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AA4" w:rsidRPr="00937F95" w:rsidRDefault="00132AA4" w:rsidP="00937F95">
      <w:pPr>
        <w:jc w:val="center"/>
        <w:rPr>
          <w:b/>
        </w:rPr>
      </w:pPr>
      <w:r w:rsidRPr="00937F95">
        <w:rPr>
          <w:b/>
        </w:rPr>
        <w:t xml:space="preserve">OAEC September 2019 </w:t>
      </w:r>
      <w:r w:rsidR="00937F95" w:rsidRPr="00937F95">
        <w:rPr>
          <w:b/>
        </w:rPr>
        <w:t>M</w:t>
      </w:r>
      <w:r w:rsidRPr="00937F95">
        <w:rPr>
          <w:b/>
        </w:rPr>
        <w:t xml:space="preserve">eeting </w:t>
      </w:r>
      <w:r w:rsidR="00937F95" w:rsidRPr="00937F95">
        <w:rPr>
          <w:b/>
        </w:rPr>
        <w:t>M</w:t>
      </w:r>
      <w:r w:rsidRPr="00937F95">
        <w:rPr>
          <w:b/>
        </w:rPr>
        <w:t>inutes</w:t>
      </w:r>
    </w:p>
    <w:p w:rsidR="00132AA4" w:rsidRPr="00AE6DAF" w:rsidRDefault="00132AA4" w:rsidP="00132AA4"/>
    <w:p w:rsidR="00132AA4" w:rsidRPr="00AE6DAF" w:rsidRDefault="00132AA4" w:rsidP="00132AA4">
      <w:r w:rsidRPr="00AE6DAF">
        <w:t>In attendance</w:t>
      </w:r>
    </w:p>
    <w:p w:rsidR="00937F95" w:rsidRPr="00AE6DAF" w:rsidRDefault="00937F95" w:rsidP="00937F95">
      <w:pPr>
        <w:pStyle w:val="ListParagraph"/>
        <w:numPr>
          <w:ilvl w:val="0"/>
          <w:numId w:val="2"/>
        </w:numPr>
        <w:spacing w:before="0" w:beforeAutospacing="0" w:after="0" w:afterAutospacing="0"/>
      </w:pPr>
      <w:r w:rsidRPr="00AE6DAF">
        <w:t>Ricardo Lujan</w:t>
      </w:r>
      <w:r>
        <w:t xml:space="preserve"> (Vice Chair)</w:t>
      </w:r>
    </w:p>
    <w:p w:rsidR="00A42B9D" w:rsidRPr="00AE6DAF" w:rsidRDefault="00132AA4" w:rsidP="00A42B9D">
      <w:pPr>
        <w:pStyle w:val="ListParagraph"/>
        <w:numPr>
          <w:ilvl w:val="0"/>
          <w:numId w:val="2"/>
        </w:numPr>
        <w:spacing w:before="0" w:beforeAutospacing="0" w:after="0" w:afterAutospacing="0"/>
      </w:pPr>
      <w:r w:rsidRPr="00AE6DAF">
        <w:t>Amy Ruiz</w:t>
      </w:r>
      <w:r w:rsidR="00050DC1">
        <w:t xml:space="preserve"> (by phone)</w:t>
      </w:r>
    </w:p>
    <w:p w:rsidR="00132AA4" w:rsidRPr="00AE6DAF" w:rsidRDefault="00132AA4" w:rsidP="00A42B9D">
      <w:pPr>
        <w:pStyle w:val="ListParagraph"/>
        <w:numPr>
          <w:ilvl w:val="0"/>
          <w:numId w:val="2"/>
        </w:numPr>
        <w:spacing w:before="0" w:beforeAutospacing="0" w:after="0" w:afterAutospacing="0"/>
      </w:pPr>
      <w:r w:rsidRPr="00AE6DAF">
        <w:t xml:space="preserve">Norman Turrill </w:t>
      </w:r>
    </w:p>
    <w:p w:rsidR="00132AA4" w:rsidRPr="00AE6DAF" w:rsidRDefault="00132AA4" w:rsidP="00132AA4">
      <w:pPr>
        <w:pStyle w:val="ListParagraph"/>
        <w:numPr>
          <w:ilvl w:val="0"/>
          <w:numId w:val="2"/>
        </w:numPr>
        <w:spacing w:before="0" w:beforeAutospacing="0" w:after="0" w:afterAutospacing="0"/>
      </w:pPr>
      <w:r w:rsidRPr="00AE6DAF">
        <w:t>Tom Simpson</w:t>
      </w:r>
    </w:p>
    <w:p w:rsidR="00132AA4" w:rsidRPr="00AE6DAF" w:rsidRDefault="00132AA4" w:rsidP="00132AA4">
      <w:pPr>
        <w:pStyle w:val="ListParagraph"/>
        <w:numPr>
          <w:ilvl w:val="0"/>
          <w:numId w:val="2"/>
        </w:numPr>
        <w:spacing w:before="0" w:beforeAutospacing="0" w:after="0" w:afterAutospacing="0"/>
      </w:pPr>
      <w:r w:rsidRPr="00AE6DAF">
        <w:t>Sabra Purifoy</w:t>
      </w:r>
    </w:p>
    <w:p w:rsidR="00132AA4" w:rsidRDefault="00132AA4" w:rsidP="00132AA4">
      <w:pPr>
        <w:pStyle w:val="ListParagraph"/>
        <w:numPr>
          <w:ilvl w:val="0"/>
          <w:numId w:val="2"/>
        </w:numPr>
        <w:spacing w:before="0" w:beforeAutospacing="0" w:after="0" w:afterAutospacing="0"/>
      </w:pPr>
      <w:r w:rsidRPr="00AE6DAF">
        <w:t>Susan Mottet (Director)</w:t>
      </w:r>
    </w:p>
    <w:p w:rsidR="00086478" w:rsidRPr="00AE6DAF" w:rsidRDefault="00086478" w:rsidP="00132AA4">
      <w:pPr>
        <w:pStyle w:val="ListParagraph"/>
        <w:numPr>
          <w:ilvl w:val="0"/>
          <w:numId w:val="2"/>
        </w:numPr>
        <w:spacing w:before="0" w:beforeAutospacing="0" w:after="0" w:afterAutospacing="0"/>
      </w:pPr>
      <w:r>
        <w:t>Carol Cushman (member of the public)</w:t>
      </w:r>
    </w:p>
    <w:p w:rsidR="00937F95" w:rsidRDefault="00937F95" w:rsidP="00937F95">
      <w:pPr>
        <w:rPr>
          <w:rFonts w:eastAsia="Times New Roman"/>
        </w:rPr>
      </w:pPr>
    </w:p>
    <w:p w:rsidR="00D25FDE" w:rsidRPr="00937F95" w:rsidRDefault="00D25FDE" w:rsidP="00937F95">
      <w:pPr>
        <w:rPr>
          <w:rFonts w:eastAsia="Times New Roman"/>
        </w:rPr>
      </w:pPr>
      <w:r w:rsidRPr="00937F95">
        <w:rPr>
          <w:rFonts w:eastAsia="Times New Roman"/>
          <w:color w:val="2F5496" w:themeColor="accent1" w:themeShade="BF"/>
        </w:rPr>
        <w:t>Housekeeping</w:t>
      </w:r>
    </w:p>
    <w:p w:rsidR="00923586" w:rsidRDefault="001E35E5" w:rsidP="00937F95">
      <w:pPr>
        <w:pStyle w:val="ListParagraph"/>
        <w:numPr>
          <w:ilvl w:val="0"/>
          <w:numId w:val="1"/>
        </w:numPr>
        <w:rPr>
          <w:rFonts w:eastAsia="Times New Roman"/>
        </w:rPr>
      </w:pPr>
      <w:r>
        <w:rPr>
          <w:rFonts w:eastAsia="Times New Roman"/>
        </w:rPr>
        <w:t>To vote on August minutes next month</w:t>
      </w:r>
      <w:r w:rsidR="00923586">
        <w:rPr>
          <w:rFonts w:eastAsia="Times New Roman"/>
        </w:rPr>
        <w:t>, given the short review period provided.</w:t>
      </w:r>
    </w:p>
    <w:p w:rsidR="00937F95" w:rsidRDefault="00923586" w:rsidP="00937F95">
      <w:pPr>
        <w:pStyle w:val="ListParagraph"/>
        <w:numPr>
          <w:ilvl w:val="0"/>
          <w:numId w:val="1"/>
        </w:numPr>
        <w:rPr>
          <w:rFonts w:eastAsia="Times New Roman"/>
        </w:rPr>
      </w:pPr>
      <w:r>
        <w:rPr>
          <w:rFonts w:eastAsia="Times New Roman"/>
        </w:rPr>
        <w:t xml:space="preserve">Request from Commissioner: help create a list of campaign vendors, not to recommend, but as a resource for </w:t>
      </w:r>
      <w:r w:rsidR="00937F95">
        <w:rPr>
          <w:rFonts w:eastAsia="Times New Roman"/>
        </w:rPr>
        <w:t>new candidates to get started.</w:t>
      </w:r>
    </w:p>
    <w:p w:rsidR="00937F95" w:rsidRPr="00937F95" w:rsidRDefault="00937F95" w:rsidP="00937F95">
      <w:pPr>
        <w:pStyle w:val="ListParagraph"/>
        <w:numPr>
          <w:ilvl w:val="1"/>
          <w:numId w:val="1"/>
        </w:numPr>
        <w:rPr>
          <w:rFonts w:eastAsia="Times New Roman"/>
        </w:rPr>
      </w:pPr>
      <w:r w:rsidRPr="00937F95">
        <w:rPr>
          <w:rFonts w:eastAsia="Times New Roman"/>
        </w:rPr>
        <w:t xml:space="preserve">Given that some commissioners work for these vendors, it feels inappropriate for the commission to create such a list. </w:t>
      </w:r>
    </w:p>
    <w:p w:rsidR="00D25FDE" w:rsidRPr="00AE6DAF" w:rsidRDefault="00D25FDE" w:rsidP="00D25FDE">
      <w:pPr>
        <w:pStyle w:val="ListParagraph"/>
        <w:numPr>
          <w:ilvl w:val="0"/>
          <w:numId w:val="1"/>
        </w:numPr>
        <w:rPr>
          <w:rFonts w:eastAsia="Times New Roman"/>
        </w:rPr>
      </w:pPr>
      <w:r w:rsidRPr="00AE6DAF">
        <w:rPr>
          <w:rFonts w:eastAsia="Times New Roman"/>
        </w:rPr>
        <w:t>Program update:</w:t>
      </w:r>
    </w:p>
    <w:p w:rsidR="00937F95" w:rsidRDefault="00D25FDE" w:rsidP="00D25FDE">
      <w:pPr>
        <w:pStyle w:val="ListParagraph"/>
        <w:numPr>
          <w:ilvl w:val="1"/>
          <w:numId w:val="1"/>
        </w:numPr>
        <w:rPr>
          <w:rFonts w:eastAsia="Times New Roman"/>
        </w:rPr>
      </w:pPr>
      <w:r w:rsidRPr="00AE6DAF">
        <w:rPr>
          <w:rFonts w:eastAsia="Times New Roman"/>
        </w:rPr>
        <w:t>Candidate program status update</w:t>
      </w:r>
      <w:r w:rsidR="00596587" w:rsidRPr="00AE6DAF">
        <w:rPr>
          <w:rFonts w:eastAsia="Times New Roman"/>
        </w:rPr>
        <w:t xml:space="preserve">: </w:t>
      </w:r>
    </w:p>
    <w:p w:rsidR="00937F95" w:rsidRDefault="00596587" w:rsidP="00937F95">
      <w:pPr>
        <w:pStyle w:val="ListParagraph"/>
        <w:numPr>
          <w:ilvl w:val="2"/>
          <w:numId w:val="1"/>
        </w:numPr>
        <w:rPr>
          <w:rFonts w:eastAsia="Times New Roman"/>
        </w:rPr>
      </w:pPr>
      <w:r w:rsidRPr="00AE6DAF">
        <w:rPr>
          <w:rFonts w:eastAsia="Times New Roman"/>
        </w:rPr>
        <w:t xml:space="preserve">6 </w:t>
      </w:r>
      <w:r w:rsidR="00937F95">
        <w:rPr>
          <w:rFonts w:eastAsia="Times New Roman"/>
        </w:rPr>
        <w:t xml:space="preserve">candidates have filed Notices of Intent. </w:t>
      </w:r>
    </w:p>
    <w:p w:rsidR="00D25FDE" w:rsidRPr="00937F95" w:rsidRDefault="00937F95" w:rsidP="00937F95">
      <w:pPr>
        <w:pStyle w:val="ListParagraph"/>
        <w:numPr>
          <w:ilvl w:val="2"/>
          <w:numId w:val="1"/>
        </w:numPr>
        <w:rPr>
          <w:rFonts w:eastAsia="Times New Roman"/>
        </w:rPr>
      </w:pPr>
      <w:r>
        <w:rPr>
          <w:rFonts w:eastAsia="Times New Roman"/>
        </w:rPr>
        <w:t xml:space="preserve">Expecting </w:t>
      </w:r>
      <w:r w:rsidR="00596587" w:rsidRPr="00AE6DAF">
        <w:rPr>
          <w:rFonts w:eastAsia="Times New Roman"/>
        </w:rPr>
        <w:t>2 cert</w:t>
      </w:r>
      <w:r>
        <w:rPr>
          <w:rFonts w:eastAsia="Times New Roman"/>
        </w:rPr>
        <w:t>ification</w:t>
      </w:r>
      <w:r w:rsidR="00596587" w:rsidRPr="00AE6DAF">
        <w:rPr>
          <w:rFonts w:eastAsia="Times New Roman"/>
        </w:rPr>
        <w:t xml:space="preserve"> app</w:t>
      </w:r>
      <w:r>
        <w:rPr>
          <w:rFonts w:eastAsia="Times New Roman"/>
        </w:rPr>
        <w:t>lications</w:t>
      </w:r>
      <w:r w:rsidR="00596587" w:rsidRPr="00AE6DAF">
        <w:rPr>
          <w:rFonts w:eastAsia="Times New Roman"/>
        </w:rPr>
        <w:t xml:space="preserve"> this week or next. </w:t>
      </w:r>
      <w:r>
        <w:rPr>
          <w:rFonts w:eastAsia="Times New Roman"/>
        </w:rPr>
        <w:t>Current program</w:t>
      </w:r>
      <w:r w:rsidR="00596587" w:rsidRPr="00937F95">
        <w:rPr>
          <w:rFonts w:eastAsia="Times New Roman"/>
        </w:rPr>
        <w:t xml:space="preserve"> focus is processing transactions quickly enough to make certification decision in </w:t>
      </w:r>
      <w:proofErr w:type="gramStart"/>
      <w:r w:rsidR="00596587" w:rsidRPr="00937F95">
        <w:rPr>
          <w:rFonts w:eastAsia="Times New Roman"/>
        </w:rPr>
        <w:t>10 day</w:t>
      </w:r>
      <w:proofErr w:type="gramEnd"/>
      <w:r w:rsidR="00596587" w:rsidRPr="00937F95">
        <w:rPr>
          <w:rFonts w:eastAsia="Times New Roman"/>
        </w:rPr>
        <w:t xml:space="preserve"> period. </w:t>
      </w:r>
    </w:p>
    <w:p w:rsidR="00AF4380" w:rsidRPr="00AE6DAF" w:rsidRDefault="00D25FDE" w:rsidP="00D25FDE">
      <w:pPr>
        <w:pStyle w:val="ListParagraph"/>
        <w:numPr>
          <w:ilvl w:val="1"/>
          <w:numId w:val="1"/>
        </w:numPr>
        <w:rPr>
          <w:rFonts w:eastAsia="Times New Roman"/>
        </w:rPr>
      </w:pPr>
      <w:r w:rsidRPr="00AE6DAF">
        <w:rPr>
          <w:rFonts w:eastAsia="Times New Roman"/>
        </w:rPr>
        <w:t xml:space="preserve">Tech update: </w:t>
      </w:r>
    </w:p>
    <w:p w:rsidR="00937F95" w:rsidRDefault="00D25FDE" w:rsidP="00AF4380">
      <w:pPr>
        <w:pStyle w:val="ListParagraph"/>
        <w:numPr>
          <w:ilvl w:val="2"/>
          <w:numId w:val="1"/>
        </w:numPr>
        <w:rPr>
          <w:rFonts w:eastAsia="Times New Roman"/>
        </w:rPr>
      </w:pPr>
      <w:r w:rsidRPr="00AE6DAF">
        <w:rPr>
          <w:rFonts w:eastAsia="Times New Roman"/>
        </w:rPr>
        <w:t>Launch</w:t>
      </w:r>
      <w:r w:rsidR="00AF4380" w:rsidRPr="00AE6DAF">
        <w:rPr>
          <w:rFonts w:eastAsia="Times New Roman"/>
        </w:rPr>
        <w:t xml:space="preserve">ed program into final phase of full implementation with Plan A- technology </w:t>
      </w:r>
    </w:p>
    <w:p w:rsidR="00937F95" w:rsidRDefault="00937F95" w:rsidP="00937F95">
      <w:pPr>
        <w:pStyle w:val="ListParagraph"/>
        <w:numPr>
          <w:ilvl w:val="3"/>
          <w:numId w:val="1"/>
        </w:numPr>
        <w:rPr>
          <w:rFonts w:eastAsia="Times New Roman"/>
        </w:rPr>
      </w:pPr>
      <w:r>
        <w:rPr>
          <w:rFonts w:eastAsia="Times New Roman"/>
        </w:rPr>
        <w:t>Not as good as Plan A, which is having everything we wanted</w:t>
      </w:r>
    </w:p>
    <w:p w:rsidR="00937F95" w:rsidRDefault="00937F95" w:rsidP="00937F95">
      <w:pPr>
        <w:pStyle w:val="ListParagraph"/>
        <w:numPr>
          <w:ilvl w:val="3"/>
          <w:numId w:val="1"/>
        </w:numPr>
        <w:rPr>
          <w:rFonts w:eastAsia="Times New Roman"/>
        </w:rPr>
      </w:pPr>
      <w:r>
        <w:rPr>
          <w:rFonts w:eastAsia="Times New Roman"/>
        </w:rPr>
        <w:t>Better than Plan B, as we have automatic matches to the voter registration list</w:t>
      </w:r>
    </w:p>
    <w:p w:rsidR="00937F95" w:rsidRDefault="00937F95" w:rsidP="00937F95">
      <w:pPr>
        <w:pStyle w:val="ListParagraph"/>
        <w:numPr>
          <w:ilvl w:val="3"/>
          <w:numId w:val="1"/>
        </w:numPr>
        <w:rPr>
          <w:rFonts w:eastAsia="Times New Roman"/>
        </w:rPr>
      </w:pPr>
      <w:r>
        <w:rPr>
          <w:rFonts w:eastAsia="Times New Roman"/>
        </w:rPr>
        <w:t xml:space="preserve">Way better than Plan C, which was fully manual implementation. </w:t>
      </w:r>
    </w:p>
    <w:p w:rsidR="00AF4380" w:rsidRPr="00AE6DAF" w:rsidRDefault="00937F95" w:rsidP="00937F95">
      <w:pPr>
        <w:pStyle w:val="ListParagraph"/>
        <w:numPr>
          <w:ilvl w:val="3"/>
          <w:numId w:val="1"/>
        </w:numPr>
        <w:rPr>
          <w:rFonts w:eastAsia="Times New Roman"/>
        </w:rPr>
      </w:pPr>
      <w:r>
        <w:rPr>
          <w:rFonts w:eastAsia="Times New Roman"/>
        </w:rPr>
        <w:t xml:space="preserve">Getting rest of technology as it is ready. </w:t>
      </w:r>
    </w:p>
    <w:p w:rsidR="00937F95" w:rsidRDefault="00AF4380" w:rsidP="006517B4">
      <w:pPr>
        <w:pStyle w:val="ListParagraph"/>
        <w:numPr>
          <w:ilvl w:val="2"/>
          <w:numId w:val="1"/>
        </w:numPr>
        <w:rPr>
          <w:rFonts w:eastAsia="Times New Roman"/>
        </w:rPr>
      </w:pPr>
      <w:r w:rsidRPr="00937F95">
        <w:rPr>
          <w:rFonts w:eastAsia="Times New Roman"/>
        </w:rPr>
        <w:t xml:space="preserve">Processed </w:t>
      </w:r>
      <w:r w:rsidR="00937F95" w:rsidRPr="00937F95">
        <w:rPr>
          <w:rFonts w:eastAsia="Times New Roman"/>
        </w:rPr>
        <w:t>60</w:t>
      </w:r>
      <w:r w:rsidRPr="00937F95">
        <w:rPr>
          <w:rFonts w:eastAsia="Times New Roman"/>
        </w:rPr>
        <w:t>% of contributions in first hour, leaving remaining hard 4</w:t>
      </w:r>
      <w:r w:rsidR="00937F95" w:rsidRPr="00937F95">
        <w:rPr>
          <w:rFonts w:eastAsia="Times New Roman"/>
        </w:rPr>
        <w:t>0</w:t>
      </w:r>
      <w:r w:rsidRPr="00937F95">
        <w:rPr>
          <w:rFonts w:eastAsia="Times New Roman"/>
        </w:rPr>
        <w:t xml:space="preserve">% for special attention – reviewing attestation forms, eyeballing VRL weak matches, sending postcards that need to be returned to validate. Technology saved several dozen hours of work in first of many 2 week reporting deadlines. </w:t>
      </w:r>
    </w:p>
    <w:p w:rsidR="00D25FDE" w:rsidRPr="00937F95" w:rsidRDefault="00AF4380" w:rsidP="006517B4">
      <w:pPr>
        <w:pStyle w:val="ListParagraph"/>
        <w:numPr>
          <w:ilvl w:val="2"/>
          <w:numId w:val="1"/>
        </w:numPr>
        <w:rPr>
          <w:rFonts w:eastAsia="Times New Roman"/>
        </w:rPr>
      </w:pPr>
      <w:r w:rsidRPr="00937F95">
        <w:rPr>
          <w:rFonts w:eastAsia="Times New Roman"/>
        </w:rPr>
        <w:t xml:space="preserve">Some bugs as expected. Quickly fixed. Awaiting last 2 modules for City functionality. Then awaiting last two modules for campaigns/public. </w:t>
      </w:r>
    </w:p>
    <w:p w:rsidR="00D25FDE" w:rsidRPr="00AE6DAF" w:rsidRDefault="00D25FDE" w:rsidP="00D25FDE">
      <w:pPr>
        <w:pStyle w:val="ListParagraph"/>
        <w:numPr>
          <w:ilvl w:val="1"/>
          <w:numId w:val="1"/>
        </w:numPr>
        <w:rPr>
          <w:rFonts w:eastAsia="Times New Roman"/>
        </w:rPr>
      </w:pPr>
      <w:r w:rsidRPr="00AE6DAF">
        <w:rPr>
          <w:rFonts w:eastAsia="Times New Roman"/>
        </w:rPr>
        <w:t xml:space="preserve">Press update: </w:t>
      </w:r>
      <w:r w:rsidR="00937F95">
        <w:rPr>
          <w:rFonts w:eastAsia="Times New Roman"/>
        </w:rPr>
        <w:t>some</w:t>
      </w:r>
      <w:r w:rsidRPr="00AE6DAF">
        <w:rPr>
          <w:rFonts w:eastAsia="Times New Roman"/>
        </w:rPr>
        <w:t xml:space="preserve"> recent </w:t>
      </w:r>
      <w:r w:rsidR="00937F95">
        <w:rPr>
          <w:rFonts w:eastAsia="Times New Roman"/>
        </w:rPr>
        <w:t>press c</w:t>
      </w:r>
      <w:r w:rsidRPr="00AE6DAF">
        <w:rPr>
          <w:rFonts w:eastAsia="Times New Roman"/>
        </w:rPr>
        <w:t xml:space="preserve">overage </w:t>
      </w:r>
      <w:del w:id="0" w:author="Mottet, Susan" w:date="2019-10-16T14:02:00Z">
        <w:r w:rsidR="004B666C" w:rsidDel="004B666C">
          <w:fldChar w:fldCharType="begin"/>
        </w:r>
        <w:r w:rsidR="004B666C" w:rsidDel="004B666C">
          <w:delInstrText xml:space="preserve"> HYPERLINK "https://www.portlandmercury.com/news/2019/09/12/27127278/can-portland-deliver-on-the-promise-of-publicly-funded-elections" </w:delInstrText>
        </w:r>
        <w:r w:rsidR="004B666C" w:rsidDel="004B666C">
          <w:fldChar w:fldCharType="separate"/>
        </w:r>
        <w:r w:rsidRPr="00AE6DAF" w:rsidDel="004B666C">
          <w:rPr>
            <w:rStyle w:val="Hyperlink"/>
            <w:rFonts w:eastAsia="Times New Roman"/>
            <w:color w:val="auto"/>
          </w:rPr>
          <w:delText>here</w:delText>
        </w:r>
        <w:r w:rsidR="004B666C" w:rsidDel="004B666C">
          <w:rPr>
            <w:rStyle w:val="Hyperlink"/>
            <w:rFonts w:eastAsia="Times New Roman"/>
            <w:color w:val="auto"/>
          </w:rPr>
          <w:fldChar w:fldCharType="end"/>
        </w:r>
        <w:r w:rsidRPr="00AE6DAF" w:rsidDel="004B666C">
          <w:rPr>
            <w:rFonts w:eastAsia="Times New Roman"/>
          </w:rPr>
          <w:delText xml:space="preserve"> and </w:delText>
        </w:r>
        <w:r w:rsidR="004B666C" w:rsidDel="004B666C">
          <w:fldChar w:fldCharType="begin"/>
        </w:r>
        <w:r w:rsidR="004B666C" w:rsidDel="004B666C">
          <w:delInstrText xml:space="preserve"> HYPERLINK "https://www.opb.org/news/article/portland-oregon-public-</w:delInstrText>
        </w:r>
        <w:r w:rsidR="004B666C" w:rsidDel="004B666C">
          <w:delInstrText xml:space="preserve">campaign-financing-software-deadline/" </w:delInstrText>
        </w:r>
        <w:r w:rsidR="004B666C" w:rsidDel="004B666C">
          <w:fldChar w:fldCharType="separate"/>
        </w:r>
        <w:r w:rsidRPr="00AE6DAF" w:rsidDel="004B666C">
          <w:rPr>
            <w:rStyle w:val="Hyperlink"/>
            <w:rFonts w:eastAsia="Times New Roman"/>
            <w:color w:val="auto"/>
          </w:rPr>
          <w:delText>here</w:delText>
        </w:r>
        <w:r w:rsidR="004B666C" w:rsidDel="004B666C">
          <w:rPr>
            <w:rStyle w:val="Hyperlink"/>
            <w:rFonts w:eastAsia="Times New Roman"/>
            <w:color w:val="auto"/>
          </w:rPr>
          <w:fldChar w:fldCharType="end"/>
        </w:r>
        <w:r w:rsidR="00596587" w:rsidRPr="00AE6DAF" w:rsidDel="004B666C">
          <w:rPr>
            <w:rFonts w:eastAsia="Times New Roman"/>
          </w:rPr>
          <w:delText xml:space="preserve"> </w:delText>
        </w:r>
      </w:del>
      <w:ins w:id="1" w:author="Mottet, Susan" w:date="2019-10-16T14:02:00Z">
        <w:r w:rsidR="004B666C">
          <w:rPr>
            <w:rFonts w:eastAsia="Times New Roman"/>
          </w:rPr>
          <w:t xml:space="preserve"> on OPB and in the Mercury </w:t>
        </w:r>
      </w:ins>
      <w:r w:rsidR="00596587" w:rsidRPr="00AE6DAF">
        <w:rPr>
          <w:rFonts w:eastAsia="Times New Roman"/>
        </w:rPr>
        <w:t>+ OPB asked for interview on Friday for Monday coverage</w:t>
      </w:r>
      <w:r w:rsidR="00AF4380" w:rsidRPr="00AE6DAF">
        <w:rPr>
          <w:rFonts w:eastAsia="Times New Roman"/>
        </w:rPr>
        <w:t xml:space="preserve"> of technology</w:t>
      </w:r>
      <w:r w:rsidR="00937F95">
        <w:rPr>
          <w:rFonts w:eastAsia="Times New Roman"/>
        </w:rPr>
        <w:t xml:space="preserve"> delivery</w:t>
      </w:r>
    </w:p>
    <w:p w:rsidR="00D25FDE" w:rsidRPr="00AE6DAF" w:rsidRDefault="00D25FDE" w:rsidP="00D25FDE">
      <w:pPr>
        <w:pStyle w:val="ListParagraph"/>
        <w:numPr>
          <w:ilvl w:val="1"/>
          <w:numId w:val="1"/>
        </w:numPr>
        <w:rPr>
          <w:rFonts w:eastAsia="Times New Roman"/>
        </w:rPr>
      </w:pPr>
      <w:r w:rsidRPr="00AE6DAF">
        <w:rPr>
          <w:rFonts w:eastAsia="Times New Roman"/>
        </w:rPr>
        <w:t>Hiring updates</w:t>
      </w:r>
    </w:p>
    <w:p w:rsidR="00B552C9" w:rsidRPr="00AE6DAF" w:rsidRDefault="00937F95" w:rsidP="00B552C9">
      <w:pPr>
        <w:pStyle w:val="ListParagraph"/>
        <w:numPr>
          <w:ilvl w:val="2"/>
          <w:numId w:val="1"/>
        </w:numPr>
        <w:rPr>
          <w:rFonts w:eastAsia="Times New Roman"/>
        </w:rPr>
      </w:pPr>
      <w:r>
        <w:rPr>
          <w:rFonts w:eastAsia="Times New Roman"/>
        </w:rPr>
        <w:t>Elections Aides</w:t>
      </w:r>
      <w:r w:rsidR="00B552C9" w:rsidRPr="00AE6DAF">
        <w:rPr>
          <w:rFonts w:eastAsia="Times New Roman"/>
        </w:rPr>
        <w:t xml:space="preserve">: close today. </w:t>
      </w:r>
    </w:p>
    <w:p w:rsidR="00B552C9" w:rsidRPr="00AE6DAF" w:rsidRDefault="00B552C9" w:rsidP="00B552C9">
      <w:pPr>
        <w:pStyle w:val="ListParagraph"/>
        <w:numPr>
          <w:ilvl w:val="2"/>
          <w:numId w:val="1"/>
        </w:numPr>
        <w:rPr>
          <w:rFonts w:eastAsia="Times New Roman"/>
        </w:rPr>
      </w:pPr>
      <w:r w:rsidRPr="00AE6DAF">
        <w:rPr>
          <w:rFonts w:eastAsia="Times New Roman"/>
        </w:rPr>
        <w:t xml:space="preserve">Deputy: </w:t>
      </w:r>
      <w:r w:rsidR="00937F95">
        <w:rPr>
          <w:rFonts w:eastAsia="Times New Roman"/>
        </w:rPr>
        <w:t>P</w:t>
      </w:r>
      <w:r w:rsidRPr="00AE6DAF">
        <w:rPr>
          <w:rFonts w:eastAsia="Times New Roman"/>
        </w:rPr>
        <w:t xml:space="preserve">osted Monday. </w:t>
      </w:r>
      <w:r w:rsidR="00596587" w:rsidRPr="00AE6DAF">
        <w:rPr>
          <w:rFonts w:eastAsia="Times New Roman"/>
        </w:rPr>
        <w:t xml:space="preserve">Still awaiting answer from chosen candidate from previous pool. Will close open listing if chosen candidate says yes. Closes October 7. </w:t>
      </w:r>
    </w:p>
    <w:p w:rsidR="00132AA4" w:rsidRPr="00AE6DAF" w:rsidRDefault="00B552C9" w:rsidP="00B552C9">
      <w:pPr>
        <w:pStyle w:val="ListParagraph"/>
        <w:numPr>
          <w:ilvl w:val="3"/>
          <w:numId w:val="1"/>
        </w:numPr>
        <w:rPr>
          <w:rFonts w:eastAsia="Times New Roman"/>
        </w:rPr>
      </w:pPr>
      <w:r w:rsidRPr="00AE6DAF">
        <w:rPr>
          <w:rFonts w:eastAsia="Times New Roman"/>
        </w:rPr>
        <w:t xml:space="preserve">Sent to OAEC via email. </w:t>
      </w:r>
      <w:r w:rsidR="00132AA4" w:rsidRPr="00AE6DAF">
        <w:rPr>
          <w:rFonts w:eastAsia="Times New Roman"/>
        </w:rPr>
        <w:t xml:space="preserve">Please do outreach! </w:t>
      </w:r>
    </w:p>
    <w:p w:rsidR="00B552C9" w:rsidRPr="00AE6DAF" w:rsidRDefault="00B552C9" w:rsidP="00B552C9">
      <w:pPr>
        <w:pStyle w:val="ListParagraph"/>
        <w:numPr>
          <w:ilvl w:val="3"/>
          <w:numId w:val="1"/>
        </w:numPr>
        <w:rPr>
          <w:rFonts w:eastAsia="Times New Roman"/>
        </w:rPr>
      </w:pPr>
      <w:r w:rsidRPr="00AE6DAF">
        <w:rPr>
          <w:rFonts w:eastAsia="Times New Roman"/>
        </w:rPr>
        <w:t>Posted on Mac’s List + Wonks and Hacks</w:t>
      </w:r>
      <w:r w:rsidR="00132AA4" w:rsidRPr="00AE6DAF">
        <w:rPr>
          <w:rFonts w:eastAsia="Times New Roman"/>
        </w:rPr>
        <w:t xml:space="preserve"> + regular PDX recruiting</w:t>
      </w:r>
      <w:r w:rsidRPr="00AE6DAF">
        <w:rPr>
          <w:rFonts w:eastAsia="Times New Roman"/>
        </w:rPr>
        <w:t xml:space="preserve"> </w:t>
      </w:r>
    </w:p>
    <w:p w:rsidR="00D25FDE" w:rsidRPr="00AE6DAF" w:rsidRDefault="00D25FDE" w:rsidP="00937F95">
      <w:pPr>
        <w:rPr>
          <w:rFonts w:eastAsia="Times New Roman"/>
        </w:rPr>
      </w:pPr>
      <w:r w:rsidRPr="00937F95">
        <w:rPr>
          <w:rFonts w:eastAsia="Times New Roman"/>
          <w:color w:val="2F5496" w:themeColor="accent1" w:themeShade="BF"/>
        </w:rPr>
        <w:lastRenderedPageBreak/>
        <w:t xml:space="preserve">Amendments to law/rules updates, including language access </w:t>
      </w:r>
    </w:p>
    <w:p w:rsidR="00AE6DAF" w:rsidRPr="00937F95" w:rsidRDefault="00AE6DAF" w:rsidP="00937F95">
      <w:pPr>
        <w:pStyle w:val="ListParagraph"/>
        <w:numPr>
          <w:ilvl w:val="0"/>
          <w:numId w:val="1"/>
        </w:numPr>
        <w:rPr>
          <w:rFonts w:eastAsia="Times New Roman"/>
        </w:rPr>
      </w:pPr>
      <w:r w:rsidRPr="00937F95">
        <w:rPr>
          <w:rFonts w:eastAsia="Times New Roman"/>
        </w:rPr>
        <w:t xml:space="preserve">Council approved </w:t>
      </w:r>
      <w:ins w:id="2" w:author="Mottet, Susan" w:date="2019-10-16T14:02:00Z">
        <w:r w:rsidR="004B666C">
          <w:rPr>
            <w:rFonts w:eastAsia="Times New Roman"/>
          </w:rPr>
          <w:t xml:space="preserve">an </w:t>
        </w:r>
      </w:ins>
      <w:r w:rsidRPr="00937F95">
        <w:rPr>
          <w:rFonts w:eastAsia="Times New Roman"/>
        </w:rPr>
        <w:t>I</w:t>
      </w:r>
      <w:ins w:id="3" w:author="Mottet, Susan" w:date="2019-10-16T14:02:00Z">
        <w:r w:rsidR="004B666C">
          <w:rPr>
            <w:rFonts w:eastAsia="Times New Roman"/>
          </w:rPr>
          <w:t xml:space="preserve">ntergovernmental </w:t>
        </w:r>
      </w:ins>
      <w:del w:id="4" w:author="Mottet, Susan" w:date="2019-10-16T14:02:00Z">
        <w:r w:rsidRPr="00937F95" w:rsidDel="004B666C">
          <w:rPr>
            <w:rFonts w:eastAsia="Times New Roman"/>
          </w:rPr>
          <w:delText>G</w:delText>
        </w:r>
      </w:del>
      <w:r w:rsidRPr="00937F95">
        <w:rPr>
          <w:rFonts w:eastAsia="Times New Roman"/>
        </w:rPr>
        <w:t>A</w:t>
      </w:r>
      <w:ins w:id="5" w:author="Mottet, Susan" w:date="2019-10-16T14:02:00Z">
        <w:r w:rsidR="004B666C">
          <w:rPr>
            <w:rFonts w:eastAsia="Times New Roman"/>
          </w:rPr>
          <w:t>greement</w:t>
        </w:r>
      </w:ins>
      <w:r w:rsidRPr="00937F95">
        <w:rPr>
          <w:rFonts w:eastAsia="Times New Roman"/>
        </w:rPr>
        <w:t xml:space="preserve"> with state for appeals hearings today.</w:t>
      </w:r>
    </w:p>
    <w:p w:rsidR="00596587" w:rsidRPr="00937F95" w:rsidRDefault="00596587" w:rsidP="00937F95">
      <w:pPr>
        <w:pStyle w:val="ListParagraph"/>
        <w:numPr>
          <w:ilvl w:val="0"/>
          <w:numId w:val="1"/>
        </w:numPr>
        <w:rPr>
          <w:rFonts w:eastAsia="Times New Roman"/>
        </w:rPr>
      </w:pPr>
      <w:r w:rsidRPr="00937F95">
        <w:rPr>
          <w:rFonts w:eastAsia="Times New Roman"/>
        </w:rPr>
        <w:t xml:space="preserve">In-kind amendment is complete. Need to update rules to align. </w:t>
      </w:r>
      <w:r w:rsidR="00937F95" w:rsidRPr="00937F95">
        <w:rPr>
          <w:rFonts w:eastAsia="Times New Roman"/>
        </w:rPr>
        <w:t xml:space="preserve">Commission approved the proposed amendments to the rules to align with amendment to Code. </w:t>
      </w:r>
    </w:p>
    <w:p w:rsidR="00937F95" w:rsidRDefault="00596587" w:rsidP="00937F95">
      <w:pPr>
        <w:pStyle w:val="ListParagraph"/>
        <w:numPr>
          <w:ilvl w:val="0"/>
          <w:numId w:val="1"/>
        </w:numPr>
        <w:rPr>
          <w:rFonts w:eastAsia="Times New Roman"/>
        </w:rPr>
      </w:pPr>
      <w:r w:rsidRPr="00937F95">
        <w:rPr>
          <w:rFonts w:eastAsia="Times New Roman"/>
        </w:rPr>
        <w:t>Process for language access amendment:</w:t>
      </w:r>
    </w:p>
    <w:p w:rsidR="00596587" w:rsidRPr="00937F95" w:rsidRDefault="00596587" w:rsidP="00937F95">
      <w:pPr>
        <w:pStyle w:val="ListParagraph"/>
        <w:numPr>
          <w:ilvl w:val="1"/>
          <w:numId w:val="1"/>
        </w:numPr>
        <w:rPr>
          <w:rFonts w:eastAsia="Times New Roman"/>
        </w:rPr>
      </w:pPr>
      <w:r w:rsidRPr="00937F95">
        <w:rPr>
          <w:rFonts w:eastAsia="Times New Roman"/>
        </w:rPr>
        <w:t>C</w:t>
      </w:r>
      <w:r w:rsidR="00937F95" w:rsidRPr="00937F95">
        <w:rPr>
          <w:rFonts w:eastAsia="Times New Roman"/>
        </w:rPr>
        <w:t>ommissioner Fritz</w:t>
      </w:r>
      <w:r w:rsidRPr="00937F95">
        <w:rPr>
          <w:rFonts w:eastAsia="Times New Roman"/>
        </w:rPr>
        <w:t xml:space="preserve"> to discuss </w:t>
      </w:r>
      <w:r w:rsidR="00937F95" w:rsidRPr="00937F95">
        <w:rPr>
          <w:rFonts w:eastAsia="Times New Roman"/>
        </w:rPr>
        <w:t xml:space="preserve">OAEC options </w:t>
      </w:r>
      <w:r w:rsidRPr="00937F95">
        <w:rPr>
          <w:rFonts w:eastAsia="Times New Roman"/>
        </w:rPr>
        <w:t>with C</w:t>
      </w:r>
      <w:r w:rsidR="00937F95" w:rsidRPr="00937F95">
        <w:rPr>
          <w:rFonts w:eastAsia="Times New Roman"/>
        </w:rPr>
        <w:t xml:space="preserve">ommissioner Fish. Wil discuss their thoughts at the next OAEC meeting to discuss. </w:t>
      </w:r>
    </w:p>
    <w:p w:rsidR="00D25FDE" w:rsidRPr="00937F95" w:rsidRDefault="00D25FDE" w:rsidP="00937F95">
      <w:pPr>
        <w:rPr>
          <w:rFonts w:eastAsia="Times New Roman"/>
          <w:color w:val="2F5496" w:themeColor="accent1" w:themeShade="BF"/>
        </w:rPr>
      </w:pPr>
      <w:r w:rsidRPr="00937F95">
        <w:rPr>
          <w:rFonts w:eastAsia="Times New Roman"/>
          <w:color w:val="2F5496" w:themeColor="accent1" w:themeShade="BF"/>
        </w:rPr>
        <w:t>Budget + Fall BMP update + Match rate discussion</w:t>
      </w:r>
    </w:p>
    <w:p w:rsidR="00D25FDE" w:rsidRPr="00AE6DAF" w:rsidRDefault="00D25FDE" w:rsidP="00937F95">
      <w:pPr>
        <w:pStyle w:val="ListParagraph"/>
        <w:numPr>
          <w:ilvl w:val="0"/>
          <w:numId w:val="1"/>
        </w:numPr>
        <w:rPr>
          <w:rFonts w:eastAsia="Times New Roman"/>
        </w:rPr>
      </w:pPr>
      <w:r w:rsidRPr="00AE6DAF">
        <w:rPr>
          <w:rFonts w:eastAsia="Times New Roman"/>
        </w:rPr>
        <w:t>Fall B</w:t>
      </w:r>
      <w:ins w:id="6" w:author="Mottet, Susan" w:date="2019-10-16T14:03:00Z">
        <w:r w:rsidR="004B666C">
          <w:rPr>
            <w:rFonts w:eastAsia="Times New Roman"/>
          </w:rPr>
          <w:t xml:space="preserve">udget </w:t>
        </w:r>
      </w:ins>
      <w:r w:rsidRPr="00AE6DAF">
        <w:rPr>
          <w:rFonts w:eastAsia="Times New Roman"/>
        </w:rPr>
        <w:t>M</w:t>
      </w:r>
      <w:ins w:id="7" w:author="Mottet, Susan" w:date="2019-10-16T14:03:00Z">
        <w:r w:rsidR="004B666C">
          <w:rPr>
            <w:rFonts w:eastAsia="Times New Roman"/>
          </w:rPr>
          <w:t xml:space="preserve">onitoring </w:t>
        </w:r>
      </w:ins>
      <w:r w:rsidRPr="00AE6DAF">
        <w:rPr>
          <w:rFonts w:eastAsia="Times New Roman"/>
        </w:rPr>
        <w:t>P</w:t>
      </w:r>
      <w:ins w:id="8" w:author="Mottet, Susan" w:date="2019-10-16T14:03:00Z">
        <w:r w:rsidR="004B666C">
          <w:rPr>
            <w:rFonts w:eastAsia="Times New Roman"/>
          </w:rPr>
          <w:t>rocess</w:t>
        </w:r>
      </w:ins>
      <w:r w:rsidRPr="00AE6DAF">
        <w:rPr>
          <w:rFonts w:eastAsia="Times New Roman"/>
        </w:rPr>
        <w:t xml:space="preserve"> </w:t>
      </w:r>
      <w:ins w:id="9" w:author="Mottet, Susan" w:date="2019-10-16T14:03:00Z">
        <w:r w:rsidR="004B666C">
          <w:rPr>
            <w:rFonts w:eastAsia="Times New Roman"/>
          </w:rPr>
          <w:t xml:space="preserve">(BMP) </w:t>
        </w:r>
      </w:ins>
      <w:del w:id="10" w:author="Mottet, Susan" w:date="2019-10-16T14:03:00Z">
        <w:r w:rsidRPr="00AE6DAF" w:rsidDel="004B666C">
          <w:rPr>
            <w:rFonts w:eastAsia="Times New Roman"/>
          </w:rPr>
          <w:delText xml:space="preserve">process </w:delText>
        </w:r>
      </w:del>
      <w:bookmarkStart w:id="11" w:name="_GoBack"/>
      <w:bookmarkEnd w:id="11"/>
      <w:r w:rsidRPr="00AE6DAF">
        <w:rPr>
          <w:rFonts w:eastAsia="Times New Roman"/>
        </w:rPr>
        <w:t>update</w:t>
      </w:r>
      <w:r w:rsidR="00596587" w:rsidRPr="00AE6DAF">
        <w:rPr>
          <w:rFonts w:eastAsia="Times New Roman"/>
        </w:rPr>
        <w:t xml:space="preserve"> – </w:t>
      </w:r>
      <w:r w:rsidR="00937F95">
        <w:rPr>
          <w:rFonts w:eastAsia="Times New Roman"/>
        </w:rPr>
        <w:t xml:space="preserve">Commissioner Fritz </w:t>
      </w:r>
      <w:r w:rsidR="00596587" w:rsidRPr="00AE6DAF">
        <w:rPr>
          <w:rFonts w:eastAsia="Times New Roman"/>
        </w:rPr>
        <w:t>ask</w:t>
      </w:r>
      <w:r w:rsidR="00937F95">
        <w:rPr>
          <w:rFonts w:eastAsia="Times New Roman"/>
        </w:rPr>
        <w:t>ed</w:t>
      </w:r>
      <w:r w:rsidR="00596587" w:rsidRPr="00AE6DAF">
        <w:rPr>
          <w:rFonts w:eastAsia="Times New Roman"/>
        </w:rPr>
        <w:t xml:space="preserve"> to move $950k out of contingency at Fall BMP. </w:t>
      </w:r>
      <w:r w:rsidR="00937F95">
        <w:rPr>
          <w:rFonts w:eastAsia="Times New Roman"/>
        </w:rPr>
        <w:t xml:space="preserve">May or may not get it. </w:t>
      </w:r>
      <w:r w:rsidR="00132AA4" w:rsidRPr="00AE6DAF">
        <w:rPr>
          <w:rFonts w:eastAsia="Times New Roman"/>
        </w:rPr>
        <w:t xml:space="preserve"> </w:t>
      </w:r>
    </w:p>
    <w:p w:rsidR="00937F95" w:rsidRDefault="00937F95" w:rsidP="00937F95">
      <w:pPr>
        <w:pStyle w:val="ListParagraph"/>
        <w:numPr>
          <w:ilvl w:val="0"/>
          <w:numId w:val="1"/>
        </w:numPr>
        <w:rPr>
          <w:rFonts w:eastAsia="Times New Roman"/>
        </w:rPr>
      </w:pPr>
      <w:r>
        <w:rPr>
          <w:rFonts w:eastAsia="Times New Roman"/>
        </w:rPr>
        <w:t xml:space="preserve">Discussed level of participation and known potential participation and what that could cost the program compared to what is available in the Fund for matching contributions. </w:t>
      </w:r>
    </w:p>
    <w:p w:rsidR="00937F95" w:rsidRPr="00937F95" w:rsidRDefault="00937F95" w:rsidP="00937F95">
      <w:pPr>
        <w:pStyle w:val="ListParagraph"/>
        <w:numPr>
          <w:ilvl w:val="1"/>
          <w:numId w:val="1"/>
        </w:numPr>
        <w:rPr>
          <w:rFonts w:eastAsia="Times New Roman"/>
        </w:rPr>
      </w:pPr>
      <w:r w:rsidRPr="00937F95">
        <w:rPr>
          <w:rFonts w:eastAsia="Times New Roman"/>
        </w:rPr>
        <w:t xml:space="preserve">Would like to revisit this discussion at every Commission meeting in the future, until it is moot. </w:t>
      </w:r>
    </w:p>
    <w:p w:rsidR="00937F95" w:rsidRDefault="00937F95" w:rsidP="00937F95">
      <w:pPr>
        <w:pStyle w:val="ListParagraph"/>
        <w:numPr>
          <w:ilvl w:val="1"/>
          <w:numId w:val="1"/>
        </w:numPr>
        <w:rPr>
          <w:rFonts w:eastAsia="Times New Roman"/>
        </w:rPr>
      </w:pPr>
      <w:r>
        <w:rPr>
          <w:rFonts w:eastAsia="Times New Roman"/>
        </w:rPr>
        <w:t xml:space="preserve">Discussed lowering match rate to 5:1 if we don’t get the $950k in the Fall BMP. Voted to recommend – 4/5 voted yes. 1 abstained. Failed to pass. </w:t>
      </w:r>
    </w:p>
    <w:p w:rsidR="00937F95" w:rsidRDefault="00937F95" w:rsidP="00937F95">
      <w:pPr>
        <w:pStyle w:val="ListParagraph"/>
        <w:numPr>
          <w:ilvl w:val="1"/>
          <w:numId w:val="1"/>
        </w:numPr>
        <w:rPr>
          <w:rFonts w:eastAsia="Times New Roman"/>
        </w:rPr>
      </w:pPr>
      <w:r>
        <w:rPr>
          <w:rFonts w:eastAsia="Times New Roman"/>
        </w:rPr>
        <w:t xml:space="preserve">If the program sends a letter to commissioners to fulfill the requirement in the Code that the program requests the money prior to lowering the match rate, the OAEC would like to review it at the next meeting first. </w:t>
      </w:r>
    </w:p>
    <w:p w:rsidR="00D25FDE" w:rsidRPr="00937F95" w:rsidRDefault="00D25FDE" w:rsidP="00937F95">
      <w:pPr>
        <w:rPr>
          <w:rFonts w:eastAsia="Times New Roman"/>
          <w:color w:val="2F5496" w:themeColor="accent1" w:themeShade="BF"/>
        </w:rPr>
      </w:pPr>
      <w:r w:rsidRPr="00937F95">
        <w:rPr>
          <w:rFonts w:eastAsia="Times New Roman"/>
          <w:color w:val="2F5496" w:themeColor="accent1" w:themeShade="BF"/>
        </w:rPr>
        <w:t>Two program decisions to make a recommendation on:</w:t>
      </w:r>
    </w:p>
    <w:p w:rsidR="00D25FDE" w:rsidRDefault="00D25FDE" w:rsidP="00937F95">
      <w:pPr>
        <w:pStyle w:val="ListParagraph"/>
        <w:numPr>
          <w:ilvl w:val="0"/>
          <w:numId w:val="1"/>
        </w:numPr>
        <w:rPr>
          <w:rFonts w:eastAsia="Times New Roman"/>
        </w:rPr>
      </w:pPr>
      <w:r w:rsidRPr="00AE6DAF">
        <w:rPr>
          <w:rFonts w:eastAsia="Times New Roman"/>
        </w:rPr>
        <w:t>S</w:t>
      </w:r>
      <w:r w:rsidR="00937F95">
        <w:rPr>
          <w:rFonts w:eastAsia="Times New Roman"/>
        </w:rPr>
        <w:t>hould the program s</w:t>
      </w:r>
      <w:r w:rsidRPr="00AE6DAF">
        <w:rPr>
          <w:rFonts w:eastAsia="Times New Roman"/>
        </w:rPr>
        <w:t xml:space="preserve">end postcards to donors who contribute in cash or with money orders even if not </w:t>
      </w:r>
      <w:proofErr w:type="spellStart"/>
      <w:r w:rsidRPr="00AE6DAF">
        <w:rPr>
          <w:rFonts w:eastAsia="Times New Roman"/>
        </w:rPr>
        <w:t>matchable</w:t>
      </w:r>
      <w:proofErr w:type="spellEnd"/>
      <w:r w:rsidR="00937F95">
        <w:rPr>
          <w:rFonts w:eastAsia="Times New Roman"/>
        </w:rPr>
        <w:t xml:space="preserve"> to prevent cash/money </w:t>
      </w:r>
      <w:proofErr w:type="gramStart"/>
      <w:r w:rsidR="00937F95">
        <w:rPr>
          <w:rFonts w:eastAsia="Times New Roman"/>
        </w:rPr>
        <w:t>order based</w:t>
      </w:r>
      <w:proofErr w:type="gramEnd"/>
      <w:r w:rsidR="00937F95">
        <w:rPr>
          <w:rFonts w:eastAsia="Times New Roman"/>
        </w:rPr>
        <w:t xml:space="preserve"> fraud that isn’t </w:t>
      </w:r>
      <w:proofErr w:type="spellStart"/>
      <w:r w:rsidR="00937F95">
        <w:rPr>
          <w:rFonts w:eastAsia="Times New Roman"/>
        </w:rPr>
        <w:t>matchable</w:t>
      </w:r>
      <w:proofErr w:type="spellEnd"/>
      <w:r w:rsidRPr="00AE6DAF">
        <w:rPr>
          <w:rFonts w:eastAsia="Times New Roman"/>
        </w:rPr>
        <w:t>?</w:t>
      </w:r>
    </w:p>
    <w:p w:rsidR="00D70F5C" w:rsidRPr="00D70F5C" w:rsidRDefault="00D70F5C" w:rsidP="00937F95">
      <w:pPr>
        <w:pStyle w:val="ListParagraph"/>
        <w:numPr>
          <w:ilvl w:val="1"/>
          <w:numId w:val="1"/>
        </w:numPr>
        <w:rPr>
          <w:rFonts w:eastAsia="Times New Roman"/>
        </w:rPr>
      </w:pPr>
      <w:r>
        <w:rPr>
          <w:rFonts w:eastAsia="Times New Roman"/>
        </w:rPr>
        <w:t xml:space="preserve">Agreement not to send because that would be a silly way to commit fraud. </w:t>
      </w:r>
    </w:p>
    <w:p w:rsidR="00937F95" w:rsidRPr="00937F95" w:rsidRDefault="00D25FDE" w:rsidP="00937F95">
      <w:pPr>
        <w:pStyle w:val="ListParagraph"/>
        <w:numPr>
          <w:ilvl w:val="0"/>
          <w:numId w:val="1"/>
        </w:numPr>
        <w:rPr>
          <w:rFonts w:eastAsia="Times New Roman"/>
        </w:rPr>
      </w:pPr>
      <w:r w:rsidRPr="00AE6DAF">
        <w:rPr>
          <w:rFonts w:eastAsia="Times New Roman"/>
        </w:rPr>
        <w:t>S</w:t>
      </w:r>
      <w:r w:rsidR="00937F95">
        <w:rPr>
          <w:rFonts w:eastAsia="Times New Roman"/>
        </w:rPr>
        <w:t>hould the program s</w:t>
      </w:r>
      <w:r w:rsidRPr="00AE6DAF">
        <w:rPr>
          <w:rFonts w:eastAsia="Times New Roman"/>
        </w:rPr>
        <w:t xml:space="preserve">end emails in lieu of post cards for donors we have email addresses for? </w:t>
      </w:r>
    </w:p>
    <w:p w:rsidR="00937F95" w:rsidRDefault="00937F95" w:rsidP="00937F95">
      <w:pPr>
        <w:pStyle w:val="ListParagraph"/>
        <w:numPr>
          <w:ilvl w:val="1"/>
          <w:numId w:val="1"/>
        </w:numPr>
        <w:rPr>
          <w:rFonts w:eastAsia="Times New Roman"/>
        </w:rPr>
      </w:pPr>
      <w:r>
        <w:rPr>
          <w:rFonts w:eastAsia="Times New Roman"/>
        </w:rPr>
        <w:t xml:space="preserve">Yes - could save the program money and time. </w:t>
      </w:r>
    </w:p>
    <w:p w:rsidR="00D70F5C" w:rsidRDefault="00D70F5C" w:rsidP="00937F95">
      <w:pPr>
        <w:pStyle w:val="ListParagraph"/>
        <w:numPr>
          <w:ilvl w:val="1"/>
          <w:numId w:val="1"/>
        </w:numPr>
        <w:rPr>
          <w:rFonts w:eastAsia="Times New Roman"/>
        </w:rPr>
      </w:pPr>
      <w:r>
        <w:rPr>
          <w:rFonts w:eastAsia="Times New Roman"/>
        </w:rPr>
        <w:t>No</w:t>
      </w:r>
      <w:r w:rsidR="00937F95">
        <w:rPr>
          <w:rFonts w:eastAsia="Times New Roman"/>
        </w:rPr>
        <w:t xml:space="preserve"> - c</w:t>
      </w:r>
      <w:r>
        <w:rPr>
          <w:rFonts w:eastAsia="Times New Roman"/>
        </w:rPr>
        <w:t>ampaign could alter email address</w:t>
      </w:r>
      <w:r w:rsidR="00937F95">
        <w:rPr>
          <w:rFonts w:eastAsia="Times New Roman"/>
        </w:rPr>
        <w:t>, undermining utility in fraud prevention</w:t>
      </w:r>
      <w:r>
        <w:rPr>
          <w:rFonts w:eastAsia="Times New Roman"/>
        </w:rPr>
        <w:t xml:space="preserve">. </w:t>
      </w:r>
    </w:p>
    <w:p w:rsidR="00937F95" w:rsidRDefault="00937F95" w:rsidP="00937F95">
      <w:pPr>
        <w:pStyle w:val="ListParagraph"/>
        <w:numPr>
          <w:ilvl w:val="1"/>
          <w:numId w:val="1"/>
        </w:numPr>
        <w:rPr>
          <w:rFonts w:eastAsia="Times New Roman"/>
        </w:rPr>
      </w:pPr>
      <w:r>
        <w:rPr>
          <w:rFonts w:eastAsia="Times New Roman"/>
        </w:rPr>
        <w:t>No- d</w:t>
      </w:r>
      <w:r w:rsidR="00D70F5C">
        <w:rPr>
          <w:rFonts w:eastAsia="Times New Roman"/>
        </w:rPr>
        <w:t>on’t know if email is the most active way of connecting to them. Could be a commercial email. Also spam filters</w:t>
      </w:r>
      <w:r>
        <w:rPr>
          <w:rFonts w:eastAsia="Times New Roman"/>
        </w:rPr>
        <w:t xml:space="preserve"> could prevent delivery</w:t>
      </w:r>
      <w:r w:rsidR="00D70F5C">
        <w:rPr>
          <w:rFonts w:eastAsia="Times New Roman"/>
        </w:rPr>
        <w:t xml:space="preserve">. </w:t>
      </w:r>
      <w:r>
        <w:rPr>
          <w:rFonts w:eastAsia="Times New Roman"/>
        </w:rPr>
        <w:t>E</w:t>
      </w:r>
      <w:r w:rsidR="00D70F5C">
        <w:rPr>
          <w:rFonts w:eastAsia="Times New Roman"/>
        </w:rPr>
        <w:t xml:space="preserve">mails </w:t>
      </w:r>
      <w:r>
        <w:rPr>
          <w:rFonts w:eastAsia="Times New Roman"/>
        </w:rPr>
        <w:t xml:space="preserve">could be entered </w:t>
      </w:r>
      <w:proofErr w:type="gramStart"/>
      <w:r>
        <w:rPr>
          <w:rFonts w:eastAsia="Times New Roman"/>
        </w:rPr>
        <w:t>incorrectly, and</w:t>
      </w:r>
      <w:proofErr w:type="gramEnd"/>
      <w:r>
        <w:rPr>
          <w:rFonts w:eastAsia="Times New Roman"/>
        </w:rPr>
        <w:t xml:space="preserve"> result in non-delivery. </w:t>
      </w:r>
    </w:p>
    <w:p w:rsidR="00937F95" w:rsidRDefault="00937F95" w:rsidP="00937F95">
      <w:pPr>
        <w:pStyle w:val="ListParagraph"/>
        <w:numPr>
          <w:ilvl w:val="1"/>
          <w:numId w:val="1"/>
        </w:numPr>
        <w:rPr>
          <w:rFonts w:eastAsia="Times New Roman"/>
        </w:rPr>
      </w:pPr>
      <w:r>
        <w:rPr>
          <w:rFonts w:eastAsia="Times New Roman"/>
        </w:rPr>
        <w:t>No – failed to capture mailing addresses that are non-deliverable, indicating possible fraud.</w:t>
      </w:r>
    </w:p>
    <w:p w:rsidR="00937F95" w:rsidRDefault="00937F95" w:rsidP="00937F95">
      <w:pPr>
        <w:pStyle w:val="ListParagraph"/>
        <w:numPr>
          <w:ilvl w:val="1"/>
          <w:numId w:val="1"/>
        </w:numPr>
        <w:rPr>
          <w:rFonts w:eastAsia="Times New Roman"/>
        </w:rPr>
      </w:pPr>
      <w:r>
        <w:rPr>
          <w:rFonts w:eastAsia="Times New Roman"/>
        </w:rPr>
        <w:t xml:space="preserve">Agreement not to use email. </w:t>
      </w:r>
    </w:p>
    <w:p w:rsidR="00937F95" w:rsidRPr="00937F95" w:rsidRDefault="00D25FDE" w:rsidP="00937F95">
      <w:pPr>
        <w:rPr>
          <w:rFonts w:eastAsia="Times New Roman"/>
          <w:color w:val="2F5496" w:themeColor="accent1" w:themeShade="BF"/>
        </w:rPr>
      </w:pPr>
      <w:r w:rsidRPr="00937F95">
        <w:rPr>
          <w:rFonts w:eastAsia="Times New Roman"/>
          <w:color w:val="2F5496" w:themeColor="accent1" w:themeShade="BF"/>
        </w:rPr>
        <w:t>Input on tax credit/OAE documen</w:t>
      </w:r>
      <w:r w:rsidR="00B552C9" w:rsidRPr="00937F95">
        <w:rPr>
          <w:rFonts w:eastAsia="Times New Roman"/>
          <w:color w:val="2F5496" w:themeColor="accent1" w:themeShade="BF"/>
        </w:rPr>
        <w:t>t</w:t>
      </w:r>
    </w:p>
    <w:p w:rsidR="00B552C9" w:rsidRDefault="00937F95" w:rsidP="00937F95">
      <w:pPr>
        <w:pStyle w:val="ListParagraph"/>
        <w:numPr>
          <w:ilvl w:val="0"/>
          <w:numId w:val="1"/>
        </w:numPr>
        <w:rPr>
          <w:rFonts w:eastAsia="Times New Roman"/>
        </w:rPr>
      </w:pPr>
      <w:r>
        <w:rPr>
          <w:rFonts w:eastAsia="Times New Roman"/>
        </w:rPr>
        <w:t>Public feedback:</w:t>
      </w:r>
      <w:r w:rsidR="00B552C9" w:rsidRPr="00937F95">
        <w:rPr>
          <w:rFonts w:eastAsia="Times New Roman"/>
        </w:rPr>
        <w:t xml:space="preserve"> positive, </w:t>
      </w:r>
      <w:r w:rsidR="00132AA4" w:rsidRPr="00937F95">
        <w:rPr>
          <w:rFonts w:eastAsia="Times New Roman"/>
        </w:rPr>
        <w:t>understood, lots of people don’t know about OR tax credit, multiple questions on how to do for free when 1st step is to spend $ but answered by the time finished reading</w:t>
      </w:r>
      <w:r w:rsidR="002750A5" w:rsidRPr="00937F95">
        <w:rPr>
          <w:rFonts w:eastAsia="Times New Roman"/>
        </w:rPr>
        <w:t xml:space="preserve"> (add keep reading to see ow it is free?)</w:t>
      </w:r>
      <w:r w:rsidR="00132AA4" w:rsidRPr="00937F95">
        <w:rPr>
          <w:rFonts w:eastAsia="Times New Roman"/>
        </w:rPr>
        <w:t xml:space="preserve">, </w:t>
      </w:r>
      <w:r w:rsidR="00B552C9" w:rsidRPr="00937F95">
        <w:rPr>
          <w:rFonts w:eastAsia="Times New Roman"/>
        </w:rPr>
        <w:t>only request was on title, use #s $50 and $350</w:t>
      </w:r>
      <w:r w:rsidR="00132AA4" w:rsidRPr="00937F95">
        <w:rPr>
          <w:rFonts w:eastAsia="Times New Roman"/>
        </w:rPr>
        <w:t xml:space="preserve"> somehow</w:t>
      </w:r>
      <w:r>
        <w:rPr>
          <w:rFonts w:eastAsia="Times New Roman"/>
        </w:rPr>
        <w:t xml:space="preserve"> to ensure clarity of multiplying effect.</w:t>
      </w:r>
    </w:p>
    <w:p w:rsidR="00937F95" w:rsidRDefault="00937F95" w:rsidP="00937F95">
      <w:pPr>
        <w:pStyle w:val="ListParagraph"/>
        <w:numPr>
          <w:ilvl w:val="1"/>
          <w:numId w:val="1"/>
        </w:numPr>
        <w:rPr>
          <w:rFonts w:eastAsia="Times New Roman"/>
        </w:rPr>
      </w:pPr>
      <w:r>
        <w:rPr>
          <w:rFonts w:eastAsia="Times New Roman"/>
        </w:rPr>
        <w:t xml:space="preserve">Suggestions for new titles: </w:t>
      </w:r>
    </w:p>
    <w:p w:rsidR="002750A5" w:rsidRPr="00937F95" w:rsidRDefault="002750A5" w:rsidP="00937F95">
      <w:pPr>
        <w:pStyle w:val="ListParagraph"/>
        <w:numPr>
          <w:ilvl w:val="2"/>
          <w:numId w:val="1"/>
        </w:numPr>
        <w:rPr>
          <w:rFonts w:eastAsia="Times New Roman"/>
        </w:rPr>
      </w:pPr>
      <w:r w:rsidRPr="00937F95">
        <w:rPr>
          <w:rFonts w:eastAsia="Times New Roman"/>
        </w:rPr>
        <w:t>How to use $50 to get your favorite candidate $350 and get your $50 back!</w:t>
      </w:r>
    </w:p>
    <w:p w:rsidR="002750A5" w:rsidRDefault="002750A5" w:rsidP="00937F95">
      <w:pPr>
        <w:pStyle w:val="ListParagraph"/>
        <w:numPr>
          <w:ilvl w:val="2"/>
          <w:numId w:val="1"/>
        </w:numPr>
        <w:rPr>
          <w:rFonts w:eastAsia="Times New Roman"/>
        </w:rPr>
      </w:pPr>
      <w:r>
        <w:rPr>
          <w:rFonts w:eastAsia="Times New Roman"/>
        </w:rPr>
        <w:t>How to do more with your $50 campaign contribution!</w:t>
      </w:r>
    </w:p>
    <w:p w:rsidR="002750A5" w:rsidRDefault="002750A5" w:rsidP="00937F95">
      <w:pPr>
        <w:pStyle w:val="ListParagraph"/>
        <w:numPr>
          <w:ilvl w:val="2"/>
          <w:numId w:val="1"/>
        </w:numPr>
        <w:rPr>
          <w:rFonts w:eastAsia="Times New Roman"/>
        </w:rPr>
      </w:pPr>
      <w:r>
        <w:rPr>
          <w:rFonts w:eastAsia="Times New Roman"/>
        </w:rPr>
        <w:lastRenderedPageBreak/>
        <w:t>How to multiply your $50 campaign contribution (to $350?) and get your money back!</w:t>
      </w:r>
    </w:p>
    <w:p w:rsidR="002750A5" w:rsidRPr="002750A5" w:rsidRDefault="00937F95" w:rsidP="00937F95">
      <w:pPr>
        <w:pStyle w:val="ListParagraph"/>
        <w:numPr>
          <w:ilvl w:val="2"/>
          <w:numId w:val="1"/>
        </w:numPr>
        <w:rPr>
          <w:rFonts w:eastAsia="Times New Roman"/>
        </w:rPr>
      </w:pPr>
      <w:r>
        <w:rPr>
          <w:rFonts w:eastAsia="Times New Roman"/>
        </w:rPr>
        <w:t xml:space="preserve">Suggestion: Campaigns could use an easy-to-understand and accurate description of how the OAE matching works, and how it interacts with political tax credit works, to read at events. Attended a campaign event recently and it was confusing and clunky to explain and for the audience to grasp.  Questions: </w:t>
      </w:r>
      <w:r w:rsidR="002750A5">
        <w:rPr>
          <w:rFonts w:eastAsia="Times New Roman"/>
        </w:rPr>
        <w:t>How much is matched</w:t>
      </w:r>
      <w:r>
        <w:rPr>
          <w:rFonts w:eastAsia="Times New Roman"/>
        </w:rPr>
        <w:t>?</w:t>
      </w:r>
      <w:r w:rsidR="002750A5">
        <w:rPr>
          <w:rFonts w:eastAsia="Times New Roman"/>
        </w:rPr>
        <w:t xml:space="preserve"> Who is qualified to match</w:t>
      </w:r>
      <w:r>
        <w:rPr>
          <w:rFonts w:eastAsia="Times New Roman"/>
        </w:rPr>
        <w:t>?</w:t>
      </w:r>
      <w:r w:rsidR="002750A5">
        <w:rPr>
          <w:rFonts w:eastAsia="Times New Roman"/>
        </w:rPr>
        <w:t xml:space="preserve"> What if I’m not a Portlander, can I still give? How does tax credit play in? </w:t>
      </w:r>
      <w:r>
        <w:rPr>
          <w:rFonts w:eastAsia="Times New Roman"/>
        </w:rPr>
        <w:t xml:space="preserve"> Agreement to write such language</w:t>
      </w:r>
    </w:p>
    <w:p w:rsidR="00937F95" w:rsidRPr="00937F95" w:rsidRDefault="00937F95">
      <w:pPr>
        <w:rPr>
          <w:rFonts w:eastAsia="Times New Roman"/>
          <w:color w:val="2F5496" w:themeColor="accent1" w:themeShade="BF"/>
        </w:rPr>
      </w:pPr>
      <w:r w:rsidRPr="00937F95">
        <w:rPr>
          <w:rFonts w:eastAsia="Times New Roman"/>
          <w:color w:val="2F5496" w:themeColor="accent1" w:themeShade="BF"/>
        </w:rPr>
        <w:t>Final Housekeeping</w:t>
      </w:r>
    </w:p>
    <w:p w:rsidR="00D25FDE" w:rsidRDefault="002750A5" w:rsidP="00937F95">
      <w:pPr>
        <w:pStyle w:val="ListParagraph"/>
        <w:numPr>
          <w:ilvl w:val="0"/>
          <w:numId w:val="3"/>
        </w:numPr>
      </w:pPr>
      <w:r>
        <w:t>Move meeting length back to 90 minutes</w:t>
      </w:r>
      <w:r w:rsidR="00937F95">
        <w:t xml:space="preserve"> starting next month.</w:t>
      </w:r>
    </w:p>
    <w:p w:rsidR="002750A5" w:rsidRDefault="002750A5" w:rsidP="00937F95">
      <w:pPr>
        <w:pStyle w:val="ListParagraph"/>
        <w:numPr>
          <w:ilvl w:val="0"/>
          <w:numId w:val="3"/>
        </w:numPr>
      </w:pPr>
      <w:r>
        <w:t>When there is a resolved dispute</w:t>
      </w:r>
      <w:r w:rsidR="00937F95">
        <w:t xml:space="preserve"> (request for reconsideration or formal appeal)</w:t>
      </w:r>
      <w:r>
        <w:t xml:space="preserve">, </w:t>
      </w:r>
      <w:r w:rsidR="00937F95">
        <w:t xml:space="preserve">the OAEC would like the Director to </w:t>
      </w:r>
      <w:r>
        <w:t xml:space="preserve">give </w:t>
      </w:r>
      <w:r w:rsidR="00937F95">
        <w:t xml:space="preserve">the </w:t>
      </w:r>
      <w:r>
        <w:t>OAEC an update on it</w:t>
      </w:r>
      <w:r w:rsidR="00937F95">
        <w:t>, in case a change will improve operations or clarity</w:t>
      </w:r>
      <w:r>
        <w:t xml:space="preserve">. </w:t>
      </w:r>
    </w:p>
    <w:p w:rsidR="002750A5" w:rsidRDefault="001F7288" w:rsidP="00937F95">
      <w:pPr>
        <w:pStyle w:val="ListParagraph"/>
        <w:numPr>
          <w:ilvl w:val="0"/>
          <w:numId w:val="3"/>
        </w:numPr>
      </w:pPr>
      <w:r>
        <w:t xml:space="preserve">Rico </w:t>
      </w:r>
      <w:r w:rsidR="00937F95">
        <w:t xml:space="preserve">and Norman are </w:t>
      </w:r>
      <w:r>
        <w:t xml:space="preserve">happy to volunteer to do Deputy interviews. </w:t>
      </w:r>
    </w:p>
    <w:p w:rsidR="001F7288" w:rsidRDefault="001F7288"/>
    <w:p w:rsidR="001F7288" w:rsidRPr="00AE6DAF" w:rsidRDefault="001F7288"/>
    <w:sectPr w:rsidR="001F7288" w:rsidRPr="00AE6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32A4"/>
    <w:multiLevelType w:val="multilevel"/>
    <w:tmpl w:val="17823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620BB3"/>
    <w:multiLevelType w:val="hybridMultilevel"/>
    <w:tmpl w:val="1DD0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37934"/>
    <w:multiLevelType w:val="hybridMultilevel"/>
    <w:tmpl w:val="36EC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ttet, Susan">
    <w15:presenceInfo w15:providerId="AD" w15:userId="S::Susan.Mottet@portlandoregon.gov::b9559daf-b0e5-4c31-913c-daadf79e21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E"/>
    <w:rsid w:val="00050DC1"/>
    <w:rsid w:val="00053C8E"/>
    <w:rsid w:val="00086478"/>
    <w:rsid w:val="00132AA4"/>
    <w:rsid w:val="001E35E5"/>
    <w:rsid w:val="001F7288"/>
    <w:rsid w:val="002750A5"/>
    <w:rsid w:val="003D12CB"/>
    <w:rsid w:val="004B079D"/>
    <w:rsid w:val="004B666C"/>
    <w:rsid w:val="00596587"/>
    <w:rsid w:val="00612CAB"/>
    <w:rsid w:val="00786CC0"/>
    <w:rsid w:val="00792CB1"/>
    <w:rsid w:val="007B7B28"/>
    <w:rsid w:val="00923586"/>
    <w:rsid w:val="00937F95"/>
    <w:rsid w:val="0094081A"/>
    <w:rsid w:val="00955B3F"/>
    <w:rsid w:val="00A42B9D"/>
    <w:rsid w:val="00AE6DAF"/>
    <w:rsid w:val="00AF4380"/>
    <w:rsid w:val="00B552C9"/>
    <w:rsid w:val="00CA63EE"/>
    <w:rsid w:val="00D25FDE"/>
    <w:rsid w:val="00D70F5C"/>
    <w:rsid w:val="00E90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EBD0"/>
  <w15:chartTrackingRefBased/>
  <w15:docId w15:val="{13783D39-E664-489C-9502-D1D1AA5C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F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5FDE"/>
    <w:rPr>
      <w:color w:val="0000FF"/>
      <w:u w:val="single"/>
    </w:rPr>
  </w:style>
  <w:style w:type="paragraph" w:styleId="ListParagraph">
    <w:name w:val="List Paragraph"/>
    <w:basedOn w:val="Normal"/>
    <w:uiPriority w:val="34"/>
    <w:qFormat/>
    <w:rsid w:val="00D25FDE"/>
    <w:pPr>
      <w:spacing w:before="100" w:beforeAutospacing="1" w:after="100" w:afterAutospacing="1"/>
    </w:pPr>
  </w:style>
  <w:style w:type="character" w:styleId="CommentReference">
    <w:name w:val="annotation reference"/>
    <w:basedOn w:val="DefaultParagraphFont"/>
    <w:uiPriority w:val="99"/>
    <w:semiHidden/>
    <w:unhideWhenUsed/>
    <w:rsid w:val="004B666C"/>
    <w:rPr>
      <w:sz w:val="16"/>
      <w:szCs w:val="16"/>
    </w:rPr>
  </w:style>
  <w:style w:type="paragraph" w:styleId="CommentText">
    <w:name w:val="annotation text"/>
    <w:basedOn w:val="Normal"/>
    <w:link w:val="CommentTextChar"/>
    <w:uiPriority w:val="99"/>
    <w:semiHidden/>
    <w:unhideWhenUsed/>
    <w:rsid w:val="004B666C"/>
    <w:rPr>
      <w:sz w:val="20"/>
      <w:szCs w:val="20"/>
    </w:rPr>
  </w:style>
  <w:style w:type="character" w:customStyle="1" w:styleId="CommentTextChar">
    <w:name w:val="Comment Text Char"/>
    <w:basedOn w:val="DefaultParagraphFont"/>
    <w:link w:val="CommentText"/>
    <w:uiPriority w:val="99"/>
    <w:semiHidden/>
    <w:rsid w:val="004B666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B666C"/>
    <w:rPr>
      <w:b/>
      <w:bCs/>
    </w:rPr>
  </w:style>
  <w:style w:type="character" w:customStyle="1" w:styleId="CommentSubjectChar">
    <w:name w:val="Comment Subject Char"/>
    <w:basedOn w:val="CommentTextChar"/>
    <w:link w:val="CommentSubject"/>
    <w:uiPriority w:val="99"/>
    <w:semiHidden/>
    <w:rsid w:val="004B666C"/>
    <w:rPr>
      <w:rFonts w:ascii="Calibri" w:hAnsi="Calibri" w:cs="Calibri"/>
      <w:b/>
      <w:bCs/>
      <w:sz w:val="20"/>
      <w:szCs w:val="20"/>
    </w:rPr>
  </w:style>
  <w:style w:type="paragraph" w:styleId="BalloonText">
    <w:name w:val="Balloon Text"/>
    <w:basedOn w:val="Normal"/>
    <w:link w:val="BalloonTextChar"/>
    <w:uiPriority w:val="99"/>
    <w:semiHidden/>
    <w:unhideWhenUsed/>
    <w:rsid w:val="004B66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6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06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Mottet, Susan</dc:creator>
  <cp:keywords/>
  <dc:description/>
  <cp:lastModifiedBy>Mottet, Susan</cp:lastModifiedBy>
  <cp:revision>2</cp:revision>
  <dcterms:created xsi:type="dcterms:W3CDTF">2019-10-16T21:04:00Z</dcterms:created>
  <dcterms:modified xsi:type="dcterms:W3CDTF">2019-10-16T21:04:00Z</dcterms:modified>
</cp:coreProperties>
</file>