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F7F9" w14:textId="77777777" w:rsidR="00CA0778" w:rsidRPr="00B10CD0" w:rsidRDefault="00CA0778" w:rsidP="00172650">
      <w:pPr>
        <w:pStyle w:val="Title"/>
        <w:spacing w:after="160"/>
        <w:jc w:val="center"/>
        <w:rPr>
          <w:rFonts w:ascii="Calibri Light" w:hAnsi="Calibri Light" w:cs="Calibri Light"/>
          <w:b/>
          <w:bCs/>
          <w:color w:val="2F5496" w:themeColor="accent1" w:themeShade="BF"/>
          <w:sz w:val="40"/>
          <w:szCs w:val="40"/>
        </w:rPr>
      </w:pPr>
      <w:r w:rsidRPr="00B10CD0">
        <w:rPr>
          <w:rFonts w:ascii="Calibri Light" w:hAnsi="Calibri Light" w:cs="Calibri Light"/>
          <w:b/>
          <w:bCs/>
          <w:color w:val="2F5496" w:themeColor="accent1" w:themeShade="BF"/>
          <w:sz w:val="40"/>
          <w:szCs w:val="40"/>
        </w:rPr>
        <w:t>City of Portland</w:t>
      </w:r>
    </w:p>
    <w:p w14:paraId="46B40883" w14:textId="6BAEF6D6" w:rsidR="00CA0778" w:rsidRPr="00B10CD0" w:rsidRDefault="00CA0778" w:rsidP="00172650">
      <w:pPr>
        <w:pStyle w:val="Title"/>
        <w:spacing w:after="160"/>
        <w:jc w:val="center"/>
        <w:rPr>
          <w:rFonts w:ascii="Calibri Light" w:hAnsi="Calibri Light" w:cs="Calibri Light"/>
          <w:b/>
          <w:bCs/>
          <w:color w:val="2F5496" w:themeColor="accent1" w:themeShade="BF"/>
          <w:sz w:val="34"/>
          <w:szCs w:val="34"/>
        </w:rPr>
      </w:pPr>
      <w:bookmarkStart w:id="0" w:name="_nvi8kfvmal9q" w:colFirst="0" w:colLast="0"/>
      <w:bookmarkEnd w:id="0"/>
      <w:r w:rsidRPr="00B10CD0">
        <w:rPr>
          <w:rFonts w:ascii="Calibri Light" w:hAnsi="Calibri Light" w:cs="Calibri Light"/>
          <w:b/>
          <w:bCs/>
          <w:color w:val="2F5496" w:themeColor="accent1" w:themeShade="BF"/>
          <w:sz w:val="34"/>
          <w:szCs w:val="34"/>
        </w:rPr>
        <w:t xml:space="preserve">Police Accountability </w:t>
      </w:r>
      <w:r w:rsidRPr="002C62E2">
        <w:rPr>
          <w:rFonts w:ascii="Calibri Light" w:hAnsi="Calibri Light" w:cs="Calibri Light"/>
          <w:b/>
          <w:bCs/>
          <w:color w:val="2F5496" w:themeColor="accent1" w:themeShade="BF"/>
          <w:sz w:val="36"/>
          <w:szCs w:val="36"/>
        </w:rPr>
        <w:t>Commission</w:t>
      </w:r>
      <w:r w:rsidRPr="00B10CD0">
        <w:rPr>
          <w:rFonts w:ascii="Calibri Light" w:hAnsi="Calibri Light" w:cs="Calibri Light"/>
          <w:b/>
          <w:bCs/>
          <w:color w:val="2F5496" w:themeColor="accent1" w:themeShade="BF"/>
          <w:sz w:val="34"/>
          <w:szCs w:val="34"/>
        </w:rPr>
        <w:br/>
      </w:r>
      <w:r>
        <w:rPr>
          <w:rFonts w:ascii="Calibri Light" w:hAnsi="Calibri Light" w:cs="Calibri Light"/>
          <w:b/>
          <w:bCs/>
          <w:color w:val="2F5496" w:themeColor="accent1" w:themeShade="BF"/>
          <w:sz w:val="34"/>
          <w:szCs w:val="34"/>
        </w:rPr>
        <w:t>Areas of Agreement on Best Practices</w:t>
      </w:r>
      <w:r w:rsidR="00291771">
        <w:rPr>
          <w:rFonts w:ascii="Calibri Light" w:hAnsi="Calibri Light" w:cs="Calibri Light"/>
          <w:b/>
          <w:bCs/>
          <w:color w:val="2F5496" w:themeColor="accent1" w:themeShade="BF"/>
          <w:sz w:val="34"/>
          <w:szCs w:val="34"/>
        </w:rPr>
        <w:t>, and Practices to Avoid,</w:t>
      </w:r>
      <w:r w:rsidR="00291771">
        <w:rPr>
          <w:rFonts w:ascii="Calibri Light" w:hAnsi="Calibri Light" w:cs="Calibri Light"/>
          <w:b/>
          <w:bCs/>
          <w:color w:val="2F5496" w:themeColor="accent1" w:themeShade="BF"/>
          <w:sz w:val="34"/>
          <w:szCs w:val="34"/>
        </w:rPr>
        <w:br/>
      </w:r>
      <w:r>
        <w:rPr>
          <w:rFonts w:ascii="Calibri Light" w:hAnsi="Calibri Light" w:cs="Calibri Light"/>
          <w:b/>
          <w:bCs/>
          <w:color w:val="2F5496" w:themeColor="accent1" w:themeShade="BF"/>
          <w:sz w:val="34"/>
          <w:szCs w:val="34"/>
        </w:rPr>
        <w:t>from Other Jurisdictions</w:t>
      </w:r>
    </w:p>
    <w:p w14:paraId="53A6464F" w14:textId="77777777" w:rsidR="00CA0778" w:rsidRPr="00CA0778" w:rsidRDefault="00CA0778" w:rsidP="00172650">
      <w:pPr>
        <w:spacing w:line="276" w:lineRule="auto"/>
        <w:jc w:val="center"/>
        <w:rPr>
          <w:b/>
          <w:bCs/>
          <w:sz w:val="36"/>
          <w:szCs w:val="36"/>
        </w:rPr>
      </w:pPr>
    </w:p>
    <w:p w14:paraId="585BBED9" w14:textId="2D268CC4" w:rsidR="00770A11" w:rsidRDefault="00CA0778" w:rsidP="00172650">
      <w:pPr>
        <w:spacing w:line="276" w:lineRule="auto"/>
        <w:rPr>
          <w:sz w:val="28"/>
          <w:szCs w:val="28"/>
        </w:rPr>
      </w:pPr>
      <w:r w:rsidRPr="00CA0778">
        <w:rPr>
          <w:sz w:val="28"/>
          <w:szCs w:val="28"/>
        </w:rPr>
        <w:t xml:space="preserve">The Police Accountability Commission </w:t>
      </w:r>
      <w:r>
        <w:rPr>
          <w:sz w:val="28"/>
          <w:szCs w:val="28"/>
        </w:rPr>
        <w:t>agrees that the</w:t>
      </w:r>
      <w:r w:rsidRPr="00CA0778">
        <w:rPr>
          <w:sz w:val="28"/>
          <w:szCs w:val="28"/>
        </w:rPr>
        <w:t xml:space="preserve"> following items are best practices from other jurisdictions.</w:t>
      </w:r>
    </w:p>
    <w:p w14:paraId="3AF2F9EB" w14:textId="77777777" w:rsidR="00CA67A7" w:rsidRPr="00A92469" w:rsidRDefault="00CA67A7" w:rsidP="00172650">
      <w:pPr>
        <w:spacing w:line="276" w:lineRule="auto"/>
        <w:rPr>
          <w:sz w:val="28"/>
          <w:szCs w:val="28"/>
        </w:rPr>
      </w:pPr>
    </w:p>
    <w:p w14:paraId="13F4FDCC" w14:textId="39D836C4" w:rsidR="00A92469" w:rsidRPr="002C62E2" w:rsidRDefault="00F113D6" w:rsidP="00172650">
      <w:pPr>
        <w:pStyle w:val="Heading2"/>
        <w:spacing w:before="0" w:after="160" w:line="276" w:lineRule="auto"/>
        <w:rPr>
          <w:rFonts w:cstheme="majorHAnsi"/>
          <w:b/>
          <w:bCs/>
          <w:color w:val="000000" w:themeColor="text1"/>
          <w:sz w:val="36"/>
          <w:szCs w:val="36"/>
          <w:u w:val="single"/>
        </w:rPr>
      </w:pPr>
      <w:r w:rsidRPr="002C62E2">
        <w:rPr>
          <w:rFonts w:cstheme="majorHAnsi"/>
          <w:b/>
          <w:bCs/>
          <w:color w:val="000000" w:themeColor="text1"/>
          <w:sz w:val="36"/>
          <w:szCs w:val="36"/>
          <w:u w:val="single"/>
        </w:rPr>
        <w:t>Policy</w:t>
      </w:r>
    </w:p>
    <w:p w14:paraId="33DA4BAC" w14:textId="5895E28B" w:rsidR="00A92469" w:rsidRPr="00A92469" w:rsidRDefault="00A92469" w:rsidP="00172650">
      <w:pPr>
        <w:spacing w:line="276" w:lineRule="auto"/>
        <w:rPr>
          <w:sz w:val="28"/>
          <w:szCs w:val="28"/>
        </w:rPr>
      </w:pPr>
    </w:p>
    <w:p w14:paraId="6067CAF4" w14:textId="22613EBA" w:rsidR="00AB06A6" w:rsidRPr="000A541B" w:rsidRDefault="008A68D6" w:rsidP="00172650">
      <w:pPr>
        <w:spacing w:line="276" w:lineRule="auto"/>
        <w:rPr>
          <w:rFonts w:ascii="Calibri" w:eastAsia="Times New Roman" w:hAnsi="Calibri" w:cs="Calibri"/>
          <w:b/>
          <w:bCs/>
          <w:color w:val="000000"/>
          <w:sz w:val="28"/>
          <w:szCs w:val="28"/>
        </w:rPr>
      </w:pPr>
      <w:r w:rsidRPr="008A68D6">
        <w:rPr>
          <w:rFonts w:ascii="Calibri" w:eastAsia="Times New Roman" w:hAnsi="Calibri" w:cs="Calibri"/>
          <w:b/>
          <w:bCs/>
          <w:color w:val="000000"/>
          <w:sz w:val="28"/>
          <w:szCs w:val="28"/>
          <w:highlight w:val="yellow"/>
        </w:rPr>
        <w:t>A</w:t>
      </w:r>
      <w:r w:rsidR="00FE3F34">
        <w:rPr>
          <w:rFonts w:ascii="Calibri" w:eastAsia="Times New Roman" w:hAnsi="Calibri" w:cs="Calibri"/>
          <w:b/>
          <w:bCs/>
          <w:color w:val="000000"/>
          <w:sz w:val="28"/>
          <w:szCs w:val="28"/>
        </w:rPr>
        <w:t xml:space="preserve">1. </w:t>
      </w:r>
      <w:r w:rsidR="00AB06A6">
        <w:rPr>
          <w:rFonts w:ascii="Calibri" w:eastAsia="Times New Roman" w:hAnsi="Calibri" w:cs="Calibri"/>
          <w:b/>
          <w:bCs/>
          <w:color w:val="000000"/>
          <w:sz w:val="28"/>
          <w:szCs w:val="28"/>
        </w:rPr>
        <w:t xml:space="preserve">The </w:t>
      </w:r>
      <w:r w:rsidR="00AB06A6" w:rsidRPr="000A541B">
        <w:rPr>
          <w:rFonts w:ascii="Calibri" w:eastAsia="Times New Roman" w:hAnsi="Calibri" w:cs="Calibri"/>
          <w:b/>
          <w:bCs/>
          <w:color w:val="000000"/>
          <w:sz w:val="28"/>
          <w:szCs w:val="28"/>
        </w:rPr>
        <w:t xml:space="preserve">oversight body </w:t>
      </w:r>
      <w:r w:rsidR="00ED2BE8" w:rsidRPr="000A541B">
        <w:rPr>
          <w:rFonts w:ascii="Calibri" w:eastAsia="Times New Roman" w:hAnsi="Calibri" w:cs="Calibri"/>
          <w:b/>
          <w:bCs/>
          <w:color w:val="000000"/>
          <w:sz w:val="28"/>
          <w:szCs w:val="28"/>
        </w:rPr>
        <w:t>is empowered to take input from community members on broad polic</w:t>
      </w:r>
      <w:r w:rsidR="00FB6100" w:rsidRPr="000A541B">
        <w:rPr>
          <w:rFonts w:ascii="Calibri" w:eastAsia="Times New Roman" w:hAnsi="Calibri" w:cs="Calibri"/>
          <w:b/>
          <w:bCs/>
          <w:color w:val="000000"/>
          <w:sz w:val="28"/>
          <w:szCs w:val="28"/>
        </w:rPr>
        <w:t>ing</w:t>
      </w:r>
      <w:r w:rsidR="00ED2BE8" w:rsidRPr="000A541B">
        <w:rPr>
          <w:rFonts w:ascii="Calibri" w:eastAsia="Times New Roman" w:hAnsi="Calibri" w:cs="Calibri"/>
          <w:b/>
          <w:bCs/>
          <w:color w:val="000000"/>
          <w:sz w:val="28"/>
          <w:szCs w:val="28"/>
        </w:rPr>
        <w:t xml:space="preserve"> policy issues.</w:t>
      </w:r>
      <w:r w:rsidR="00AB06A6" w:rsidRPr="000A541B">
        <w:rPr>
          <w:rFonts w:ascii="Calibri" w:eastAsia="Times New Roman" w:hAnsi="Calibri" w:cs="Calibri"/>
          <w:b/>
          <w:bCs/>
          <w:color w:val="000000"/>
          <w:sz w:val="28"/>
          <w:szCs w:val="28"/>
        </w:rPr>
        <w:t xml:space="preserve"> </w:t>
      </w:r>
    </w:p>
    <w:p w14:paraId="7DE82C89" w14:textId="4F017955" w:rsidR="00FC6FFE" w:rsidRPr="000A541B" w:rsidRDefault="00AB06A6" w:rsidP="00172650">
      <w:pPr>
        <w:spacing w:line="276" w:lineRule="auto"/>
        <w:rPr>
          <w:rFonts w:ascii="Calibri" w:eastAsia="Times New Roman" w:hAnsi="Calibri" w:cs="Calibri"/>
          <w:color w:val="000000"/>
          <w:sz w:val="28"/>
          <w:szCs w:val="28"/>
        </w:rPr>
      </w:pPr>
      <w:r w:rsidRPr="000A541B">
        <w:rPr>
          <w:rFonts w:ascii="Calibri" w:eastAsia="Times New Roman" w:hAnsi="Calibri" w:cs="Calibri"/>
          <w:color w:val="000000"/>
          <w:sz w:val="28"/>
          <w:szCs w:val="28"/>
          <w:highlight w:val="yellow"/>
        </w:rPr>
        <w:t xml:space="preserve">Spreadsheet </w:t>
      </w:r>
      <w:r w:rsidRPr="00FC6FFE">
        <w:rPr>
          <w:rFonts w:ascii="Calibri" w:eastAsia="Times New Roman" w:hAnsi="Calibri" w:cs="Calibri"/>
          <w:color w:val="000000"/>
          <w:sz w:val="28"/>
          <w:szCs w:val="28"/>
          <w:highlight w:val="yellow"/>
        </w:rPr>
        <w:t xml:space="preserve">Reference: </w:t>
      </w:r>
      <w:r w:rsidR="00FC6FFE" w:rsidRPr="00FC6FFE">
        <w:rPr>
          <w:rFonts w:ascii="Calibri" w:eastAsia="Times New Roman" w:hAnsi="Calibri" w:cs="Calibri"/>
          <w:color w:val="000000"/>
          <w:sz w:val="28"/>
          <w:szCs w:val="28"/>
          <w:highlight w:val="yellow"/>
        </w:rPr>
        <w:t>DH-004</w:t>
      </w:r>
    </w:p>
    <w:p w14:paraId="5C1D68E9" w14:textId="15B9616A" w:rsidR="00AB06A6" w:rsidRPr="000A541B" w:rsidRDefault="00AB06A6" w:rsidP="00172650">
      <w:pPr>
        <w:spacing w:line="276" w:lineRule="auto"/>
        <w:rPr>
          <w:rFonts w:ascii="Calibri" w:eastAsia="Times New Roman" w:hAnsi="Calibri" w:cs="Calibri"/>
          <w:color w:val="000000"/>
          <w:sz w:val="28"/>
          <w:szCs w:val="28"/>
        </w:rPr>
      </w:pPr>
      <w:r w:rsidRPr="000A541B">
        <w:rPr>
          <w:rFonts w:ascii="Calibri" w:eastAsia="Times New Roman" w:hAnsi="Calibri" w:cs="Calibri"/>
          <w:color w:val="000000"/>
          <w:sz w:val="28"/>
          <w:szCs w:val="28"/>
        </w:rPr>
        <w:t xml:space="preserve">Identified in: </w:t>
      </w:r>
      <w:r w:rsidR="00FB6100" w:rsidRPr="000A541B">
        <w:rPr>
          <w:rFonts w:ascii="Calibri" w:eastAsia="Times New Roman" w:hAnsi="Calibri" w:cs="Calibri"/>
          <w:color w:val="000000"/>
          <w:sz w:val="28"/>
          <w:szCs w:val="28"/>
        </w:rPr>
        <w:t>San Diego (City)</w:t>
      </w:r>
    </w:p>
    <w:p w14:paraId="6F4E9087" w14:textId="336A72F4" w:rsidR="00AB06A6" w:rsidRDefault="00596B95" w:rsidP="00172650">
      <w:pPr>
        <w:spacing w:line="276" w:lineRule="auto"/>
        <w:rPr>
          <w:rFonts w:ascii="Calibri" w:eastAsia="Times New Roman" w:hAnsi="Calibri" w:cs="Calibri"/>
          <w:color w:val="000000"/>
          <w:sz w:val="28"/>
          <w:szCs w:val="28"/>
        </w:rPr>
      </w:pPr>
      <w:r w:rsidRPr="000A541B">
        <w:rPr>
          <w:rFonts w:ascii="Calibri" w:eastAsia="Times New Roman" w:hAnsi="Calibri" w:cs="Calibri"/>
          <w:color w:val="000000"/>
          <w:sz w:val="28"/>
          <w:szCs w:val="28"/>
        </w:rPr>
        <w:t xml:space="preserve">In the City of San Diego, the Board is able to take input from community members on policy </w:t>
      </w:r>
      <w:proofErr w:type="gramStart"/>
      <w:r w:rsidRPr="000A541B">
        <w:rPr>
          <w:rFonts w:ascii="Calibri" w:eastAsia="Times New Roman" w:hAnsi="Calibri" w:cs="Calibri"/>
          <w:color w:val="000000"/>
          <w:sz w:val="28"/>
          <w:szCs w:val="28"/>
        </w:rPr>
        <w:t>issues, and</w:t>
      </w:r>
      <w:proofErr w:type="gramEnd"/>
      <w:r w:rsidRPr="000A541B">
        <w:rPr>
          <w:rFonts w:ascii="Calibri" w:eastAsia="Times New Roman" w:hAnsi="Calibri" w:cs="Calibri"/>
          <w:color w:val="000000"/>
          <w:sz w:val="28"/>
          <w:szCs w:val="28"/>
        </w:rPr>
        <w:t xml:space="preserve"> is not limited in the policy areas they can discuss by law, elected official limitation, or </w:t>
      </w:r>
      <w:r w:rsidR="000A541B" w:rsidRPr="000A541B">
        <w:rPr>
          <w:rFonts w:ascii="Calibri" w:eastAsia="Times New Roman" w:hAnsi="Calibri" w:cs="Calibri"/>
          <w:color w:val="000000"/>
          <w:sz w:val="28"/>
          <w:szCs w:val="28"/>
        </w:rPr>
        <w:t>origination from a case or pattern of cases of alleged misconduct</w:t>
      </w:r>
      <w:r w:rsidRPr="000A541B">
        <w:rPr>
          <w:rFonts w:ascii="Calibri" w:eastAsia="Times New Roman" w:hAnsi="Calibri" w:cs="Calibri"/>
          <w:color w:val="000000"/>
          <w:sz w:val="28"/>
          <w:szCs w:val="28"/>
        </w:rPr>
        <w:t>. Community involvement is vital to the s</w:t>
      </w:r>
      <w:r w:rsidR="000A541B" w:rsidRPr="000A541B">
        <w:rPr>
          <w:rFonts w:ascii="Calibri" w:eastAsia="Times New Roman" w:hAnsi="Calibri" w:cs="Calibri"/>
          <w:color w:val="000000"/>
          <w:sz w:val="28"/>
          <w:szCs w:val="28"/>
        </w:rPr>
        <w:t>uccess of their oversight system.</w:t>
      </w:r>
    </w:p>
    <w:p w14:paraId="15C8BBC2" w14:textId="77777777" w:rsidR="00594C88" w:rsidRDefault="00594C88" w:rsidP="00172650">
      <w:pPr>
        <w:spacing w:line="276" w:lineRule="auto"/>
        <w:rPr>
          <w:rFonts w:ascii="Calibri" w:eastAsia="Times New Roman" w:hAnsi="Calibri" w:cs="Calibri"/>
          <w:color w:val="000000"/>
          <w:sz w:val="28"/>
          <w:szCs w:val="28"/>
        </w:rPr>
      </w:pPr>
    </w:p>
    <w:p w14:paraId="7590F7AD" w14:textId="0284F32E" w:rsidR="00DA7947" w:rsidRPr="00544EB1" w:rsidRDefault="008A68D6" w:rsidP="00172650">
      <w:pPr>
        <w:spacing w:line="276" w:lineRule="auto"/>
        <w:rPr>
          <w:rFonts w:ascii="Calibri" w:eastAsia="Times New Roman" w:hAnsi="Calibri" w:cs="Calibri"/>
          <w:b/>
          <w:bCs/>
          <w:color w:val="000000"/>
          <w:sz w:val="28"/>
          <w:szCs w:val="28"/>
        </w:rPr>
      </w:pPr>
      <w:r w:rsidRPr="008A68D6">
        <w:rPr>
          <w:rFonts w:ascii="Calibri" w:eastAsia="Times New Roman" w:hAnsi="Calibri" w:cs="Calibri"/>
          <w:b/>
          <w:bCs/>
          <w:color w:val="000000"/>
          <w:sz w:val="28"/>
          <w:szCs w:val="28"/>
          <w:highlight w:val="yellow"/>
        </w:rPr>
        <w:t>A</w:t>
      </w:r>
      <w:r w:rsidR="00DA7947" w:rsidRPr="00544EB1">
        <w:rPr>
          <w:rFonts w:ascii="Calibri" w:eastAsia="Times New Roman" w:hAnsi="Calibri" w:cs="Calibri"/>
          <w:b/>
          <w:bCs/>
          <w:color w:val="000000"/>
          <w:sz w:val="28"/>
          <w:szCs w:val="28"/>
        </w:rPr>
        <w:t xml:space="preserve">2. The oversight body </w:t>
      </w:r>
      <w:r w:rsidR="00FB2102" w:rsidRPr="00544EB1">
        <w:rPr>
          <w:rFonts w:ascii="Calibri" w:eastAsia="Times New Roman" w:hAnsi="Calibri" w:cs="Calibri"/>
          <w:b/>
          <w:bCs/>
          <w:color w:val="000000"/>
          <w:sz w:val="28"/>
          <w:szCs w:val="28"/>
        </w:rPr>
        <w:t>can</w:t>
      </w:r>
      <w:r w:rsidR="00DA7947" w:rsidRPr="00544EB1">
        <w:rPr>
          <w:rFonts w:ascii="Calibri" w:eastAsia="Times New Roman" w:hAnsi="Calibri" w:cs="Calibri"/>
          <w:b/>
          <w:bCs/>
          <w:color w:val="000000"/>
          <w:sz w:val="28"/>
          <w:szCs w:val="28"/>
        </w:rPr>
        <w:t xml:space="preserve"> assess implications of </w:t>
      </w:r>
      <w:r w:rsidR="003D79DB" w:rsidRPr="00544EB1">
        <w:rPr>
          <w:rFonts w:ascii="Calibri" w:eastAsia="Times New Roman" w:hAnsi="Calibri" w:cs="Calibri"/>
          <w:b/>
          <w:bCs/>
          <w:color w:val="000000"/>
          <w:sz w:val="28"/>
          <w:szCs w:val="28"/>
        </w:rPr>
        <w:t xml:space="preserve">alleged misconduct cases they review, including on policy, procedure, and training, and </w:t>
      </w:r>
      <w:proofErr w:type="gramStart"/>
      <w:r w:rsidR="003D79DB" w:rsidRPr="00544EB1">
        <w:rPr>
          <w:rFonts w:ascii="Calibri" w:eastAsia="Times New Roman" w:hAnsi="Calibri" w:cs="Calibri"/>
          <w:b/>
          <w:bCs/>
          <w:color w:val="000000"/>
          <w:sz w:val="28"/>
          <w:szCs w:val="28"/>
        </w:rPr>
        <w:t>take action</w:t>
      </w:r>
      <w:proofErr w:type="gramEnd"/>
      <w:r w:rsidR="003D79DB" w:rsidRPr="00544EB1">
        <w:rPr>
          <w:rFonts w:ascii="Calibri" w:eastAsia="Times New Roman" w:hAnsi="Calibri" w:cs="Calibri"/>
          <w:b/>
          <w:bCs/>
          <w:color w:val="000000"/>
          <w:sz w:val="28"/>
          <w:szCs w:val="28"/>
        </w:rPr>
        <w:t xml:space="preserve"> </w:t>
      </w:r>
      <w:r w:rsidR="00544EB1" w:rsidRPr="00544EB1">
        <w:rPr>
          <w:rFonts w:ascii="Calibri" w:eastAsia="Times New Roman" w:hAnsi="Calibri" w:cs="Calibri"/>
          <w:b/>
          <w:bCs/>
          <w:color w:val="000000"/>
          <w:sz w:val="28"/>
          <w:szCs w:val="28"/>
        </w:rPr>
        <w:t>after this assessment.</w:t>
      </w:r>
    </w:p>
    <w:p w14:paraId="65E48698" w14:textId="2F0CDD8F" w:rsidR="00F113D6" w:rsidRPr="00481FEB" w:rsidRDefault="00544EB1" w:rsidP="00172650">
      <w:pPr>
        <w:spacing w:line="276" w:lineRule="auto"/>
        <w:rPr>
          <w:rFonts w:ascii="Calibri" w:eastAsia="Times New Roman" w:hAnsi="Calibri" w:cs="Calibri"/>
          <w:color w:val="000000"/>
          <w:sz w:val="28"/>
          <w:szCs w:val="28"/>
        </w:rPr>
      </w:pPr>
      <w:r w:rsidRPr="00481FEB">
        <w:rPr>
          <w:rFonts w:ascii="Calibri" w:eastAsia="Times New Roman" w:hAnsi="Calibri" w:cs="Calibri"/>
          <w:color w:val="000000"/>
          <w:sz w:val="28"/>
          <w:szCs w:val="28"/>
          <w:highlight w:val="yellow"/>
        </w:rPr>
        <w:t xml:space="preserve">Spreadsheet </w:t>
      </w:r>
      <w:r w:rsidRPr="00FC6FFE">
        <w:rPr>
          <w:rFonts w:ascii="Calibri" w:eastAsia="Times New Roman" w:hAnsi="Calibri" w:cs="Calibri"/>
          <w:color w:val="000000"/>
          <w:sz w:val="28"/>
          <w:szCs w:val="28"/>
          <w:highlight w:val="yellow"/>
        </w:rPr>
        <w:t xml:space="preserve">Reference: Lines </w:t>
      </w:r>
      <w:r w:rsidR="00FC6FFE" w:rsidRPr="00FC6FFE">
        <w:rPr>
          <w:rFonts w:ascii="Calibri" w:eastAsia="Times New Roman" w:hAnsi="Calibri" w:cs="Calibri"/>
          <w:color w:val="000000"/>
          <w:sz w:val="28"/>
          <w:szCs w:val="28"/>
          <w:highlight w:val="yellow"/>
        </w:rPr>
        <w:t>DH-001, DH-002, DH-007, DH-008</w:t>
      </w:r>
    </w:p>
    <w:p w14:paraId="4CE3B463" w14:textId="7FE5AB93" w:rsidR="00C2373B" w:rsidRDefault="00C2373B" w:rsidP="00172650">
      <w:pPr>
        <w:spacing w:line="276" w:lineRule="auto"/>
        <w:rPr>
          <w:rFonts w:ascii="Calibri" w:eastAsia="Times New Roman" w:hAnsi="Calibri" w:cs="Calibri"/>
          <w:color w:val="000000"/>
          <w:sz w:val="28"/>
          <w:szCs w:val="28"/>
        </w:rPr>
      </w:pPr>
      <w:r w:rsidRPr="00481FEB">
        <w:rPr>
          <w:rFonts w:ascii="Calibri" w:eastAsia="Times New Roman" w:hAnsi="Calibri" w:cs="Calibri"/>
          <w:color w:val="000000"/>
          <w:sz w:val="28"/>
          <w:szCs w:val="28"/>
        </w:rPr>
        <w:t xml:space="preserve">Identified in: San Diego (City), </w:t>
      </w:r>
      <w:r w:rsidR="00481FEB" w:rsidRPr="00481FEB">
        <w:rPr>
          <w:rFonts w:ascii="Calibri" w:eastAsia="Times New Roman" w:hAnsi="Calibri" w:cs="Calibri"/>
          <w:color w:val="000000"/>
          <w:sz w:val="28"/>
          <w:szCs w:val="28"/>
        </w:rPr>
        <w:t>New York City, San Diego (County)</w:t>
      </w:r>
    </w:p>
    <w:p w14:paraId="6AD2E93F" w14:textId="77777777" w:rsidR="0022533D" w:rsidRDefault="00481FEB" w:rsidP="00172650">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Deriving policy recommendations from real-world complaints allows for</w:t>
      </w:r>
      <w:r w:rsidR="001520D5">
        <w:rPr>
          <w:rFonts w:ascii="Calibri" w:eastAsia="Times New Roman" w:hAnsi="Calibri" w:cs="Calibri"/>
          <w:color w:val="000000"/>
          <w:sz w:val="28"/>
          <w:szCs w:val="28"/>
        </w:rPr>
        <w:t xml:space="preserve"> the system to improve by finding places where a policy does not explicitly define a certain type of undesirable conduct as </w:t>
      </w:r>
      <w:proofErr w:type="gramStart"/>
      <w:r w:rsidR="001520D5">
        <w:rPr>
          <w:rFonts w:ascii="Calibri" w:eastAsia="Times New Roman" w:hAnsi="Calibri" w:cs="Calibri"/>
          <w:color w:val="000000"/>
          <w:sz w:val="28"/>
          <w:szCs w:val="28"/>
        </w:rPr>
        <w:t>misconduct, and</w:t>
      </w:r>
      <w:proofErr w:type="gramEnd"/>
      <w:r w:rsidR="001520D5">
        <w:rPr>
          <w:rFonts w:ascii="Calibri" w:eastAsia="Times New Roman" w:hAnsi="Calibri" w:cs="Calibri"/>
          <w:color w:val="000000"/>
          <w:sz w:val="28"/>
          <w:szCs w:val="28"/>
        </w:rPr>
        <w:t xml:space="preserve"> taking action to rectify this by improving the policy for future cases. This also allows for </w:t>
      </w:r>
      <w:r w:rsidR="008A2590">
        <w:rPr>
          <w:rFonts w:ascii="Calibri" w:eastAsia="Times New Roman" w:hAnsi="Calibri" w:cs="Calibri"/>
          <w:color w:val="000000"/>
          <w:sz w:val="28"/>
          <w:szCs w:val="28"/>
        </w:rPr>
        <w:t xml:space="preserve">assessing cases where policy or procedure prevents a certain type of conduct, but training for officers did not sufficiently convey this </w:t>
      </w:r>
      <w:proofErr w:type="gramStart"/>
      <w:r w:rsidR="008A2590">
        <w:rPr>
          <w:rFonts w:ascii="Calibri" w:eastAsia="Times New Roman" w:hAnsi="Calibri" w:cs="Calibri"/>
          <w:color w:val="000000"/>
          <w:sz w:val="28"/>
          <w:szCs w:val="28"/>
        </w:rPr>
        <w:t>expectation, and</w:t>
      </w:r>
      <w:proofErr w:type="gramEnd"/>
      <w:r w:rsidR="008A2590">
        <w:rPr>
          <w:rFonts w:ascii="Calibri" w:eastAsia="Times New Roman" w:hAnsi="Calibri" w:cs="Calibri"/>
          <w:color w:val="000000"/>
          <w:sz w:val="28"/>
          <w:szCs w:val="28"/>
        </w:rPr>
        <w:t xml:space="preserve"> creating training changes or recommendations based on the knowledge gained from </w:t>
      </w:r>
      <w:r w:rsidR="00722179">
        <w:rPr>
          <w:rFonts w:ascii="Calibri" w:eastAsia="Times New Roman" w:hAnsi="Calibri" w:cs="Calibri"/>
          <w:color w:val="000000"/>
          <w:sz w:val="28"/>
          <w:szCs w:val="28"/>
        </w:rPr>
        <w:t xml:space="preserve">assessing these cases. </w:t>
      </w:r>
    </w:p>
    <w:p w14:paraId="328FEE35" w14:textId="597678CA" w:rsidR="0022533D" w:rsidRDefault="00722179" w:rsidP="00172650">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t xml:space="preserve">In the City of San Diego, the Board can, as part of assessing cases, make recommendations to the Chief of Police on policy changes. </w:t>
      </w:r>
    </w:p>
    <w:p w14:paraId="600EFB90" w14:textId="77777777" w:rsidR="0022533D" w:rsidRDefault="00722179" w:rsidP="00172650">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t xml:space="preserve">In New York, </w:t>
      </w:r>
      <w:r w:rsidR="003D399B">
        <w:rPr>
          <w:rFonts w:ascii="Calibri" w:eastAsia="Times New Roman" w:hAnsi="Calibri" w:cs="Calibri"/>
          <w:color w:val="000000"/>
          <w:sz w:val="28"/>
          <w:szCs w:val="28"/>
        </w:rPr>
        <w:t>these recommendations are on policy, procedure and training and are made to both the Chief and public.</w:t>
      </w:r>
    </w:p>
    <w:p w14:paraId="28F42170" w14:textId="0BAF52FA" w:rsidR="00481FEB" w:rsidRPr="00481FEB" w:rsidRDefault="003D399B" w:rsidP="00172650">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t>In San Diego County, the Board can make policy or rule change recommendations along with votes on findings</w:t>
      </w:r>
      <w:r w:rsidR="00594C88">
        <w:rPr>
          <w:rFonts w:ascii="Calibri" w:eastAsia="Times New Roman" w:hAnsi="Calibri" w:cs="Calibri"/>
          <w:color w:val="000000"/>
          <w:sz w:val="28"/>
          <w:szCs w:val="28"/>
        </w:rPr>
        <w:t xml:space="preserve"> on individual cases.</w:t>
      </w:r>
    </w:p>
    <w:p w14:paraId="225E1C0F" w14:textId="7DE4F8F6" w:rsidR="00F113D6" w:rsidRDefault="008A68D6" w:rsidP="00172650">
      <w:pPr>
        <w:spacing w:line="276" w:lineRule="auto"/>
        <w:rPr>
          <w:rFonts w:ascii="Calibri" w:eastAsia="Times New Roman" w:hAnsi="Calibri" w:cs="Calibri"/>
          <w:b/>
          <w:bCs/>
          <w:color w:val="000000"/>
          <w:sz w:val="28"/>
          <w:szCs w:val="28"/>
        </w:rPr>
      </w:pPr>
      <w:r w:rsidRPr="008A68D6">
        <w:rPr>
          <w:rFonts w:ascii="Calibri" w:eastAsia="Times New Roman" w:hAnsi="Calibri" w:cs="Calibri"/>
          <w:b/>
          <w:bCs/>
          <w:color w:val="000000"/>
          <w:sz w:val="28"/>
          <w:szCs w:val="28"/>
          <w:highlight w:val="yellow"/>
        </w:rPr>
        <w:t>A</w:t>
      </w:r>
      <w:r w:rsidR="00594C88">
        <w:rPr>
          <w:rFonts w:ascii="Calibri" w:eastAsia="Times New Roman" w:hAnsi="Calibri" w:cs="Calibri"/>
          <w:b/>
          <w:bCs/>
          <w:color w:val="000000"/>
          <w:sz w:val="28"/>
          <w:szCs w:val="28"/>
        </w:rPr>
        <w:t>3</w:t>
      </w:r>
      <w:r w:rsidR="00FE3F34">
        <w:rPr>
          <w:rFonts w:ascii="Calibri" w:eastAsia="Times New Roman" w:hAnsi="Calibri" w:cs="Calibri"/>
          <w:b/>
          <w:bCs/>
          <w:color w:val="000000"/>
          <w:sz w:val="28"/>
          <w:szCs w:val="28"/>
        </w:rPr>
        <w:t xml:space="preserve">. </w:t>
      </w:r>
      <w:commentRangeStart w:id="1"/>
      <w:commentRangeStart w:id="2"/>
      <w:r w:rsidR="00F113D6" w:rsidRPr="00497557">
        <w:rPr>
          <w:rFonts w:ascii="Calibri" w:eastAsia="Times New Roman" w:hAnsi="Calibri" w:cs="Calibri"/>
          <w:b/>
          <w:bCs/>
          <w:color w:val="000000"/>
          <w:sz w:val="28"/>
          <w:szCs w:val="28"/>
        </w:rPr>
        <w:t>Oversight b</w:t>
      </w:r>
      <w:r w:rsidR="001C3572">
        <w:rPr>
          <w:rFonts w:ascii="Calibri" w:eastAsia="Times New Roman" w:hAnsi="Calibri" w:cs="Calibri"/>
          <w:b/>
          <w:bCs/>
          <w:color w:val="000000"/>
          <w:sz w:val="28"/>
          <w:szCs w:val="28"/>
        </w:rPr>
        <w:t>ody</w:t>
      </w:r>
      <w:r w:rsidR="00F113D6" w:rsidRPr="00497557">
        <w:rPr>
          <w:rFonts w:ascii="Calibri" w:eastAsia="Times New Roman" w:hAnsi="Calibri" w:cs="Calibri"/>
          <w:b/>
          <w:bCs/>
          <w:color w:val="000000"/>
          <w:sz w:val="28"/>
          <w:szCs w:val="28"/>
        </w:rPr>
        <w:t xml:space="preserve"> has authority to make recommendations regarding policy and training. </w:t>
      </w:r>
      <w:commentRangeEnd w:id="1"/>
      <w:r w:rsidR="0019606C">
        <w:rPr>
          <w:rStyle w:val="CommentReference"/>
        </w:rPr>
        <w:commentReference w:id="1"/>
      </w:r>
      <w:commentRangeEnd w:id="2"/>
      <w:r w:rsidR="000A3FD9">
        <w:rPr>
          <w:rStyle w:val="CommentReference"/>
        </w:rPr>
        <w:commentReference w:id="2"/>
      </w:r>
    </w:p>
    <w:p w14:paraId="766A4764" w14:textId="2FF32495" w:rsidR="001C3572" w:rsidRPr="001C3572" w:rsidRDefault="001C3572" w:rsidP="00172650">
      <w:pPr>
        <w:spacing w:line="276" w:lineRule="auto"/>
        <w:rPr>
          <w:rFonts w:ascii="Calibri" w:eastAsia="Times New Roman" w:hAnsi="Calibri" w:cs="Calibri"/>
          <w:color w:val="000000"/>
          <w:sz w:val="28"/>
          <w:szCs w:val="28"/>
        </w:rPr>
      </w:pPr>
      <w:r w:rsidRPr="001C3572">
        <w:rPr>
          <w:rFonts w:ascii="Calibri" w:eastAsia="Times New Roman" w:hAnsi="Calibri" w:cs="Calibri"/>
          <w:color w:val="000000"/>
          <w:sz w:val="28"/>
          <w:szCs w:val="28"/>
          <w:highlight w:val="yellow"/>
        </w:rPr>
        <w:t xml:space="preserve">Spreadsheet </w:t>
      </w:r>
      <w:r w:rsidRPr="00FC6FFE">
        <w:rPr>
          <w:rFonts w:ascii="Calibri" w:eastAsia="Times New Roman" w:hAnsi="Calibri" w:cs="Calibri"/>
          <w:color w:val="000000"/>
          <w:sz w:val="28"/>
          <w:szCs w:val="28"/>
          <w:highlight w:val="yellow"/>
        </w:rPr>
        <w:t xml:space="preserve">Reference: </w:t>
      </w:r>
      <w:r w:rsidR="00FC6FFE" w:rsidRPr="00FC6FFE">
        <w:rPr>
          <w:rFonts w:ascii="Calibri" w:eastAsia="Times New Roman" w:hAnsi="Calibri" w:cs="Calibri"/>
          <w:color w:val="000000"/>
          <w:sz w:val="28"/>
          <w:szCs w:val="28"/>
          <w:highlight w:val="yellow"/>
        </w:rPr>
        <w:t>DA-025</w:t>
      </w:r>
    </w:p>
    <w:p w14:paraId="421A8DCF" w14:textId="36376C7C"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Denver, Seattle, Oakland</w:t>
      </w:r>
      <w:r w:rsidR="00CF03D8">
        <w:rPr>
          <w:rFonts w:ascii="Calibri" w:eastAsia="Times New Roman" w:hAnsi="Calibri" w:cs="Calibri"/>
          <w:color w:val="000000"/>
          <w:sz w:val="28"/>
          <w:szCs w:val="28"/>
        </w:rPr>
        <w:t>, San Diego County</w:t>
      </w:r>
    </w:p>
    <w:p w14:paraId="5EE7775B" w14:textId="2F88379D" w:rsidR="005F517B" w:rsidRDefault="00F113D6" w:rsidP="00172650">
      <w:pPr>
        <w:spacing w:line="276" w:lineRule="auto"/>
        <w:rPr>
          <w:rFonts w:ascii="Calibri" w:eastAsia="Times New Roman" w:hAnsi="Calibri" w:cs="Calibri"/>
          <w:color w:val="000000"/>
          <w:sz w:val="28"/>
          <w:szCs w:val="28"/>
        </w:rPr>
      </w:pPr>
      <w:r w:rsidRPr="00497557">
        <w:rPr>
          <w:rFonts w:ascii="Calibri" w:eastAsia="Times New Roman" w:hAnsi="Calibri" w:cs="Calibri"/>
          <w:color w:val="000000"/>
          <w:sz w:val="28"/>
          <w:szCs w:val="28"/>
        </w:rPr>
        <w:t xml:space="preserve">Oversight boards develop an understanding of police officer actions and their impact on community members.  Recommending policy and training improvements based on that understanding has the potential to improve police department operations. </w:t>
      </w:r>
    </w:p>
    <w:p w14:paraId="690DCDE7" w14:textId="2A8F84D4" w:rsidR="00F113D6" w:rsidRDefault="00CF03D8" w:rsidP="00172650">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t xml:space="preserve">Additionally, in San Diego County the oversight body regularly reviews policy, training, and protocols, and recommends changes to police as well as the Mayor and City Council. </w:t>
      </w:r>
    </w:p>
    <w:p w14:paraId="000C8A68" w14:textId="7C2678AA" w:rsidR="001F14C7" w:rsidRDefault="001F14C7" w:rsidP="00172650">
      <w:pPr>
        <w:spacing w:line="276" w:lineRule="auto"/>
        <w:rPr>
          <w:rFonts w:ascii="Calibri" w:eastAsia="Times New Roman" w:hAnsi="Calibri" w:cs="Calibri"/>
          <w:color w:val="000000"/>
          <w:sz w:val="28"/>
          <w:szCs w:val="28"/>
        </w:rPr>
      </w:pPr>
    </w:p>
    <w:p w14:paraId="6AF01D80" w14:textId="4D5C0D98" w:rsidR="001F14C7" w:rsidRDefault="008A68D6" w:rsidP="00172650">
      <w:pPr>
        <w:spacing w:line="276" w:lineRule="auto"/>
        <w:rPr>
          <w:rFonts w:ascii="Calibri" w:eastAsia="Times New Roman" w:hAnsi="Calibri" w:cs="Calibri"/>
          <w:b/>
          <w:bCs/>
          <w:color w:val="000000"/>
          <w:sz w:val="28"/>
          <w:szCs w:val="28"/>
        </w:rPr>
      </w:pPr>
      <w:r w:rsidRPr="008A68D6">
        <w:rPr>
          <w:rFonts w:ascii="Calibri" w:eastAsia="Times New Roman" w:hAnsi="Calibri" w:cs="Calibri"/>
          <w:b/>
          <w:bCs/>
          <w:color w:val="000000"/>
          <w:sz w:val="28"/>
          <w:szCs w:val="28"/>
          <w:highlight w:val="yellow"/>
        </w:rPr>
        <w:t>A</w:t>
      </w:r>
      <w:r w:rsidR="001F14C7" w:rsidRPr="008A68D6">
        <w:rPr>
          <w:rFonts w:ascii="Calibri" w:eastAsia="Times New Roman" w:hAnsi="Calibri" w:cs="Calibri"/>
          <w:b/>
          <w:bCs/>
          <w:color w:val="000000"/>
          <w:sz w:val="28"/>
          <w:szCs w:val="28"/>
        </w:rPr>
        <w:t>4. The o</w:t>
      </w:r>
      <w:r w:rsidR="001C3572">
        <w:rPr>
          <w:rFonts w:ascii="Calibri" w:eastAsia="Times New Roman" w:hAnsi="Calibri" w:cs="Calibri"/>
          <w:b/>
          <w:bCs/>
          <w:color w:val="000000"/>
          <w:sz w:val="28"/>
          <w:szCs w:val="28"/>
        </w:rPr>
        <w:t xml:space="preserve">versight body </w:t>
      </w:r>
      <w:r w:rsidR="00154972">
        <w:rPr>
          <w:rFonts w:ascii="Calibri" w:eastAsia="Times New Roman" w:hAnsi="Calibri" w:cs="Calibri"/>
          <w:b/>
          <w:bCs/>
          <w:color w:val="000000"/>
          <w:sz w:val="28"/>
          <w:szCs w:val="28"/>
        </w:rPr>
        <w:t>sets policy</w:t>
      </w:r>
      <w:r w:rsidR="00AB35A1">
        <w:rPr>
          <w:rFonts w:ascii="Calibri" w:eastAsia="Times New Roman" w:hAnsi="Calibri" w:cs="Calibri"/>
          <w:b/>
          <w:bCs/>
          <w:color w:val="000000"/>
          <w:sz w:val="28"/>
          <w:szCs w:val="28"/>
        </w:rPr>
        <w:t xml:space="preserve"> for the police department.</w:t>
      </w:r>
    </w:p>
    <w:p w14:paraId="0D7794D0" w14:textId="20485896" w:rsidR="001C3572" w:rsidRPr="001C3572" w:rsidRDefault="001C3572" w:rsidP="00172650">
      <w:pPr>
        <w:spacing w:line="276" w:lineRule="auto"/>
        <w:rPr>
          <w:rFonts w:ascii="Calibri" w:eastAsia="Times New Roman" w:hAnsi="Calibri" w:cs="Calibri"/>
          <w:color w:val="000000"/>
          <w:sz w:val="28"/>
          <w:szCs w:val="28"/>
        </w:rPr>
      </w:pPr>
      <w:r w:rsidRPr="001C3572">
        <w:rPr>
          <w:rFonts w:ascii="Calibri" w:eastAsia="Times New Roman" w:hAnsi="Calibri" w:cs="Calibri"/>
          <w:color w:val="000000"/>
          <w:sz w:val="28"/>
          <w:szCs w:val="28"/>
          <w:highlight w:val="yellow"/>
        </w:rPr>
        <w:t xml:space="preserve">Spreadsheet </w:t>
      </w:r>
      <w:r w:rsidRPr="0076313C">
        <w:rPr>
          <w:rFonts w:ascii="Calibri" w:eastAsia="Times New Roman" w:hAnsi="Calibri" w:cs="Calibri"/>
          <w:color w:val="000000"/>
          <w:sz w:val="28"/>
          <w:szCs w:val="28"/>
          <w:highlight w:val="yellow"/>
        </w:rPr>
        <w:t xml:space="preserve">Reference: </w:t>
      </w:r>
      <w:r w:rsidR="00AB35A1" w:rsidRPr="00FC6FFE">
        <w:rPr>
          <w:rFonts w:ascii="Calibri" w:eastAsia="Times New Roman" w:hAnsi="Calibri" w:cs="Calibri"/>
          <w:color w:val="000000"/>
          <w:sz w:val="28"/>
          <w:szCs w:val="28"/>
          <w:highlight w:val="yellow"/>
        </w:rPr>
        <w:t xml:space="preserve">Line </w:t>
      </w:r>
      <w:r w:rsidR="00FC6FFE" w:rsidRPr="00FC6FFE">
        <w:rPr>
          <w:rFonts w:ascii="Calibri" w:eastAsia="Times New Roman" w:hAnsi="Calibri" w:cs="Calibri"/>
          <w:color w:val="000000"/>
          <w:sz w:val="28"/>
          <w:szCs w:val="28"/>
          <w:highlight w:val="yellow"/>
        </w:rPr>
        <w:t>DH-005, DA-024</w:t>
      </w:r>
    </w:p>
    <w:p w14:paraId="3F94A942" w14:textId="72B6877E" w:rsidR="001C3572" w:rsidRDefault="001C3572"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sidR="00AB35A1">
        <w:rPr>
          <w:rFonts w:ascii="Calibri" w:eastAsia="Times New Roman" w:hAnsi="Calibri" w:cs="Calibri"/>
          <w:color w:val="000000"/>
          <w:sz w:val="28"/>
          <w:szCs w:val="28"/>
        </w:rPr>
        <w:t>San Francisco, Oakland</w:t>
      </w:r>
    </w:p>
    <w:p w14:paraId="77D1900E" w14:textId="77777777" w:rsidR="001F2A97" w:rsidRDefault="00AB35A1" w:rsidP="00172650">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This authority encompasses a direct policy-setting authority in San Francisco, where the Police Commission sets policy for the police department, as well as the primary policy-approving authority in Oakland.</w:t>
      </w:r>
    </w:p>
    <w:p w14:paraId="452E1D92" w14:textId="127B29DE" w:rsidR="001C3572" w:rsidRDefault="00AB35A1" w:rsidP="00172650">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t xml:space="preserve">In Oakland, the Police Department must seek approval from the Police Commission for changes to policy, rules, practices, customs, and General Orders. </w:t>
      </w:r>
      <w:r w:rsidR="00F75EA9">
        <w:rPr>
          <w:rFonts w:ascii="Calibri" w:eastAsia="Times New Roman" w:hAnsi="Calibri" w:cs="Calibri"/>
          <w:color w:val="000000"/>
          <w:sz w:val="28"/>
          <w:szCs w:val="28"/>
        </w:rPr>
        <w:t>Should the Commission disagree with the Polic</w:t>
      </w:r>
      <w:r w:rsidR="00F90859">
        <w:rPr>
          <w:rFonts w:ascii="Calibri" w:eastAsia="Times New Roman" w:hAnsi="Calibri" w:cs="Calibri"/>
          <w:color w:val="000000"/>
          <w:sz w:val="28"/>
          <w:szCs w:val="28"/>
        </w:rPr>
        <w:t>e</w:t>
      </w:r>
      <w:r w:rsidR="00F75EA9">
        <w:rPr>
          <w:rFonts w:ascii="Calibri" w:eastAsia="Times New Roman" w:hAnsi="Calibri" w:cs="Calibri"/>
          <w:color w:val="000000"/>
          <w:sz w:val="28"/>
          <w:szCs w:val="28"/>
        </w:rPr>
        <w:t xml:space="preserve"> Department, the City Council has 120 days to overrule the Commission’s disagreement and confirm the changes proposed by the police department, but the Council is not obligated to do so</w:t>
      </w:r>
      <w:r w:rsidR="00154972">
        <w:rPr>
          <w:rFonts w:ascii="Calibri" w:eastAsia="Times New Roman" w:hAnsi="Calibri" w:cs="Calibri"/>
          <w:color w:val="000000"/>
          <w:sz w:val="28"/>
          <w:szCs w:val="28"/>
        </w:rPr>
        <w:t xml:space="preserve"> and in the absence of Council action, the Police Commission decision is final. This practice ensures that community input is incorporated into the adoption of policy for the police department.</w:t>
      </w:r>
    </w:p>
    <w:p w14:paraId="7F2703FC" w14:textId="62C5255D" w:rsidR="00FC6FFE" w:rsidRDefault="00FC6FFE" w:rsidP="00172650">
      <w:pPr>
        <w:spacing w:line="276" w:lineRule="auto"/>
        <w:rPr>
          <w:rFonts w:ascii="Calibri" w:eastAsia="Times New Roman" w:hAnsi="Calibri" w:cs="Calibri"/>
          <w:color w:val="000000"/>
          <w:sz w:val="28"/>
          <w:szCs w:val="28"/>
        </w:rPr>
      </w:pPr>
    </w:p>
    <w:p w14:paraId="43FA492F" w14:textId="77777777" w:rsidR="00FC6FFE" w:rsidRPr="00FC6FFE" w:rsidRDefault="00FC6FFE" w:rsidP="00FC6FFE">
      <w:pPr>
        <w:rPr>
          <w:rFonts w:ascii="Calibri" w:eastAsia="Times New Roman" w:hAnsi="Calibri" w:cs="Calibri"/>
          <w:b/>
          <w:bCs/>
          <w:color w:val="000000"/>
          <w:sz w:val="28"/>
          <w:szCs w:val="28"/>
        </w:rPr>
      </w:pPr>
      <w:r w:rsidRPr="00FC6FFE">
        <w:rPr>
          <w:rFonts w:ascii="Calibri" w:eastAsia="Times New Roman" w:hAnsi="Calibri" w:cs="Calibri"/>
          <w:b/>
          <w:bCs/>
          <w:color w:val="000000"/>
          <w:sz w:val="28"/>
          <w:szCs w:val="28"/>
        </w:rPr>
        <w:t>A5. The oversight body has a staff unit focused on policy.</w:t>
      </w:r>
    </w:p>
    <w:p w14:paraId="58A7A46B" w14:textId="1B5C43CC" w:rsidR="00FC6FFE" w:rsidRPr="00FC6FFE" w:rsidRDefault="00FC6FFE" w:rsidP="00FC6FFE">
      <w:pPr>
        <w:rPr>
          <w:rFonts w:ascii="Calibri" w:eastAsia="Times New Roman" w:hAnsi="Calibri" w:cs="Calibri"/>
          <w:color w:val="000000"/>
          <w:sz w:val="28"/>
          <w:szCs w:val="28"/>
        </w:rPr>
      </w:pPr>
      <w:r w:rsidRPr="00FC6FFE">
        <w:rPr>
          <w:rFonts w:ascii="Calibri" w:eastAsia="Times New Roman" w:hAnsi="Calibri" w:cs="Calibri"/>
          <w:color w:val="000000"/>
          <w:sz w:val="28"/>
          <w:szCs w:val="28"/>
          <w:highlight w:val="yellow"/>
        </w:rPr>
        <w:t>Spreadsheet Reference: Line DH-00</w:t>
      </w:r>
      <w:r w:rsidRPr="00FC6FFE">
        <w:rPr>
          <w:rFonts w:ascii="Calibri" w:eastAsia="Times New Roman" w:hAnsi="Calibri" w:cs="Calibri"/>
          <w:color w:val="000000"/>
          <w:sz w:val="28"/>
          <w:szCs w:val="28"/>
          <w:highlight w:val="yellow"/>
        </w:rPr>
        <w:t>6</w:t>
      </w:r>
    </w:p>
    <w:p w14:paraId="55964195" w14:textId="536EB1CB" w:rsidR="00FC6FFE" w:rsidRPr="00FC6FFE" w:rsidRDefault="00FC6FFE" w:rsidP="00FC6FFE">
      <w:pPr>
        <w:rPr>
          <w:rFonts w:ascii="Calibri" w:eastAsia="Times New Roman" w:hAnsi="Calibri" w:cs="Calibri"/>
          <w:color w:val="000000"/>
          <w:sz w:val="28"/>
          <w:szCs w:val="28"/>
        </w:rPr>
      </w:pPr>
      <w:r w:rsidRPr="00FC6FFE">
        <w:rPr>
          <w:rFonts w:ascii="Calibri" w:eastAsia="Times New Roman" w:hAnsi="Calibri" w:cs="Calibri"/>
          <w:color w:val="000000"/>
          <w:sz w:val="28"/>
          <w:szCs w:val="28"/>
        </w:rPr>
        <w:t>Identified in: New York</w:t>
      </w:r>
    </w:p>
    <w:p w14:paraId="71491816" w14:textId="67F26219" w:rsidR="00FC6FFE" w:rsidRPr="00FC6FFE" w:rsidRDefault="00FC6FFE" w:rsidP="00FC6FFE">
      <w:pPr>
        <w:rPr>
          <w:rFonts w:ascii="Calibri" w:eastAsia="Times New Roman" w:hAnsi="Calibri" w:cs="Calibri"/>
          <w:color w:val="000000"/>
          <w:sz w:val="28"/>
          <w:szCs w:val="28"/>
        </w:rPr>
      </w:pPr>
      <w:r w:rsidRPr="00FC6FFE">
        <w:rPr>
          <w:rFonts w:ascii="Calibri" w:eastAsia="Times New Roman" w:hAnsi="Calibri" w:cs="Calibri"/>
          <w:color w:val="000000"/>
          <w:sz w:val="28"/>
          <w:szCs w:val="28"/>
        </w:rPr>
        <w:t>In New York, the oversight body has a policy unit of paid staff members. The policy unit</w:t>
      </w:r>
      <w:r w:rsidRPr="00FC6FFE">
        <w:rPr>
          <w:rFonts w:ascii="Calibri" w:eastAsia="Times New Roman" w:hAnsi="Calibri" w:cs="Calibri"/>
          <w:color w:val="000000"/>
          <w:sz w:val="28"/>
          <w:szCs w:val="28"/>
        </w:rPr>
        <w:t xml:space="preserve"> does data analysis, includes lawyers, makes monthly, </w:t>
      </w:r>
      <w:proofErr w:type="gramStart"/>
      <w:r w:rsidRPr="00FC6FFE">
        <w:rPr>
          <w:rFonts w:ascii="Calibri" w:eastAsia="Times New Roman" w:hAnsi="Calibri" w:cs="Calibri"/>
          <w:color w:val="000000"/>
          <w:sz w:val="28"/>
          <w:szCs w:val="28"/>
        </w:rPr>
        <w:t>semi-annual</w:t>
      </w:r>
      <w:proofErr w:type="gramEnd"/>
      <w:r w:rsidRPr="00FC6FFE">
        <w:rPr>
          <w:rFonts w:ascii="Calibri" w:eastAsia="Times New Roman" w:hAnsi="Calibri" w:cs="Calibri"/>
          <w:color w:val="000000"/>
          <w:sz w:val="28"/>
          <w:szCs w:val="28"/>
        </w:rPr>
        <w:t xml:space="preserve"> and annual reports.</w:t>
      </w:r>
    </w:p>
    <w:p w14:paraId="40375CA4" w14:textId="71E8B75B" w:rsidR="00FC6FFE" w:rsidRDefault="00FC6FFE" w:rsidP="00172650">
      <w:pPr>
        <w:spacing w:line="276" w:lineRule="auto"/>
        <w:rPr>
          <w:rFonts w:ascii="Calibri" w:eastAsia="Times New Roman" w:hAnsi="Calibri" w:cs="Calibri"/>
          <w:color w:val="000000"/>
          <w:sz w:val="28"/>
          <w:szCs w:val="28"/>
        </w:rPr>
      </w:pPr>
    </w:p>
    <w:p w14:paraId="3EF9BA94" w14:textId="77777777" w:rsidR="001C3572" w:rsidRPr="008A68D6" w:rsidRDefault="001C3572" w:rsidP="00172650">
      <w:pPr>
        <w:spacing w:line="276" w:lineRule="auto"/>
        <w:rPr>
          <w:rFonts w:ascii="Calibri" w:eastAsia="Times New Roman" w:hAnsi="Calibri" w:cs="Calibri"/>
          <w:b/>
          <w:bCs/>
          <w:color w:val="000000"/>
          <w:sz w:val="28"/>
          <w:szCs w:val="28"/>
        </w:rPr>
      </w:pPr>
    </w:p>
    <w:p w14:paraId="2D5B2A2B" w14:textId="05396A1A" w:rsidR="00647639" w:rsidRDefault="00B45126" w:rsidP="00172650">
      <w:pPr>
        <w:pStyle w:val="Heading2"/>
        <w:spacing w:before="0" w:after="160" w:line="276" w:lineRule="auto"/>
        <w:rPr>
          <w:rFonts w:eastAsia="Times New Roman"/>
          <w:b/>
          <w:bCs/>
          <w:color w:val="auto"/>
          <w:sz w:val="36"/>
          <w:szCs w:val="36"/>
          <w:u w:val="single"/>
        </w:rPr>
      </w:pPr>
      <w:r w:rsidRPr="00B45126">
        <w:rPr>
          <w:rFonts w:eastAsia="Times New Roman"/>
          <w:b/>
          <w:bCs/>
          <w:color w:val="auto"/>
          <w:sz w:val="36"/>
          <w:szCs w:val="36"/>
          <w:highlight w:val="yellow"/>
          <w:u w:val="single"/>
        </w:rPr>
        <w:t>B.</w:t>
      </w:r>
      <w:r>
        <w:rPr>
          <w:rFonts w:eastAsia="Times New Roman"/>
          <w:b/>
          <w:bCs/>
          <w:color w:val="auto"/>
          <w:sz w:val="36"/>
          <w:szCs w:val="36"/>
          <w:u w:val="single"/>
        </w:rPr>
        <w:t xml:space="preserve"> </w:t>
      </w:r>
      <w:r w:rsidR="00647639" w:rsidRPr="00BC4C5F">
        <w:rPr>
          <w:rFonts w:eastAsia="Times New Roman"/>
          <w:b/>
          <w:bCs/>
          <w:color w:val="auto"/>
          <w:sz w:val="36"/>
          <w:szCs w:val="36"/>
          <w:u w:val="single"/>
        </w:rPr>
        <w:t xml:space="preserve">Board </w:t>
      </w:r>
      <w:r w:rsidR="00647639">
        <w:rPr>
          <w:rFonts w:eastAsia="Times New Roman"/>
          <w:b/>
          <w:bCs/>
          <w:color w:val="auto"/>
          <w:sz w:val="36"/>
          <w:szCs w:val="36"/>
          <w:u w:val="single"/>
        </w:rPr>
        <w:t>Jurisdiction</w:t>
      </w:r>
      <w:r w:rsidR="00964AD3">
        <w:rPr>
          <w:rFonts w:eastAsia="Times New Roman"/>
          <w:b/>
          <w:bCs/>
          <w:color w:val="auto"/>
          <w:sz w:val="36"/>
          <w:szCs w:val="36"/>
          <w:u w:val="single"/>
        </w:rPr>
        <w:t xml:space="preserve"> and Case Authority</w:t>
      </w:r>
      <w:r w:rsidR="00647639" w:rsidRPr="00BC4C5F">
        <w:rPr>
          <w:rFonts w:eastAsia="Times New Roman"/>
          <w:b/>
          <w:bCs/>
          <w:color w:val="auto"/>
          <w:sz w:val="36"/>
          <w:szCs w:val="36"/>
          <w:u w:val="single"/>
        </w:rPr>
        <w:t xml:space="preserve"> </w:t>
      </w:r>
    </w:p>
    <w:p w14:paraId="1D6D896B" w14:textId="77777777" w:rsidR="00647639" w:rsidRPr="00BC4C5F" w:rsidRDefault="00647639" w:rsidP="00172650">
      <w:pPr>
        <w:spacing w:line="276" w:lineRule="auto"/>
        <w:rPr>
          <w:sz w:val="28"/>
          <w:szCs w:val="28"/>
        </w:rPr>
      </w:pPr>
    </w:p>
    <w:p w14:paraId="6B6CE6FB" w14:textId="0B40CDCA" w:rsidR="0041635C" w:rsidRDefault="0041635C"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highlight w:val="yellow"/>
        </w:rPr>
        <w:t>B</w:t>
      </w:r>
      <w:r w:rsidRPr="00347457">
        <w:rPr>
          <w:rFonts w:ascii="Calibri" w:eastAsia="Times New Roman" w:hAnsi="Calibri" w:cs="Calibri"/>
          <w:b/>
          <w:bCs/>
          <w:color w:val="000000"/>
          <w:sz w:val="28"/>
          <w:szCs w:val="28"/>
        </w:rPr>
        <w:t xml:space="preserve">1. </w:t>
      </w:r>
      <w:commentRangeStart w:id="3"/>
      <w:r w:rsidRPr="00347457">
        <w:rPr>
          <w:rFonts w:ascii="Calibri" w:eastAsia="Times New Roman" w:hAnsi="Calibri" w:cs="Calibri"/>
          <w:b/>
          <w:bCs/>
          <w:color w:val="000000"/>
          <w:sz w:val="28"/>
          <w:szCs w:val="28"/>
        </w:rPr>
        <w:t>Oversight Bod</w:t>
      </w:r>
      <w:r w:rsidR="00BE5484" w:rsidRPr="00347457">
        <w:rPr>
          <w:rFonts w:ascii="Calibri" w:eastAsia="Times New Roman" w:hAnsi="Calibri" w:cs="Calibri"/>
          <w:b/>
          <w:bCs/>
          <w:color w:val="000000"/>
          <w:sz w:val="28"/>
          <w:szCs w:val="28"/>
        </w:rPr>
        <w:t xml:space="preserve">y has </w:t>
      </w:r>
      <w:r w:rsidR="00347457" w:rsidRPr="00347457">
        <w:rPr>
          <w:rFonts w:ascii="Calibri" w:eastAsia="Times New Roman" w:hAnsi="Calibri" w:cs="Calibri"/>
          <w:b/>
          <w:bCs/>
          <w:color w:val="000000"/>
          <w:sz w:val="28"/>
          <w:szCs w:val="28"/>
        </w:rPr>
        <w:t>defined authority over misconduct directly affecting the public.</w:t>
      </w:r>
      <w:commentRangeEnd w:id="3"/>
      <w:r w:rsidR="005E097B">
        <w:rPr>
          <w:rStyle w:val="CommentReference"/>
        </w:rPr>
        <w:commentReference w:id="3"/>
      </w:r>
    </w:p>
    <w:p w14:paraId="5B857F75" w14:textId="563F177F" w:rsidR="00347457" w:rsidRPr="00347457" w:rsidRDefault="00347457" w:rsidP="00172650">
      <w:pPr>
        <w:spacing w:line="276" w:lineRule="auto"/>
        <w:rPr>
          <w:rFonts w:ascii="Calibri" w:eastAsia="Times New Roman" w:hAnsi="Calibri" w:cs="Calibri"/>
          <w:color w:val="000000"/>
          <w:sz w:val="28"/>
          <w:szCs w:val="28"/>
        </w:rPr>
      </w:pPr>
      <w:r w:rsidRPr="00347457">
        <w:rPr>
          <w:rFonts w:ascii="Calibri" w:eastAsia="Times New Roman" w:hAnsi="Calibri" w:cs="Calibri"/>
          <w:color w:val="000000"/>
          <w:sz w:val="28"/>
          <w:szCs w:val="28"/>
          <w:highlight w:val="yellow"/>
        </w:rPr>
        <w:t xml:space="preserve">Spreadsheet </w:t>
      </w:r>
      <w:r w:rsidRPr="00FC6FFE">
        <w:rPr>
          <w:rFonts w:ascii="Calibri" w:eastAsia="Times New Roman" w:hAnsi="Calibri" w:cs="Calibri"/>
          <w:color w:val="000000"/>
          <w:sz w:val="28"/>
          <w:szCs w:val="28"/>
          <w:highlight w:val="yellow"/>
        </w:rPr>
        <w:t xml:space="preserve">Reference: Line </w:t>
      </w:r>
      <w:r w:rsidR="00FC6FFE" w:rsidRPr="00FC6FFE">
        <w:rPr>
          <w:rFonts w:ascii="Calibri" w:eastAsia="Times New Roman" w:hAnsi="Calibri" w:cs="Calibri"/>
          <w:color w:val="000000"/>
          <w:sz w:val="28"/>
          <w:szCs w:val="28"/>
          <w:highlight w:val="yellow"/>
        </w:rPr>
        <w:t>DH-081, DH-084, DH-086, DH-087</w:t>
      </w:r>
    </w:p>
    <w:p w14:paraId="70260A21" w14:textId="6BBE3D74" w:rsidR="00347457" w:rsidRDefault="00347457" w:rsidP="00172650">
      <w:pPr>
        <w:tabs>
          <w:tab w:val="left" w:pos="6751"/>
        </w:tabs>
        <w:spacing w:line="276" w:lineRule="auto"/>
        <w:rPr>
          <w:rFonts w:ascii="Calibri" w:eastAsia="Times New Roman" w:hAnsi="Calibri" w:cs="Calibri"/>
          <w:color w:val="000000"/>
          <w:sz w:val="28"/>
          <w:szCs w:val="28"/>
        </w:rPr>
      </w:pPr>
      <w:r w:rsidRPr="00347457">
        <w:rPr>
          <w:rFonts w:ascii="Calibri" w:eastAsia="Times New Roman" w:hAnsi="Calibri" w:cs="Calibri"/>
          <w:color w:val="000000"/>
          <w:sz w:val="28"/>
          <w:szCs w:val="28"/>
        </w:rPr>
        <w:t>Identified in: San Diego (City), New York</w:t>
      </w:r>
      <w:r w:rsidR="00AB3F29">
        <w:rPr>
          <w:rFonts w:ascii="Calibri" w:eastAsia="Times New Roman" w:hAnsi="Calibri" w:cs="Calibri"/>
          <w:color w:val="000000"/>
          <w:sz w:val="28"/>
          <w:szCs w:val="28"/>
        </w:rPr>
        <w:t>, San Francisco</w:t>
      </w:r>
      <w:r w:rsidR="00FF2096">
        <w:rPr>
          <w:rFonts w:ascii="Calibri" w:eastAsia="Times New Roman" w:hAnsi="Calibri" w:cs="Calibri"/>
          <w:color w:val="000000"/>
          <w:sz w:val="28"/>
          <w:szCs w:val="28"/>
        </w:rPr>
        <w:t>, San Diego (County)</w:t>
      </w:r>
    </w:p>
    <w:p w14:paraId="6A8B8E68" w14:textId="77777777" w:rsidR="00775F84" w:rsidRDefault="00347457" w:rsidP="00172650">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 xml:space="preserve">In the City of San Diego, the Board has authority over </w:t>
      </w:r>
      <w:r w:rsidR="00FC2875" w:rsidRPr="00FC2875">
        <w:rPr>
          <w:rFonts w:ascii="Calibri" w:eastAsia="Times New Roman" w:hAnsi="Calibri" w:cs="Calibri"/>
          <w:color w:val="000000"/>
          <w:sz w:val="28"/>
          <w:szCs w:val="28"/>
        </w:rPr>
        <w:t>officer-involved shootings, deaths in custody and other specific incidents: Force resulting in bodily injury; dishonesty including perjury, false reports &amp; concealing evidence; cases of substantial public interest; where data shows pattern of inappropriate policies; sexual misconduct; physical assaults; domestic violence.</w:t>
      </w:r>
    </w:p>
    <w:p w14:paraId="2D57CCDD" w14:textId="77777777" w:rsidR="00775F84" w:rsidRDefault="00AB3F29" w:rsidP="00172650">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t>In San Francisco, the o</w:t>
      </w:r>
      <w:r w:rsidR="00FF2096">
        <w:rPr>
          <w:rFonts w:ascii="Calibri" w:eastAsia="Times New Roman" w:hAnsi="Calibri" w:cs="Calibri"/>
          <w:color w:val="000000"/>
          <w:sz w:val="28"/>
          <w:szCs w:val="28"/>
        </w:rPr>
        <w:t>v</w:t>
      </w:r>
      <w:r>
        <w:rPr>
          <w:rFonts w:ascii="Calibri" w:eastAsia="Times New Roman" w:hAnsi="Calibri" w:cs="Calibri"/>
          <w:color w:val="000000"/>
          <w:sz w:val="28"/>
          <w:szCs w:val="28"/>
        </w:rPr>
        <w:t xml:space="preserve">ersight body investigates </w:t>
      </w:r>
      <w:r w:rsidR="00FF2096" w:rsidRPr="00FF2096">
        <w:rPr>
          <w:rFonts w:ascii="Calibri" w:eastAsia="Times New Roman" w:hAnsi="Calibri" w:cs="Calibri"/>
          <w:color w:val="000000"/>
          <w:sz w:val="28"/>
          <w:szCs w:val="28"/>
        </w:rPr>
        <w:t>unlawful search/arrest, biased policing, dishonesty, sexual assaults, use of force with bodily injury/death, officer shootings, misconduct, improper performance including unwarranted action, neglect of duty, use of force, conduct unbecoming (like rudeness).</w:t>
      </w:r>
    </w:p>
    <w:p w14:paraId="350B07B4" w14:textId="77777777" w:rsidR="001A079A" w:rsidRDefault="00E333CF" w:rsidP="00172650">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t xml:space="preserve">In San Diego County, the list includes </w:t>
      </w:r>
      <w:r w:rsidRPr="00E333CF">
        <w:rPr>
          <w:rFonts w:ascii="Calibri" w:eastAsia="Times New Roman" w:hAnsi="Calibri" w:cs="Calibri"/>
          <w:color w:val="000000"/>
          <w:sz w:val="28"/>
          <w:szCs w:val="28"/>
        </w:rPr>
        <w:t>excessive force; discrimination; sexual harassment; improper discharge of firearm; illegal search/seizure; false arrest; false reporting; criminal conduct; death caused by law enforcement; misconduct, improper or illegal act, omission or decision that directly affects a person or property; violation of orders; unbecoming conduct including discourtesy, harassment, intimidation, procedure, retaliation, untruthfulness; use of force with injury; force used at protests.</w:t>
      </w:r>
    </w:p>
    <w:p w14:paraId="1BE40993" w14:textId="1D17FCE4" w:rsidR="00347457" w:rsidRDefault="00FC2875" w:rsidP="00172650">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t>New York</w:t>
      </w:r>
      <w:r w:rsidR="00AB3F29">
        <w:rPr>
          <w:rFonts w:ascii="Calibri" w:eastAsia="Times New Roman" w:hAnsi="Calibri" w:cs="Calibri"/>
          <w:color w:val="000000"/>
          <w:sz w:val="28"/>
          <w:szCs w:val="28"/>
        </w:rPr>
        <w:t xml:space="preserve"> is a partial best practice, as the list is limited; their</w:t>
      </w:r>
      <w:r>
        <w:rPr>
          <w:rFonts w:ascii="Calibri" w:eastAsia="Times New Roman" w:hAnsi="Calibri" w:cs="Calibri"/>
          <w:color w:val="000000"/>
          <w:sz w:val="28"/>
          <w:szCs w:val="28"/>
        </w:rPr>
        <w:t xml:space="preserve"> </w:t>
      </w:r>
      <w:r w:rsidRPr="00FC2875">
        <w:rPr>
          <w:rFonts w:ascii="Calibri" w:eastAsia="Times New Roman" w:hAnsi="Calibri" w:cs="Calibri"/>
          <w:color w:val="000000"/>
          <w:sz w:val="28"/>
          <w:szCs w:val="28"/>
        </w:rPr>
        <w:t xml:space="preserve">Board has authority over </w:t>
      </w:r>
      <w:r w:rsidR="00CF3EDE">
        <w:rPr>
          <w:rFonts w:ascii="Calibri" w:eastAsia="Times New Roman" w:hAnsi="Calibri" w:cs="Calibri"/>
          <w:color w:val="000000"/>
          <w:sz w:val="28"/>
          <w:szCs w:val="28"/>
        </w:rPr>
        <w:t>F</w:t>
      </w:r>
      <w:r w:rsidRPr="00FC2875">
        <w:rPr>
          <w:rFonts w:ascii="Calibri" w:eastAsia="Times New Roman" w:hAnsi="Calibri" w:cs="Calibri"/>
          <w:color w:val="000000"/>
          <w:sz w:val="28"/>
          <w:szCs w:val="28"/>
        </w:rPr>
        <w:t xml:space="preserve">orce, </w:t>
      </w:r>
      <w:r w:rsidR="00CF3EDE">
        <w:rPr>
          <w:rFonts w:ascii="Calibri" w:eastAsia="Times New Roman" w:hAnsi="Calibri" w:cs="Calibri"/>
          <w:color w:val="000000"/>
          <w:sz w:val="28"/>
          <w:szCs w:val="28"/>
        </w:rPr>
        <w:t>A</w:t>
      </w:r>
      <w:r w:rsidRPr="00FC2875">
        <w:rPr>
          <w:rFonts w:ascii="Calibri" w:eastAsia="Times New Roman" w:hAnsi="Calibri" w:cs="Calibri"/>
          <w:color w:val="000000"/>
          <w:sz w:val="28"/>
          <w:szCs w:val="28"/>
        </w:rPr>
        <w:t xml:space="preserve">buse of authority, </w:t>
      </w:r>
      <w:r w:rsidR="00CF3EDE">
        <w:rPr>
          <w:rFonts w:ascii="Calibri" w:eastAsia="Times New Roman" w:hAnsi="Calibri" w:cs="Calibri"/>
          <w:color w:val="000000"/>
          <w:sz w:val="28"/>
          <w:szCs w:val="28"/>
        </w:rPr>
        <w:t>D</w:t>
      </w:r>
      <w:r w:rsidRPr="00FC2875">
        <w:rPr>
          <w:rFonts w:ascii="Calibri" w:eastAsia="Times New Roman" w:hAnsi="Calibri" w:cs="Calibri"/>
          <w:color w:val="000000"/>
          <w:sz w:val="28"/>
          <w:szCs w:val="28"/>
        </w:rPr>
        <w:t xml:space="preserve">iscourtesy, </w:t>
      </w:r>
      <w:r w:rsidR="00CF3EDE">
        <w:rPr>
          <w:rFonts w:ascii="Calibri" w:eastAsia="Times New Roman" w:hAnsi="Calibri" w:cs="Calibri"/>
          <w:color w:val="000000"/>
          <w:sz w:val="28"/>
          <w:szCs w:val="28"/>
        </w:rPr>
        <w:t>O</w:t>
      </w:r>
      <w:r w:rsidRPr="00FC2875">
        <w:rPr>
          <w:rFonts w:ascii="Calibri" w:eastAsia="Times New Roman" w:hAnsi="Calibri" w:cs="Calibri"/>
          <w:color w:val="000000"/>
          <w:sz w:val="28"/>
          <w:szCs w:val="28"/>
        </w:rPr>
        <w:t>ffensive language (FADO cases). This includes improper search/se</w:t>
      </w:r>
      <w:r>
        <w:rPr>
          <w:rFonts w:ascii="Calibri" w:eastAsia="Times New Roman" w:hAnsi="Calibri" w:cs="Calibri"/>
          <w:color w:val="000000"/>
          <w:sz w:val="28"/>
          <w:szCs w:val="28"/>
        </w:rPr>
        <w:t>i</w:t>
      </w:r>
      <w:r w:rsidRPr="00FC2875">
        <w:rPr>
          <w:rFonts w:ascii="Calibri" w:eastAsia="Times New Roman" w:hAnsi="Calibri" w:cs="Calibri"/>
          <w:color w:val="000000"/>
          <w:sz w:val="28"/>
          <w:szCs w:val="28"/>
        </w:rPr>
        <w:t>zure, failure to identify, untruthfulness, sexual misconduct.</w:t>
      </w:r>
      <w:r>
        <w:rPr>
          <w:rFonts w:ascii="Calibri" w:eastAsia="Times New Roman" w:hAnsi="Calibri" w:cs="Calibri"/>
          <w:color w:val="000000"/>
          <w:sz w:val="28"/>
          <w:szCs w:val="28"/>
        </w:rPr>
        <w:t xml:space="preserve"> However, in New York it does not have authority over</w:t>
      </w:r>
      <w:r w:rsidRPr="00FC2875">
        <w:rPr>
          <w:rFonts w:ascii="Calibri" w:eastAsia="Times New Roman" w:hAnsi="Calibri" w:cs="Calibri"/>
          <w:color w:val="000000"/>
          <w:sz w:val="28"/>
          <w:szCs w:val="28"/>
        </w:rPr>
        <w:t xml:space="preserve"> theft of money, neglect of duty, corruption, perjury and off duty criminal conduct.</w:t>
      </w:r>
    </w:p>
    <w:p w14:paraId="339F8F4E" w14:textId="59A3640D" w:rsidR="00347457" w:rsidRDefault="00347457" w:rsidP="00172650">
      <w:pPr>
        <w:spacing w:line="276" w:lineRule="auto"/>
        <w:rPr>
          <w:rFonts w:ascii="Calibri" w:eastAsia="Times New Roman" w:hAnsi="Calibri" w:cs="Calibri"/>
          <w:color w:val="000000"/>
          <w:sz w:val="28"/>
          <w:szCs w:val="28"/>
        </w:rPr>
      </w:pPr>
    </w:p>
    <w:p w14:paraId="6C422ECC" w14:textId="40D64DAD" w:rsidR="00DC68D4" w:rsidRDefault="00DC68D4" w:rsidP="00172650">
      <w:pPr>
        <w:spacing w:line="276" w:lineRule="auto"/>
        <w:rPr>
          <w:rFonts w:ascii="Calibri" w:eastAsia="Times New Roman" w:hAnsi="Calibri" w:cs="Calibri"/>
          <w:b/>
          <w:bCs/>
          <w:color w:val="000000"/>
          <w:sz w:val="28"/>
          <w:szCs w:val="28"/>
        </w:rPr>
      </w:pPr>
      <w:commentRangeStart w:id="4"/>
      <w:commentRangeStart w:id="5"/>
      <w:r w:rsidRPr="00DC68D4">
        <w:rPr>
          <w:rFonts w:ascii="Calibri" w:eastAsia="Times New Roman" w:hAnsi="Calibri" w:cs="Calibri"/>
          <w:b/>
          <w:bCs/>
          <w:color w:val="000000"/>
          <w:sz w:val="28"/>
          <w:szCs w:val="28"/>
          <w:highlight w:val="yellow"/>
        </w:rPr>
        <w:t>B</w:t>
      </w:r>
      <w:r w:rsidRPr="00DC68D4">
        <w:rPr>
          <w:rFonts w:ascii="Calibri" w:eastAsia="Times New Roman" w:hAnsi="Calibri" w:cs="Calibri"/>
          <w:b/>
          <w:bCs/>
          <w:color w:val="000000"/>
          <w:sz w:val="28"/>
          <w:szCs w:val="28"/>
        </w:rPr>
        <w:t xml:space="preserve">2. </w:t>
      </w:r>
      <w:commentRangeEnd w:id="4"/>
      <w:r w:rsidR="00DE6389">
        <w:rPr>
          <w:rStyle w:val="CommentReference"/>
        </w:rPr>
        <w:commentReference w:id="4"/>
      </w:r>
      <w:commentRangeEnd w:id="5"/>
      <w:r w:rsidR="00092C3B">
        <w:rPr>
          <w:rStyle w:val="CommentReference"/>
        </w:rPr>
        <w:commentReference w:id="5"/>
      </w:r>
      <w:r>
        <w:rPr>
          <w:rFonts w:ascii="Calibri" w:eastAsia="Times New Roman" w:hAnsi="Calibri" w:cs="Calibri"/>
          <w:b/>
          <w:bCs/>
          <w:color w:val="000000"/>
          <w:sz w:val="28"/>
          <w:szCs w:val="28"/>
        </w:rPr>
        <w:t xml:space="preserve">The oversight body has authority to </w:t>
      </w:r>
      <w:r w:rsidR="00A829B0">
        <w:rPr>
          <w:rFonts w:ascii="Calibri" w:eastAsia="Times New Roman" w:hAnsi="Calibri" w:cs="Calibri"/>
          <w:b/>
          <w:bCs/>
          <w:color w:val="000000"/>
          <w:sz w:val="28"/>
          <w:szCs w:val="28"/>
        </w:rPr>
        <w:t>receive</w:t>
      </w:r>
      <w:r>
        <w:rPr>
          <w:rFonts w:ascii="Calibri" w:eastAsia="Times New Roman" w:hAnsi="Calibri" w:cs="Calibri"/>
          <w:b/>
          <w:bCs/>
          <w:color w:val="000000"/>
          <w:sz w:val="28"/>
          <w:szCs w:val="28"/>
        </w:rPr>
        <w:t xml:space="preserve"> all complaints</w:t>
      </w:r>
      <w:r w:rsidR="00A829B0">
        <w:rPr>
          <w:rFonts w:ascii="Calibri" w:eastAsia="Times New Roman" w:hAnsi="Calibri" w:cs="Calibri"/>
          <w:b/>
          <w:bCs/>
          <w:color w:val="000000"/>
          <w:sz w:val="28"/>
          <w:szCs w:val="28"/>
        </w:rPr>
        <w:t>, even about items it may not have investigative authority over</w:t>
      </w:r>
      <w:r w:rsidR="0040105E">
        <w:rPr>
          <w:rFonts w:ascii="Calibri" w:eastAsia="Times New Roman" w:hAnsi="Calibri" w:cs="Calibri"/>
          <w:b/>
          <w:bCs/>
          <w:color w:val="000000"/>
          <w:sz w:val="28"/>
          <w:szCs w:val="28"/>
        </w:rPr>
        <w:t>.</w:t>
      </w:r>
    </w:p>
    <w:p w14:paraId="3D5BB609" w14:textId="13681C66" w:rsidR="0021395A" w:rsidRDefault="0021395A" w:rsidP="00172650">
      <w:pPr>
        <w:spacing w:line="276" w:lineRule="auto"/>
        <w:rPr>
          <w:rFonts w:ascii="Calibri" w:eastAsia="Times New Roman" w:hAnsi="Calibri" w:cs="Calibri"/>
          <w:color w:val="000000"/>
          <w:sz w:val="28"/>
          <w:szCs w:val="28"/>
        </w:rPr>
      </w:pPr>
      <w:r w:rsidRPr="0021395A">
        <w:rPr>
          <w:rFonts w:ascii="Calibri" w:eastAsia="Times New Roman" w:hAnsi="Calibri" w:cs="Calibri"/>
          <w:color w:val="000000"/>
          <w:sz w:val="28"/>
          <w:szCs w:val="28"/>
          <w:highlight w:val="yellow"/>
        </w:rPr>
        <w:t xml:space="preserve">Spreadsheet </w:t>
      </w:r>
      <w:r w:rsidRPr="00B45126">
        <w:rPr>
          <w:rFonts w:ascii="Calibri" w:eastAsia="Times New Roman" w:hAnsi="Calibri" w:cs="Calibri"/>
          <w:color w:val="000000"/>
          <w:sz w:val="28"/>
          <w:szCs w:val="28"/>
          <w:highlight w:val="yellow"/>
        </w:rPr>
        <w:t xml:space="preserve">reference: </w:t>
      </w:r>
      <w:r w:rsidR="003E11E1" w:rsidRPr="00B45126">
        <w:rPr>
          <w:rFonts w:ascii="Calibri" w:eastAsia="Times New Roman" w:hAnsi="Calibri" w:cs="Calibri"/>
          <w:color w:val="000000"/>
          <w:sz w:val="28"/>
          <w:szCs w:val="28"/>
          <w:highlight w:val="yellow"/>
        </w:rPr>
        <w:t>Line AT-001</w:t>
      </w:r>
    </w:p>
    <w:p w14:paraId="25F401F3" w14:textId="0263560F" w:rsidR="00DC68D4" w:rsidRDefault="00DC68D4" w:rsidP="00172650">
      <w:pPr>
        <w:spacing w:line="276" w:lineRule="auto"/>
        <w:rPr>
          <w:rFonts w:ascii="Calibri" w:eastAsia="Times New Roman" w:hAnsi="Calibri" w:cs="Calibri"/>
          <w:color w:val="000000"/>
          <w:sz w:val="28"/>
          <w:szCs w:val="28"/>
        </w:rPr>
      </w:pPr>
      <w:r w:rsidRPr="0021395A">
        <w:rPr>
          <w:rFonts w:ascii="Calibri" w:eastAsia="Times New Roman" w:hAnsi="Calibri" w:cs="Calibri"/>
          <w:color w:val="000000"/>
          <w:sz w:val="28"/>
          <w:szCs w:val="28"/>
        </w:rPr>
        <w:t>I</w:t>
      </w:r>
      <w:r w:rsidR="0021395A" w:rsidRPr="0021395A">
        <w:rPr>
          <w:rFonts w:ascii="Calibri" w:eastAsia="Times New Roman" w:hAnsi="Calibri" w:cs="Calibri"/>
          <w:color w:val="000000"/>
          <w:sz w:val="28"/>
          <w:szCs w:val="28"/>
        </w:rPr>
        <w:t>dentified in: Chicago</w:t>
      </w:r>
    </w:p>
    <w:p w14:paraId="37E9284F" w14:textId="14EB819E" w:rsidR="0021395A" w:rsidRDefault="0021395A" w:rsidP="00172650">
      <w:pPr>
        <w:spacing w:line="276" w:lineRule="auto"/>
        <w:rPr>
          <w:rFonts w:ascii="Calibri" w:eastAsia="Times New Roman" w:hAnsi="Calibri" w:cs="Calibri"/>
          <w:color w:val="000000"/>
          <w:sz w:val="28"/>
          <w:szCs w:val="28"/>
        </w:rPr>
      </w:pPr>
      <w:r w:rsidRPr="0021395A">
        <w:rPr>
          <w:rFonts w:ascii="Calibri" w:eastAsia="Times New Roman" w:hAnsi="Calibri" w:cs="Calibri"/>
          <w:color w:val="000000"/>
          <w:sz w:val="28"/>
          <w:szCs w:val="28"/>
        </w:rPr>
        <w:t xml:space="preserve">Chicago has </w:t>
      </w:r>
      <w:r w:rsidR="00A52CD9">
        <w:rPr>
          <w:rFonts w:ascii="Calibri" w:eastAsia="Times New Roman" w:hAnsi="Calibri" w:cs="Calibri"/>
          <w:color w:val="000000"/>
          <w:sz w:val="28"/>
          <w:szCs w:val="28"/>
        </w:rPr>
        <w:t>the Civilian Office of Police Accountability (COPA), which</w:t>
      </w:r>
      <w:r w:rsidRPr="0021395A">
        <w:rPr>
          <w:rFonts w:ascii="Calibri" w:eastAsia="Times New Roman" w:hAnsi="Calibri" w:cs="Calibri"/>
          <w:color w:val="000000"/>
          <w:sz w:val="28"/>
          <w:szCs w:val="28"/>
        </w:rPr>
        <w:t xml:space="preserve"> takes all complaints and forwards the complaints not under their jurisdiction to the proper body.  COPA is independent of the Police Bureau, and this type of process would </w:t>
      </w:r>
      <w:r w:rsidRPr="0021395A">
        <w:rPr>
          <w:rFonts w:ascii="Calibri" w:eastAsia="Times New Roman" w:hAnsi="Calibri" w:cs="Calibri"/>
          <w:color w:val="000000"/>
          <w:sz w:val="28"/>
          <w:szCs w:val="28"/>
        </w:rPr>
        <w:lastRenderedPageBreak/>
        <w:t xml:space="preserve">show the public that the process is independent of </w:t>
      </w:r>
      <w:r w:rsidR="00AB4F9A">
        <w:rPr>
          <w:rFonts w:ascii="Calibri" w:eastAsia="Times New Roman" w:hAnsi="Calibri" w:cs="Calibri"/>
          <w:color w:val="000000"/>
          <w:sz w:val="28"/>
          <w:szCs w:val="28"/>
        </w:rPr>
        <w:t>p</w:t>
      </w:r>
      <w:r w:rsidRPr="0021395A">
        <w:rPr>
          <w:rFonts w:ascii="Calibri" w:eastAsia="Times New Roman" w:hAnsi="Calibri" w:cs="Calibri"/>
          <w:color w:val="000000"/>
          <w:sz w:val="28"/>
          <w:szCs w:val="28"/>
        </w:rPr>
        <w:t>olice influence.</w:t>
      </w:r>
      <w:r>
        <w:rPr>
          <w:rFonts w:ascii="Calibri" w:eastAsia="Times New Roman" w:hAnsi="Calibri" w:cs="Calibri"/>
          <w:color w:val="000000"/>
          <w:sz w:val="28"/>
          <w:szCs w:val="28"/>
        </w:rPr>
        <w:t xml:space="preserve"> Intake going through a non-police entity would also avoid the risk of discouraging community members from filing through police</w:t>
      </w:r>
      <w:r w:rsidR="005676B6">
        <w:rPr>
          <w:rFonts w:ascii="Calibri" w:eastAsia="Times New Roman" w:hAnsi="Calibri" w:cs="Calibri"/>
          <w:color w:val="000000"/>
          <w:sz w:val="28"/>
          <w:szCs w:val="28"/>
        </w:rPr>
        <w:t xml:space="preserve"> or at police buildings.</w:t>
      </w:r>
    </w:p>
    <w:p w14:paraId="7D3C7587" w14:textId="77777777" w:rsidR="0021395A" w:rsidRPr="0021395A" w:rsidRDefault="0021395A" w:rsidP="00172650">
      <w:pPr>
        <w:spacing w:line="276" w:lineRule="auto"/>
        <w:rPr>
          <w:rFonts w:ascii="Calibri" w:eastAsia="Times New Roman" w:hAnsi="Calibri" w:cs="Calibri"/>
          <w:color w:val="000000"/>
          <w:sz w:val="28"/>
          <w:szCs w:val="28"/>
        </w:rPr>
      </w:pPr>
    </w:p>
    <w:p w14:paraId="0E3D8087" w14:textId="63FB13AD" w:rsidR="00647639" w:rsidRPr="00347457" w:rsidRDefault="0041635C" w:rsidP="00172650">
      <w:pPr>
        <w:spacing w:line="276" w:lineRule="auto"/>
        <w:rPr>
          <w:rFonts w:ascii="Calibri" w:eastAsia="Times New Roman" w:hAnsi="Calibri" w:cs="Calibri"/>
          <w:color w:val="000000"/>
          <w:sz w:val="28"/>
          <w:szCs w:val="28"/>
        </w:rPr>
      </w:pPr>
      <w:r>
        <w:rPr>
          <w:rFonts w:ascii="Calibri" w:eastAsia="Times New Roman" w:hAnsi="Calibri" w:cs="Calibri"/>
          <w:b/>
          <w:bCs/>
          <w:color w:val="000000"/>
          <w:sz w:val="28"/>
          <w:szCs w:val="28"/>
        </w:rPr>
        <w:t>33</w:t>
      </w:r>
      <w:r w:rsidR="00964AD3">
        <w:rPr>
          <w:rFonts w:ascii="Calibri" w:eastAsia="Times New Roman" w:hAnsi="Calibri" w:cs="Calibri"/>
          <w:b/>
          <w:bCs/>
          <w:color w:val="000000"/>
          <w:sz w:val="28"/>
          <w:szCs w:val="28"/>
        </w:rPr>
        <w:t>.</w:t>
      </w:r>
      <w:r w:rsidR="00647639">
        <w:rPr>
          <w:rFonts w:ascii="Calibri" w:eastAsia="Times New Roman" w:hAnsi="Calibri" w:cs="Calibri"/>
          <w:b/>
          <w:bCs/>
          <w:color w:val="000000"/>
          <w:sz w:val="28"/>
          <w:szCs w:val="28"/>
        </w:rPr>
        <w:t xml:space="preserve"> </w:t>
      </w:r>
      <w:commentRangeStart w:id="6"/>
      <w:r w:rsidR="00647639" w:rsidRPr="00BC4C5F">
        <w:rPr>
          <w:rFonts w:ascii="Calibri" w:eastAsia="Times New Roman" w:hAnsi="Calibri" w:cs="Calibri"/>
          <w:b/>
          <w:bCs/>
          <w:color w:val="000000"/>
          <w:sz w:val="28"/>
          <w:szCs w:val="28"/>
        </w:rPr>
        <w:t xml:space="preserve">Oversight board has authority to direct </w:t>
      </w:r>
      <w:commentRangeStart w:id="7"/>
      <w:r w:rsidR="001F15F7">
        <w:rPr>
          <w:rFonts w:ascii="Calibri" w:eastAsia="Times New Roman" w:hAnsi="Calibri" w:cs="Calibri"/>
          <w:b/>
          <w:bCs/>
          <w:color w:val="000000"/>
          <w:sz w:val="28"/>
          <w:szCs w:val="28"/>
        </w:rPr>
        <w:t>M</w:t>
      </w:r>
      <w:r w:rsidR="00647639" w:rsidRPr="00BC4C5F">
        <w:rPr>
          <w:rFonts w:ascii="Calibri" w:eastAsia="Times New Roman" w:hAnsi="Calibri" w:cs="Calibri"/>
          <w:b/>
          <w:bCs/>
          <w:color w:val="000000"/>
          <w:sz w:val="28"/>
          <w:szCs w:val="28"/>
        </w:rPr>
        <w:t>onitor</w:t>
      </w:r>
      <w:commentRangeEnd w:id="7"/>
      <w:r w:rsidR="001F15F7">
        <w:rPr>
          <w:rStyle w:val="CommentReference"/>
        </w:rPr>
        <w:commentReference w:id="7"/>
      </w:r>
      <w:r w:rsidR="00647639" w:rsidRPr="00BC4C5F">
        <w:rPr>
          <w:rFonts w:ascii="Calibri" w:eastAsia="Times New Roman" w:hAnsi="Calibri" w:cs="Calibri"/>
          <w:b/>
          <w:bCs/>
          <w:color w:val="000000"/>
          <w:sz w:val="28"/>
          <w:szCs w:val="28"/>
        </w:rPr>
        <w:t xml:space="preserve"> </w:t>
      </w:r>
      <w:commentRangeStart w:id="8"/>
      <w:commentRangeStart w:id="9"/>
      <w:commentRangeStart w:id="10"/>
      <w:commentRangeStart w:id="11"/>
      <w:ins w:id="12" w:author="PAC SC:R 09-01 Meeting" w:date="2022-09-01T19:53:00Z">
        <w:r w:rsidR="00107341">
          <w:rPr>
            <w:rFonts w:ascii="Calibri" w:eastAsia="Times New Roman" w:hAnsi="Calibri" w:cs="Calibri"/>
            <w:b/>
            <w:bCs/>
            <w:color w:val="000000"/>
            <w:sz w:val="28"/>
            <w:szCs w:val="28"/>
          </w:rPr>
          <w:t>(Agency Director)</w:t>
        </w:r>
      </w:ins>
      <w:commentRangeEnd w:id="8"/>
      <w:ins w:id="13" w:author="PAC SC:R 09-01 Meeting" w:date="2022-09-01T19:54:00Z">
        <w:r w:rsidR="00107341">
          <w:rPr>
            <w:rStyle w:val="CommentReference"/>
          </w:rPr>
          <w:commentReference w:id="8"/>
        </w:r>
      </w:ins>
      <w:commentRangeEnd w:id="9"/>
      <w:r w:rsidR="00476E88">
        <w:rPr>
          <w:rStyle w:val="CommentReference"/>
        </w:rPr>
        <w:commentReference w:id="9"/>
      </w:r>
      <w:commentRangeEnd w:id="10"/>
      <w:r w:rsidR="00F308A7">
        <w:rPr>
          <w:rStyle w:val="CommentReference"/>
        </w:rPr>
        <w:commentReference w:id="10"/>
      </w:r>
      <w:commentRangeEnd w:id="11"/>
      <w:r w:rsidR="005C0842">
        <w:rPr>
          <w:rStyle w:val="CommentReference"/>
        </w:rPr>
        <w:commentReference w:id="11"/>
      </w:r>
      <w:ins w:id="14" w:author="PAC SC:R 09-01 Meeting" w:date="2022-09-01T19:53:00Z">
        <w:r w:rsidR="00107341">
          <w:rPr>
            <w:rFonts w:ascii="Calibri" w:eastAsia="Times New Roman" w:hAnsi="Calibri" w:cs="Calibri"/>
            <w:b/>
            <w:bCs/>
            <w:color w:val="000000"/>
            <w:sz w:val="28"/>
            <w:szCs w:val="28"/>
          </w:rPr>
          <w:t xml:space="preserve"> </w:t>
        </w:r>
      </w:ins>
      <w:r w:rsidR="00647639" w:rsidRPr="00BC4C5F">
        <w:rPr>
          <w:rFonts w:ascii="Calibri" w:eastAsia="Times New Roman" w:hAnsi="Calibri" w:cs="Calibri"/>
          <w:b/>
          <w:bCs/>
          <w:color w:val="000000"/>
          <w:sz w:val="28"/>
          <w:szCs w:val="28"/>
        </w:rPr>
        <w:t xml:space="preserve">to investigate certain cases, review closed cases when the monitor conducted the investigation.  Board has access to certain portions of personnel files, investigative files and may make recommendations regarding quality of investigation and findings and discipline. </w:t>
      </w:r>
      <w:commentRangeEnd w:id="6"/>
      <w:r w:rsidR="00264A87">
        <w:rPr>
          <w:rStyle w:val="CommentReference"/>
        </w:rPr>
        <w:commentReference w:id="6"/>
      </w:r>
    </w:p>
    <w:p w14:paraId="6878666D" w14:textId="77777777" w:rsidR="00647639" w:rsidRDefault="00647639"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Denver</w:t>
      </w:r>
    </w:p>
    <w:p w14:paraId="6DFE43F4" w14:textId="77777777" w:rsidR="00647639" w:rsidRDefault="00647639" w:rsidP="00172650">
      <w:pPr>
        <w:spacing w:line="276" w:lineRule="auto"/>
        <w:rPr>
          <w:rFonts w:ascii="Calibri" w:eastAsia="Times New Roman" w:hAnsi="Calibri" w:cs="Calibri"/>
          <w:color w:val="000000"/>
          <w:sz w:val="28"/>
          <w:szCs w:val="28"/>
        </w:rPr>
      </w:pPr>
      <w:r w:rsidRPr="00BC4C5F">
        <w:rPr>
          <w:rFonts w:ascii="Calibri" w:eastAsia="Times New Roman" w:hAnsi="Calibri" w:cs="Calibri"/>
          <w:color w:val="000000"/>
          <w:sz w:val="28"/>
          <w:szCs w:val="28"/>
        </w:rPr>
        <w:t xml:space="preserve">The oversight board serves as the eyes and ears of the public, so the more involvement they have in individual cases, the better. </w:t>
      </w:r>
    </w:p>
    <w:p w14:paraId="4E81D81C" w14:textId="77777777" w:rsidR="00647639" w:rsidRPr="00BC4C5F" w:rsidRDefault="00647639" w:rsidP="00172650">
      <w:pPr>
        <w:spacing w:line="276" w:lineRule="auto"/>
        <w:rPr>
          <w:rFonts w:ascii="Calibri" w:eastAsia="Times New Roman" w:hAnsi="Calibri" w:cs="Calibri"/>
          <w:color w:val="000000"/>
          <w:sz w:val="28"/>
          <w:szCs w:val="28"/>
        </w:rPr>
      </w:pPr>
    </w:p>
    <w:p w14:paraId="4543BF52" w14:textId="24623DE7" w:rsidR="00647639" w:rsidRPr="00E80F4C" w:rsidRDefault="00647639"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36. </w:t>
      </w:r>
      <w:commentRangeStart w:id="15"/>
      <w:r w:rsidRPr="00E80F4C">
        <w:rPr>
          <w:rFonts w:ascii="Calibri" w:eastAsia="Times New Roman" w:hAnsi="Calibri" w:cs="Calibri"/>
          <w:b/>
          <w:bCs/>
          <w:color w:val="000000"/>
          <w:sz w:val="28"/>
          <w:szCs w:val="28"/>
        </w:rPr>
        <w:t xml:space="preserve">A standing civilian Police Accountability Board </w:t>
      </w:r>
      <w:r w:rsidR="000D4A68">
        <w:rPr>
          <w:rFonts w:ascii="Calibri" w:eastAsia="Times New Roman" w:hAnsi="Calibri" w:cs="Calibri"/>
          <w:b/>
          <w:bCs/>
          <w:color w:val="000000"/>
          <w:sz w:val="28"/>
          <w:szCs w:val="28"/>
        </w:rPr>
        <w:t xml:space="preserve">(PAB) </w:t>
      </w:r>
      <w:r w:rsidRPr="00E80F4C">
        <w:rPr>
          <w:rFonts w:ascii="Calibri" w:eastAsia="Times New Roman" w:hAnsi="Calibri" w:cs="Calibri"/>
          <w:b/>
          <w:bCs/>
          <w:color w:val="000000"/>
          <w:sz w:val="28"/>
          <w:szCs w:val="28"/>
        </w:rPr>
        <w:t>receives complaints, appoints civilians to a civilian Charging Committee and to any necessary Trial Boards, and reviews all data regarding complaints and submits an annual report each year to the local Council. The civilian PAB identifies trends and makes policy recommendations about the complaint process. </w:t>
      </w:r>
      <w:commentRangeEnd w:id="15"/>
      <w:r w:rsidR="001A5E60">
        <w:rPr>
          <w:rStyle w:val="CommentReference"/>
        </w:rPr>
        <w:commentReference w:id="15"/>
      </w:r>
    </w:p>
    <w:p w14:paraId="530F7D09" w14:textId="77777777" w:rsidR="00647639" w:rsidRDefault="00647639"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Maryland (State)</w:t>
      </w:r>
    </w:p>
    <w:p w14:paraId="143CB0B8" w14:textId="77777777" w:rsidR="00647639" w:rsidRDefault="00647639" w:rsidP="00172650">
      <w:pPr>
        <w:spacing w:line="276" w:lineRule="auto"/>
        <w:rPr>
          <w:rFonts w:ascii="Calibri" w:eastAsia="Times New Roman" w:hAnsi="Calibri" w:cs="Calibri"/>
          <w:color w:val="000000"/>
          <w:sz w:val="28"/>
          <w:szCs w:val="28"/>
        </w:rPr>
      </w:pPr>
      <w:r w:rsidRPr="00E80F4C">
        <w:rPr>
          <w:rFonts w:ascii="Calibri" w:eastAsia="Times New Roman" w:hAnsi="Calibri" w:cs="Calibri"/>
          <w:color w:val="000000"/>
          <w:sz w:val="28"/>
          <w:szCs w:val="28"/>
        </w:rPr>
        <w:t>The civilian Police Accountability Board has significant power to influence all stages of the complaint and disciplinary process. The civilian Board touches all three layers of the process, including complaint, charging decision, and appeal. The civilian Board interacts directly with citizens making complaints, which increases both face time and credibility with the general public. The civilian Board appoints members to the civilian charging committee which reviews investigations and decides charges and discipline, ensuring civilians appoint civilians to a critical internal process. The civilian Board appoints a civilian to any Trial Boards which must be stood up during internal appeals, again ensuring that civilians appoint civilians at another critical point in the process. </w:t>
      </w:r>
    </w:p>
    <w:p w14:paraId="5013DCA1" w14:textId="77542C47" w:rsidR="00F113D6" w:rsidRDefault="00F113D6" w:rsidP="00172650">
      <w:pPr>
        <w:pStyle w:val="ListParagraph"/>
        <w:spacing w:line="276" w:lineRule="auto"/>
        <w:ind w:left="0"/>
        <w:rPr>
          <w:rFonts w:ascii="Calibri" w:eastAsia="Times New Roman" w:hAnsi="Calibri" w:cs="Calibri"/>
          <w:b/>
          <w:bCs/>
          <w:color w:val="000000"/>
          <w:sz w:val="28"/>
          <w:szCs w:val="28"/>
        </w:rPr>
      </w:pPr>
    </w:p>
    <w:p w14:paraId="59111E63" w14:textId="77777777" w:rsidR="00B71AA5" w:rsidRPr="00172650" w:rsidRDefault="00B71AA5" w:rsidP="00B71AA5">
      <w:pPr>
        <w:pStyle w:val="Heading2"/>
        <w:spacing w:before="0" w:after="160" w:line="276" w:lineRule="auto"/>
        <w:rPr>
          <w:b/>
          <w:color w:val="000000" w:themeColor="text1"/>
          <w:sz w:val="36"/>
          <w:u w:val="single"/>
        </w:rPr>
      </w:pPr>
      <w:r w:rsidRPr="00172650">
        <w:rPr>
          <w:b/>
          <w:color w:val="000000" w:themeColor="text1"/>
          <w:sz w:val="36"/>
          <w:highlight w:val="yellow"/>
          <w:u w:val="single"/>
        </w:rPr>
        <w:t>C.</w:t>
      </w:r>
      <w:r>
        <w:rPr>
          <w:b/>
          <w:color w:val="000000" w:themeColor="text1"/>
          <w:sz w:val="36"/>
          <w:u w:val="single"/>
        </w:rPr>
        <w:t xml:space="preserve"> </w:t>
      </w:r>
      <w:r w:rsidRPr="00172650">
        <w:rPr>
          <w:b/>
          <w:color w:val="000000" w:themeColor="text1"/>
          <w:sz w:val="36"/>
          <w:u w:val="single"/>
        </w:rPr>
        <w:t xml:space="preserve">Makeup of Oversight Board </w:t>
      </w:r>
    </w:p>
    <w:p w14:paraId="00C7ACF6" w14:textId="77777777" w:rsidR="00B71AA5" w:rsidRPr="00172650" w:rsidRDefault="00B71AA5" w:rsidP="00B71AA5">
      <w:pPr>
        <w:pStyle w:val="ListParagraph"/>
        <w:spacing w:line="276" w:lineRule="auto"/>
        <w:ind w:left="0"/>
        <w:rPr>
          <w:rFonts w:ascii="Calibri" w:hAnsi="Calibri"/>
          <w:color w:val="000000"/>
        </w:rPr>
      </w:pPr>
    </w:p>
    <w:p w14:paraId="0743098D" w14:textId="43F3F983" w:rsidR="00B71AA5" w:rsidRPr="00172650" w:rsidRDefault="00B71AA5" w:rsidP="00B71AA5">
      <w:pPr>
        <w:tabs>
          <w:tab w:val="left" w:pos="0"/>
        </w:tabs>
        <w:spacing w:line="276" w:lineRule="auto"/>
        <w:rPr>
          <w:rFonts w:ascii="Calibri" w:eastAsia="Times New Roman" w:hAnsi="Calibri" w:cs="Calibri"/>
          <w:b/>
          <w:bCs/>
          <w:color w:val="000000"/>
          <w:sz w:val="28"/>
          <w:szCs w:val="28"/>
        </w:rPr>
      </w:pPr>
      <w:r w:rsidRPr="00172650">
        <w:rPr>
          <w:rFonts w:ascii="Calibri" w:eastAsia="Times New Roman" w:hAnsi="Calibri" w:cs="Calibri"/>
          <w:b/>
          <w:bCs/>
          <w:color w:val="000000"/>
          <w:sz w:val="28"/>
          <w:szCs w:val="28"/>
          <w:highlight w:val="yellow"/>
        </w:rPr>
        <w:t>C</w:t>
      </w:r>
      <w:r w:rsidRPr="00172650">
        <w:rPr>
          <w:rFonts w:ascii="Calibri" w:eastAsia="Times New Roman" w:hAnsi="Calibri" w:cs="Calibri"/>
          <w:b/>
          <w:bCs/>
          <w:color w:val="000000"/>
          <w:sz w:val="28"/>
          <w:szCs w:val="28"/>
        </w:rPr>
        <w:t xml:space="preserve">1. </w:t>
      </w:r>
      <w:r w:rsidR="00475C98">
        <w:rPr>
          <w:rFonts w:ascii="Calibri" w:eastAsia="Times New Roman" w:hAnsi="Calibri" w:cs="Calibri"/>
          <w:b/>
          <w:bCs/>
          <w:color w:val="000000"/>
          <w:sz w:val="28"/>
          <w:szCs w:val="28"/>
        </w:rPr>
        <w:t>The</w:t>
      </w:r>
      <w:r>
        <w:rPr>
          <w:rFonts w:ascii="Calibri" w:eastAsia="Times New Roman" w:hAnsi="Calibri" w:cs="Calibri"/>
          <w:b/>
          <w:bCs/>
          <w:color w:val="000000"/>
          <w:sz w:val="28"/>
          <w:szCs w:val="28"/>
        </w:rPr>
        <w:t xml:space="preserve"> oversight body is large enough to be representative of the City’s population</w:t>
      </w:r>
      <w:r w:rsidRPr="00172650">
        <w:rPr>
          <w:rFonts w:ascii="Calibri" w:eastAsia="Times New Roman" w:hAnsi="Calibri" w:cs="Calibri"/>
          <w:b/>
          <w:bCs/>
          <w:color w:val="000000"/>
          <w:sz w:val="28"/>
          <w:szCs w:val="28"/>
        </w:rPr>
        <w:t xml:space="preserve"> </w:t>
      </w:r>
    </w:p>
    <w:p w14:paraId="31D211D5" w14:textId="091D9826" w:rsidR="00B71AA5" w:rsidRDefault="00B71AA5" w:rsidP="00B71AA5">
      <w:pPr>
        <w:spacing w:line="276" w:lineRule="auto"/>
        <w:rPr>
          <w:rFonts w:ascii="Calibri" w:eastAsia="Times New Roman" w:hAnsi="Calibri" w:cs="Calibri"/>
          <w:color w:val="000000"/>
          <w:sz w:val="28"/>
          <w:szCs w:val="28"/>
        </w:rPr>
      </w:pPr>
      <w:bookmarkStart w:id="16" w:name="_Hlk113820520"/>
      <w:r w:rsidRPr="00172650">
        <w:rPr>
          <w:rFonts w:ascii="Calibri" w:eastAsia="Times New Roman" w:hAnsi="Calibri" w:cs="Calibri"/>
          <w:color w:val="000000"/>
          <w:sz w:val="28"/>
          <w:szCs w:val="28"/>
        </w:rPr>
        <w:t xml:space="preserve">Identified in:  </w:t>
      </w:r>
      <w:bookmarkEnd w:id="16"/>
      <w:r>
        <w:rPr>
          <w:rFonts w:ascii="Calibri" w:eastAsia="Times New Roman" w:hAnsi="Calibri" w:cs="Calibri"/>
          <w:color w:val="000000"/>
          <w:sz w:val="28"/>
          <w:szCs w:val="28"/>
        </w:rPr>
        <w:t>Washington DC</w:t>
      </w:r>
      <w:r w:rsidRPr="00172650">
        <w:rPr>
          <w:rFonts w:ascii="Calibri" w:eastAsia="Times New Roman" w:hAnsi="Calibri" w:cs="Calibri"/>
          <w:color w:val="000000"/>
          <w:sz w:val="28"/>
          <w:szCs w:val="28"/>
        </w:rPr>
        <w:t>, San Diego City, San Diego County, San Francisco, New York</w:t>
      </w:r>
    </w:p>
    <w:p w14:paraId="6302F2C7" w14:textId="77777777" w:rsidR="00B71AA5" w:rsidRPr="00900687" w:rsidRDefault="00B71AA5" w:rsidP="00B71AA5">
      <w:pPr>
        <w:rPr>
          <w:rFonts w:ascii="Calibri" w:eastAsia="Times New Roman" w:hAnsi="Calibri" w:cs="Calibri"/>
          <w:color w:val="000000"/>
        </w:rPr>
      </w:pPr>
      <w:r w:rsidRPr="00B71AA5">
        <w:rPr>
          <w:rFonts w:ascii="Calibri" w:eastAsia="Times New Roman" w:hAnsi="Calibri" w:cs="Calibri"/>
          <w:color w:val="000000"/>
          <w:sz w:val="28"/>
          <w:szCs w:val="28"/>
          <w:highlight w:val="yellow"/>
        </w:rPr>
        <w:t>Spreadsheet Line: JR-001,</w:t>
      </w:r>
      <w:r w:rsidRPr="00B71AA5">
        <w:rPr>
          <w:rFonts w:ascii="Calibri" w:hAnsi="Calibri" w:cs="Calibri"/>
          <w:color w:val="000000"/>
          <w:sz w:val="28"/>
          <w:szCs w:val="28"/>
          <w:highlight w:val="yellow"/>
        </w:rPr>
        <w:t xml:space="preserve"> </w:t>
      </w:r>
      <w:r w:rsidRPr="00B71AA5">
        <w:rPr>
          <w:rFonts w:ascii="Calibri" w:eastAsia="Times New Roman" w:hAnsi="Calibri" w:cs="Calibri"/>
          <w:color w:val="000000"/>
          <w:sz w:val="28"/>
          <w:szCs w:val="28"/>
          <w:highlight w:val="yellow"/>
        </w:rPr>
        <w:t>DH-009,</w:t>
      </w:r>
      <w:r w:rsidRPr="00B71AA5">
        <w:rPr>
          <w:rFonts w:ascii="Calibri" w:hAnsi="Calibri" w:cs="Calibri"/>
          <w:color w:val="000000"/>
          <w:sz w:val="28"/>
          <w:szCs w:val="28"/>
          <w:highlight w:val="yellow"/>
        </w:rPr>
        <w:t xml:space="preserve"> </w:t>
      </w:r>
      <w:r w:rsidRPr="00B71AA5">
        <w:rPr>
          <w:rFonts w:ascii="Calibri" w:eastAsia="Times New Roman" w:hAnsi="Calibri" w:cs="Calibri"/>
          <w:color w:val="000000"/>
          <w:sz w:val="28"/>
          <w:szCs w:val="28"/>
          <w:highlight w:val="yellow"/>
        </w:rPr>
        <w:t>DH-010,</w:t>
      </w:r>
      <w:r w:rsidRPr="00B71AA5">
        <w:rPr>
          <w:rFonts w:ascii="Calibri" w:hAnsi="Calibri" w:cs="Calibri"/>
          <w:color w:val="000000"/>
          <w:sz w:val="28"/>
          <w:szCs w:val="28"/>
          <w:highlight w:val="yellow"/>
        </w:rPr>
        <w:t xml:space="preserve"> </w:t>
      </w:r>
      <w:r w:rsidRPr="00B71AA5">
        <w:rPr>
          <w:rFonts w:ascii="Calibri" w:eastAsia="Times New Roman" w:hAnsi="Calibri" w:cs="Calibri"/>
          <w:color w:val="000000"/>
          <w:sz w:val="28"/>
          <w:szCs w:val="28"/>
          <w:highlight w:val="yellow"/>
        </w:rPr>
        <w:t>DH-012,</w:t>
      </w:r>
      <w:r w:rsidRPr="00B71AA5">
        <w:rPr>
          <w:rFonts w:ascii="Calibri" w:hAnsi="Calibri" w:cs="Calibri"/>
          <w:color w:val="000000"/>
          <w:sz w:val="28"/>
          <w:szCs w:val="28"/>
          <w:highlight w:val="yellow"/>
        </w:rPr>
        <w:t xml:space="preserve"> </w:t>
      </w:r>
      <w:r w:rsidRPr="00B71AA5">
        <w:rPr>
          <w:rFonts w:ascii="Calibri" w:eastAsia="Times New Roman" w:hAnsi="Calibri" w:cs="Calibri"/>
          <w:color w:val="000000"/>
          <w:sz w:val="28"/>
          <w:szCs w:val="28"/>
          <w:highlight w:val="yellow"/>
        </w:rPr>
        <w:t>DH-013</w:t>
      </w:r>
    </w:p>
    <w:p w14:paraId="093E61A0" w14:textId="77777777" w:rsidR="00B71AA5" w:rsidRPr="00172650" w:rsidRDefault="00B71AA5" w:rsidP="00B71AA5">
      <w:pPr>
        <w:spacing w:line="276" w:lineRule="auto"/>
        <w:rPr>
          <w:rFonts w:ascii="Calibri" w:eastAsia="Times New Roman" w:hAnsi="Calibri" w:cs="Calibri"/>
          <w:color w:val="000000"/>
          <w:sz w:val="28"/>
          <w:szCs w:val="28"/>
        </w:rPr>
      </w:pPr>
      <w:r w:rsidRPr="00172650">
        <w:rPr>
          <w:rFonts w:ascii="Calibri" w:eastAsia="Times New Roman" w:hAnsi="Calibri" w:cs="Calibri"/>
          <w:color w:val="000000"/>
          <w:sz w:val="28"/>
          <w:szCs w:val="28"/>
        </w:rPr>
        <w:t>Larger A larger board members allows for more diversity, demographic, and geographics reflected in the community and ability to have smaller panels.</w:t>
      </w:r>
    </w:p>
    <w:p w14:paraId="3933F1CB" w14:textId="206668C6" w:rsidR="00B71AA5" w:rsidRDefault="00B71AA5" w:rsidP="00B71AA5">
      <w:pPr>
        <w:spacing w:line="276" w:lineRule="auto"/>
        <w:rPr>
          <w:rFonts w:ascii="Calibri" w:eastAsia="Times New Roman" w:hAnsi="Calibri" w:cs="Calibri"/>
          <w:color w:val="000000"/>
          <w:sz w:val="28"/>
          <w:szCs w:val="28"/>
        </w:rPr>
      </w:pPr>
      <w:r w:rsidRPr="00172650">
        <w:rPr>
          <w:rFonts w:ascii="Calibri" w:eastAsia="Times New Roman" w:hAnsi="Calibri" w:cs="Calibri"/>
          <w:i/>
          <w:iCs/>
          <w:color w:val="000000"/>
          <w:sz w:val="28"/>
          <w:szCs w:val="28"/>
        </w:rPr>
        <w:t>Membership totals range from 5 to 23 members</w:t>
      </w:r>
      <w:r w:rsidRPr="00172650">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Washington DC</w:t>
      </w:r>
      <w:r w:rsidRPr="00172650">
        <w:rPr>
          <w:rFonts w:ascii="Calibri" w:eastAsia="Times New Roman" w:hAnsi="Calibri" w:cs="Calibri"/>
          <w:color w:val="000000"/>
          <w:sz w:val="28"/>
          <w:szCs w:val="28"/>
        </w:rPr>
        <w:t xml:space="preserve">: 5-15, SD City: 23, SF:7, NY: 15. SD County: 9-15) with many allowing some flexibility in totals.  </w:t>
      </w:r>
    </w:p>
    <w:p w14:paraId="12F56EE4" w14:textId="77777777" w:rsidR="00B71AA5" w:rsidRDefault="00B71AA5" w:rsidP="00B71AA5">
      <w:pPr>
        <w:spacing w:line="276" w:lineRule="auto"/>
        <w:rPr>
          <w:rFonts w:ascii="Calibri" w:eastAsia="Times New Roman" w:hAnsi="Calibri" w:cs="Calibri"/>
          <w:b/>
          <w:bCs/>
          <w:color w:val="000000"/>
          <w:sz w:val="28"/>
          <w:szCs w:val="28"/>
          <w:highlight w:val="yellow"/>
        </w:rPr>
      </w:pPr>
    </w:p>
    <w:p w14:paraId="18CFDB34" w14:textId="4F628E2F" w:rsidR="00B71AA5" w:rsidRPr="00B71AA5" w:rsidRDefault="00B71AA5" w:rsidP="00B71AA5">
      <w:pPr>
        <w:spacing w:line="276" w:lineRule="auto"/>
        <w:rPr>
          <w:rFonts w:ascii="Calibri" w:eastAsia="Times New Roman" w:hAnsi="Calibri" w:cs="Calibri"/>
          <w:color w:val="000000"/>
          <w:sz w:val="28"/>
          <w:szCs w:val="28"/>
        </w:rPr>
      </w:pPr>
      <w:r w:rsidRPr="00172650">
        <w:rPr>
          <w:rFonts w:ascii="Calibri" w:eastAsia="Times New Roman" w:hAnsi="Calibri" w:cs="Calibri"/>
          <w:b/>
          <w:bCs/>
          <w:color w:val="000000"/>
          <w:sz w:val="28"/>
          <w:szCs w:val="28"/>
          <w:highlight w:val="yellow"/>
        </w:rPr>
        <w:t>C</w:t>
      </w:r>
      <w:r w:rsidRPr="00172650">
        <w:rPr>
          <w:rFonts w:ascii="Calibri" w:eastAsia="Times New Roman" w:hAnsi="Calibri" w:cs="Calibri"/>
          <w:b/>
          <w:bCs/>
          <w:color w:val="000000"/>
          <w:sz w:val="28"/>
          <w:szCs w:val="28"/>
        </w:rPr>
        <w:t>2.</w:t>
      </w:r>
      <w:r w:rsidRPr="00172650">
        <w:rPr>
          <w:rFonts w:ascii="Calibri" w:eastAsia="Times New Roman" w:hAnsi="Calibri" w:cs="Calibri"/>
          <w:color w:val="000000"/>
          <w:sz w:val="28"/>
          <w:szCs w:val="28"/>
        </w:rPr>
        <w:t xml:space="preserve"> </w:t>
      </w:r>
      <w:r w:rsidRPr="00172650">
        <w:rPr>
          <w:rFonts w:ascii="Calibri" w:eastAsia="Times New Roman" w:hAnsi="Calibri" w:cs="Calibri"/>
          <w:b/>
          <w:bCs/>
          <w:color w:val="000000"/>
          <w:sz w:val="28"/>
          <w:szCs w:val="28"/>
        </w:rPr>
        <w:t xml:space="preserve">Board member makeup should reflect the demographics, geographic and diversity of </w:t>
      </w:r>
      <w:r w:rsidRPr="00B71AA5">
        <w:rPr>
          <w:rFonts w:ascii="Calibri" w:eastAsia="Times New Roman" w:hAnsi="Calibri" w:cs="Calibri"/>
          <w:b/>
          <w:bCs/>
          <w:color w:val="000000"/>
          <w:sz w:val="28"/>
          <w:szCs w:val="28"/>
        </w:rPr>
        <w:t xml:space="preserve">the community </w:t>
      </w:r>
    </w:p>
    <w:p w14:paraId="7919274A" w14:textId="6CABD979" w:rsidR="00B71AA5" w:rsidRPr="00B71AA5" w:rsidRDefault="00B71AA5" w:rsidP="00B71AA5">
      <w:pPr>
        <w:rPr>
          <w:rFonts w:ascii="Calibri" w:eastAsia="Times New Roman" w:hAnsi="Calibri" w:cs="Calibri"/>
          <w:color w:val="000000"/>
          <w:sz w:val="28"/>
          <w:szCs w:val="28"/>
        </w:rPr>
      </w:pPr>
      <w:r w:rsidRPr="00B71AA5">
        <w:rPr>
          <w:rFonts w:ascii="Calibri" w:eastAsia="Times New Roman" w:hAnsi="Calibri" w:cs="Calibri"/>
          <w:color w:val="000000"/>
          <w:sz w:val="28"/>
          <w:szCs w:val="28"/>
        </w:rPr>
        <w:t xml:space="preserve">Identified in:  </w:t>
      </w:r>
      <w:r w:rsidRPr="00B71AA5">
        <w:rPr>
          <w:rFonts w:ascii="Calibri" w:eastAsia="Times New Roman" w:hAnsi="Calibri" w:cs="Calibri"/>
          <w:color w:val="000000"/>
          <w:sz w:val="28"/>
          <w:szCs w:val="28"/>
        </w:rPr>
        <w:t>Washington DC</w:t>
      </w:r>
      <w:r w:rsidRPr="00B71AA5">
        <w:rPr>
          <w:rFonts w:ascii="Calibri" w:eastAsia="Times New Roman" w:hAnsi="Calibri" w:cs="Calibri"/>
          <w:color w:val="000000"/>
          <w:sz w:val="28"/>
          <w:szCs w:val="28"/>
        </w:rPr>
        <w:t>, San Diego City, New York</w:t>
      </w:r>
      <w:r w:rsidRPr="00B71AA5">
        <w:rPr>
          <w:rFonts w:ascii="Calibri" w:eastAsia="Times New Roman" w:hAnsi="Calibri" w:cs="Calibri"/>
          <w:color w:val="000000"/>
          <w:sz w:val="28"/>
          <w:szCs w:val="28"/>
        </w:rPr>
        <w:br/>
      </w:r>
      <w:r w:rsidRPr="00B71AA5">
        <w:rPr>
          <w:rFonts w:ascii="Calibri" w:eastAsia="Times New Roman" w:hAnsi="Calibri" w:cs="Calibri"/>
          <w:color w:val="000000"/>
          <w:sz w:val="28"/>
          <w:szCs w:val="28"/>
          <w:highlight w:val="yellow"/>
        </w:rPr>
        <w:t>Spreadsheet Line: JR-001,</w:t>
      </w:r>
      <w:r w:rsidRPr="00B71AA5">
        <w:rPr>
          <w:rFonts w:ascii="Calibri" w:hAnsi="Calibri" w:cs="Calibri"/>
          <w:color w:val="000000"/>
          <w:sz w:val="28"/>
          <w:szCs w:val="28"/>
          <w:highlight w:val="yellow"/>
        </w:rPr>
        <w:t xml:space="preserve"> </w:t>
      </w:r>
      <w:r w:rsidRPr="00B71AA5">
        <w:rPr>
          <w:rFonts w:ascii="Calibri" w:eastAsia="Times New Roman" w:hAnsi="Calibri" w:cs="Calibri"/>
          <w:color w:val="000000"/>
          <w:sz w:val="28"/>
          <w:szCs w:val="28"/>
          <w:highlight w:val="yellow"/>
        </w:rPr>
        <w:t>DH-010,</w:t>
      </w:r>
      <w:r w:rsidRPr="00B71AA5">
        <w:rPr>
          <w:rFonts w:ascii="Calibri" w:hAnsi="Calibri" w:cs="Calibri"/>
          <w:color w:val="000000"/>
          <w:sz w:val="28"/>
          <w:szCs w:val="28"/>
          <w:highlight w:val="yellow"/>
        </w:rPr>
        <w:t xml:space="preserve"> </w:t>
      </w:r>
      <w:r w:rsidRPr="00B71AA5">
        <w:rPr>
          <w:rFonts w:ascii="Calibri" w:eastAsia="Times New Roman" w:hAnsi="Calibri" w:cs="Calibri"/>
          <w:color w:val="000000"/>
          <w:sz w:val="28"/>
          <w:szCs w:val="28"/>
          <w:highlight w:val="yellow"/>
        </w:rPr>
        <w:t>DH-014</w:t>
      </w:r>
    </w:p>
    <w:p w14:paraId="55053413" w14:textId="6057EA78" w:rsidR="00B71AA5" w:rsidRPr="00B71AA5" w:rsidRDefault="00B71AA5" w:rsidP="00B71AA5">
      <w:pPr>
        <w:rPr>
          <w:rFonts w:ascii="Calibri" w:eastAsia="Times New Roman" w:hAnsi="Calibri" w:cs="Calibri"/>
          <w:color w:val="000000"/>
          <w:sz w:val="28"/>
          <w:szCs w:val="28"/>
        </w:rPr>
      </w:pPr>
      <w:r w:rsidRPr="00B71AA5">
        <w:rPr>
          <w:rFonts w:ascii="Calibri" w:eastAsia="Times New Roman" w:hAnsi="Calibri" w:cs="Calibri"/>
          <w:color w:val="000000"/>
          <w:sz w:val="28"/>
          <w:szCs w:val="28"/>
          <w:highlight w:val="cyan"/>
        </w:rPr>
        <w:t>[Insert information here]</w:t>
      </w:r>
    </w:p>
    <w:p w14:paraId="27BA5498" w14:textId="77777777" w:rsidR="00B71AA5" w:rsidRPr="00B71AA5" w:rsidRDefault="00B71AA5" w:rsidP="00B71AA5">
      <w:pPr>
        <w:spacing w:line="276" w:lineRule="auto"/>
        <w:rPr>
          <w:rFonts w:ascii="Calibri" w:eastAsia="Times New Roman" w:hAnsi="Calibri" w:cs="Calibri"/>
          <w:b/>
          <w:bCs/>
          <w:color w:val="000000"/>
          <w:sz w:val="28"/>
          <w:szCs w:val="28"/>
        </w:rPr>
      </w:pPr>
    </w:p>
    <w:p w14:paraId="324C201D" w14:textId="77777777" w:rsidR="00B71AA5" w:rsidRPr="00172650" w:rsidRDefault="00B71AA5" w:rsidP="00B71AA5">
      <w:pPr>
        <w:pStyle w:val="ListParagraph"/>
        <w:spacing w:line="276" w:lineRule="auto"/>
        <w:ind w:left="0"/>
        <w:rPr>
          <w:rFonts w:ascii="Calibri" w:eastAsia="Times New Roman" w:hAnsi="Calibri" w:cs="Calibri"/>
          <w:color w:val="000000"/>
          <w:sz w:val="28"/>
          <w:szCs w:val="28"/>
        </w:rPr>
      </w:pPr>
    </w:p>
    <w:p w14:paraId="2D78CAA8" w14:textId="3955664E" w:rsidR="00B71AA5" w:rsidRPr="00172650" w:rsidRDefault="00B71AA5" w:rsidP="00B71AA5">
      <w:pPr>
        <w:pStyle w:val="ListParagraph"/>
        <w:spacing w:line="276" w:lineRule="auto"/>
        <w:ind w:left="0"/>
        <w:rPr>
          <w:rFonts w:ascii="Calibri" w:hAnsi="Calibri"/>
          <w:b/>
          <w:color w:val="000000"/>
          <w:sz w:val="28"/>
        </w:rPr>
      </w:pPr>
      <w:bookmarkStart w:id="17" w:name="_Hlk113819203"/>
      <w:r w:rsidRPr="00172650">
        <w:rPr>
          <w:rFonts w:ascii="Calibri" w:eastAsia="Times New Roman" w:hAnsi="Calibri" w:cs="Calibri"/>
          <w:b/>
          <w:bCs/>
          <w:color w:val="000000"/>
          <w:sz w:val="28"/>
          <w:szCs w:val="28"/>
          <w:highlight w:val="yellow"/>
        </w:rPr>
        <w:t>C</w:t>
      </w:r>
      <w:r>
        <w:rPr>
          <w:rFonts w:ascii="Calibri" w:eastAsia="Times New Roman" w:hAnsi="Calibri" w:cs="Calibri"/>
          <w:b/>
          <w:bCs/>
          <w:color w:val="000000"/>
          <w:sz w:val="28"/>
          <w:szCs w:val="28"/>
        </w:rPr>
        <w:t xml:space="preserve">3. </w:t>
      </w:r>
      <w:r w:rsidR="00475C98">
        <w:rPr>
          <w:rFonts w:ascii="Calibri" w:eastAsia="Times New Roman" w:hAnsi="Calibri" w:cs="Calibri"/>
          <w:b/>
          <w:bCs/>
          <w:color w:val="000000"/>
          <w:sz w:val="28"/>
          <w:szCs w:val="28"/>
        </w:rPr>
        <w:t>Selection criteria for membership includes s</w:t>
      </w:r>
      <w:r w:rsidRPr="00172650">
        <w:rPr>
          <w:rFonts w:ascii="Calibri" w:eastAsia="Times New Roman" w:hAnsi="Calibri" w:cs="Calibri"/>
          <w:b/>
          <w:bCs/>
          <w:color w:val="000000"/>
          <w:sz w:val="28"/>
          <w:szCs w:val="28"/>
        </w:rPr>
        <w:t xml:space="preserve">ubject </w:t>
      </w:r>
      <w:r w:rsidR="00475C98">
        <w:rPr>
          <w:rFonts w:ascii="Calibri" w:eastAsia="Times New Roman" w:hAnsi="Calibri" w:cs="Calibri"/>
          <w:b/>
          <w:bCs/>
          <w:color w:val="000000"/>
          <w:sz w:val="28"/>
          <w:szCs w:val="28"/>
        </w:rPr>
        <w:t>m</w:t>
      </w:r>
      <w:r w:rsidRPr="00172650">
        <w:rPr>
          <w:rFonts w:ascii="Calibri" w:eastAsia="Times New Roman" w:hAnsi="Calibri" w:cs="Calibri"/>
          <w:b/>
          <w:bCs/>
          <w:color w:val="000000"/>
          <w:sz w:val="28"/>
          <w:szCs w:val="28"/>
        </w:rPr>
        <w:t xml:space="preserve">atter </w:t>
      </w:r>
      <w:r w:rsidR="00475C98">
        <w:rPr>
          <w:rFonts w:ascii="Calibri" w:eastAsia="Times New Roman" w:hAnsi="Calibri" w:cs="Calibri"/>
          <w:b/>
          <w:bCs/>
          <w:color w:val="000000"/>
          <w:sz w:val="28"/>
          <w:szCs w:val="28"/>
        </w:rPr>
        <w:t>e</w:t>
      </w:r>
      <w:r w:rsidRPr="00172650">
        <w:rPr>
          <w:rFonts w:ascii="Calibri" w:eastAsia="Times New Roman" w:hAnsi="Calibri" w:cs="Calibri"/>
          <w:b/>
          <w:bCs/>
          <w:color w:val="000000"/>
          <w:sz w:val="28"/>
          <w:szCs w:val="28"/>
        </w:rPr>
        <w:t>xpertise</w:t>
      </w:r>
      <w:bookmarkEnd w:id="17"/>
    </w:p>
    <w:p w14:paraId="0E036BDF" w14:textId="77777777" w:rsidR="00B71AA5" w:rsidRPr="00172650" w:rsidRDefault="00B71AA5" w:rsidP="00B71AA5">
      <w:pPr>
        <w:spacing w:line="276" w:lineRule="auto"/>
        <w:rPr>
          <w:rFonts w:ascii="Calibri" w:hAnsi="Calibri"/>
          <w:color w:val="000000"/>
          <w:sz w:val="28"/>
        </w:rPr>
      </w:pPr>
      <w:r w:rsidRPr="00172650">
        <w:rPr>
          <w:rFonts w:ascii="Calibri" w:hAnsi="Calibri"/>
          <w:color w:val="000000"/>
          <w:sz w:val="28"/>
        </w:rPr>
        <w:t>Identified in: Oakland, Denver, Seattle</w:t>
      </w:r>
    </w:p>
    <w:p w14:paraId="71AF66E2" w14:textId="77777777" w:rsidR="00B71AA5" w:rsidRPr="00900687" w:rsidRDefault="00B71AA5" w:rsidP="00B71AA5">
      <w:pPr>
        <w:rPr>
          <w:rFonts w:ascii="Calibri" w:eastAsia="Times New Roman" w:hAnsi="Calibri" w:cs="Calibri"/>
          <w:color w:val="000000"/>
        </w:rPr>
      </w:pPr>
      <w:r w:rsidRPr="00B71AA5">
        <w:rPr>
          <w:rFonts w:ascii="Calibri" w:hAnsi="Calibri"/>
          <w:color w:val="000000"/>
          <w:sz w:val="28"/>
          <w:szCs w:val="28"/>
          <w:highlight w:val="yellow"/>
        </w:rPr>
        <w:t>Spreadsheet Line:</w:t>
      </w:r>
      <w:r w:rsidRPr="00B71AA5">
        <w:rPr>
          <w:rFonts w:ascii="Calibri" w:hAnsi="Calibri" w:cs="Calibri"/>
          <w:color w:val="000000"/>
          <w:highlight w:val="yellow"/>
        </w:rPr>
        <w:t xml:space="preserve"> </w:t>
      </w:r>
      <w:r w:rsidRPr="00B71AA5">
        <w:rPr>
          <w:rFonts w:ascii="Calibri" w:eastAsia="Times New Roman" w:hAnsi="Calibri" w:cs="Calibri"/>
          <w:color w:val="000000"/>
          <w:sz w:val="28"/>
          <w:szCs w:val="28"/>
          <w:highlight w:val="yellow"/>
        </w:rPr>
        <w:t>DA-026</w:t>
      </w:r>
    </w:p>
    <w:p w14:paraId="344DFF83" w14:textId="77777777" w:rsidR="00B71AA5" w:rsidRDefault="00B71AA5" w:rsidP="00B71AA5">
      <w:pPr>
        <w:spacing w:line="276" w:lineRule="auto"/>
        <w:rPr>
          <w:rFonts w:ascii="Calibri" w:hAnsi="Calibri"/>
          <w:color w:val="000000"/>
        </w:rPr>
      </w:pPr>
      <w:r w:rsidRPr="00172650">
        <w:rPr>
          <w:rFonts w:ascii="Calibri" w:eastAsia="Times New Roman" w:hAnsi="Calibri" w:cs="Calibri"/>
          <w:color w:val="000000"/>
          <w:sz w:val="28"/>
          <w:szCs w:val="28"/>
        </w:rPr>
        <w:t xml:space="preserve">Considered as a makeup of board members.  </w:t>
      </w:r>
      <w:r w:rsidRPr="00172650">
        <w:rPr>
          <w:rFonts w:ascii="Calibri" w:hAnsi="Calibri"/>
          <w:color w:val="000000"/>
          <w:sz w:val="28"/>
        </w:rPr>
        <w:t>Examples include people with trial experience, civil rights or public defense lawyers, police accountability experience, lived experience</w:t>
      </w:r>
      <w:r w:rsidRPr="00172650">
        <w:rPr>
          <w:rFonts w:ascii="Calibri" w:hAnsi="Calibri"/>
          <w:color w:val="000000"/>
        </w:rPr>
        <w:t xml:space="preserve"> </w:t>
      </w:r>
    </w:p>
    <w:p w14:paraId="2DE60811" w14:textId="77777777" w:rsidR="00B71AA5" w:rsidRPr="00900687" w:rsidRDefault="00B71AA5" w:rsidP="00B71AA5">
      <w:pPr>
        <w:spacing w:line="276" w:lineRule="auto"/>
        <w:rPr>
          <w:rFonts w:ascii="Calibri" w:hAnsi="Calibri"/>
          <w:b/>
          <w:color w:val="000000"/>
          <w:sz w:val="28"/>
          <w:szCs w:val="28"/>
        </w:rPr>
      </w:pPr>
    </w:p>
    <w:p w14:paraId="0E1443B7" w14:textId="77777777" w:rsidR="00B71AA5" w:rsidRPr="00172650" w:rsidRDefault="00B71AA5" w:rsidP="00B71AA5">
      <w:pPr>
        <w:spacing w:line="276" w:lineRule="auto"/>
        <w:rPr>
          <w:rFonts w:ascii="Calibri" w:hAnsi="Calibri"/>
          <w:color w:val="000000"/>
        </w:rPr>
      </w:pPr>
      <w:r w:rsidRPr="00172650">
        <w:rPr>
          <w:rFonts w:ascii="Calibri" w:hAnsi="Calibri"/>
          <w:b/>
          <w:color w:val="000000"/>
          <w:sz w:val="28"/>
          <w:highlight w:val="yellow"/>
        </w:rPr>
        <w:t>C</w:t>
      </w:r>
      <w:r w:rsidRPr="00172650">
        <w:rPr>
          <w:rFonts w:ascii="Calibri" w:hAnsi="Calibri"/>
          <w:b/>
          <w:color w:val="000000"/>
          <w:sz w:val="28"/>
        </w:rPr>
        <w:t xml:space="preserve">4. Designated alternates for </w:t>
      </w:r>
      <w:r>
        <w:rPr>
          <w:rFonts w:ascii="Calibri" w:hAnsi="Calibri"/>
          <w:b/>
          <w:color w:val="000000"/>
          <w:sz w:val="28"/>
        </w:rPr>
        <w:t>oversight body</w:t>
      </w:r>
      <w:r w:rsidRPr="00172650">
        <w:rPr>
          <w:rFonts w:ascii="Calibri" w:hAnsi="Calibri"/>
          <w:b/>
          <w:color w:val="000000"/>
          <w:sz w:val="28"/>
        </w:rPr>
        <w:t xml:space="preserve"> </w:t>
      </w:r>
    </w:p>
    <w:p w14:paraId="3A767C5A" w14:textId="77777777" w:rsidR="00B71AA5" w:rsidRDefault="00B71AA5" w:rsidP="00B71AA5">
      <w:pPr>
        <w:spacing w:line="276" w:lineRule="auto"/>
        <w:rPr>
          <w:rFonts w:ascii="Calibri" w:hAnsi="Calibri"/>
          <w:color w:val="000000"/>
          <w:sz w:val="28"/>
        </w:rPr>
      </w:pPr>
      <w:r w:rsidRPr="00172650">
        <w:rPr>
          <w:rFonts w:ascii="Calibri" w:hAnsi="Calibri"/>
          <w:color w:val="000000"/>
          <w:sz w:val="28"/>
        </w:rPr>
        <w:t>Identified in: Oakland</w:t>
      </w:r>
    </w:p>
    <w:p w14:paraId="6E8D5D5D" w14:textId="77777777" w:rsidR="00B71AA5" w:rsidRPr="00D355B6" w:rsidRDefault="00B71AA5" w:rsidP="00B71AA5">
      <w:pPr>
        <w:rPr>
          <w:rFonts w:ascii="Calibri" w:eastAsia="Times New Roman" w:hAnsi="Calibri" w:cs="Calibri"/>
          <w:color w:val="000000"/>
        </w:rPr>
      </w:pPr>
      <w:r w:rsidRPr="00B71AA5">
        <w:rPr>
          <w:rFonts w:ascii="Calibri" w:hAnsi="Calibri"/>
          <w:color w:val="000000"/>
          <w:sz w:val="28"/>
          <w:highlight w:val="yellow"/>
        </w:rPr>
        <w:t xml:space="preserve">Spreadsheet Line: </w:t>
      </w:r>
      <w:r w:rsidRPr="00B71AA5">
        <w:rPr>
          <w:rFonts w:ascii="Calibri" w:eastAsia="Times New Roman" w:hAnsi="Calibri" w:cs="Calibri"/>
          <w:color w:val="000000"/>
          <w:sz w:val="28"/>
          <w:szCs w:val="28"/>
          <w:highlight w:val="yellow"/>
        </w:rPr>
        <w:t>DA-027</w:t>
      </w:r>
    </w:p>
    <w:p w14:paraId="40439C5D" w14:textId="77777777" w:rsidR="00B71AA5" w:rsidRPr="00497557" w:rsidRDefault="00B71AA5" w:rsidP="00B71AA5">
      <w:pPr>
        <w:spacing w:line="276" w:lineRule="auto"/>
        <w:rPr>
          <w:rFonts w:ascii="Calibri" w:eastAsia="Times New Roman" w:hAnsi="Calibri" w:cs="Calibri"/>
          <w:color w:val="000000"/>
          <w:sz w:val="28"/>
          <w:szCs w:val="28"/>
        </w:rPr>
      </w:pPr>
      <w:r w:rsidRPr="00172650">
        <w:rPr>
          <w:rFonts w:ascii="Calibri" w:hAnsi="Calibri"/>
          <w:color w:val="000000"/>
          <w:sz w:val="28"/>
        </w:rPr>
        <w:t>Alternates are selected along with active commissioners and are available when openings occur.  Alternates serve on ad hoc committees.</w:t>
      </w:r>
    </w:p>
    <w:p w14:paraId="7CD2850E" w14:textId="77777777" w:rsidR="00B71AA5" w:rsidRDefault="00B71AA5" w:rsidP="00B71AA5">
      <w:pPr>
        <w:pStyle w:val="ListParagraph"/>
        <w:spacing w:line="276" w:lineRule="auto"/>
        <w:ind w:left="0"/>
        <w:rPr>
          <w:rFonts w:ascii="Calibri" w:eastAsia="Times New Roman" w:hAnsi="Calibri" w:cs="Calibri"/>
          <w:color w:val="000000"/>
          <w:sz w:val="28"/>
          <w:szCs w:val="28"/>
        </w:rPr>
      </w:pPr>
    </w:p>
    <w:p w14:paraId="33477228" w14:textId="77777777" w:rsidR="00B71AA5" w:rsidRPr="002C62E2" w:rsidRDefault="00B71AA5" w:rsidP="00B71AA5">
      <w:pPr>
        <w:pStyle w:val="Heading2"/>
        <w:spacing w:before="0" w:after="160" w:line="276" w:lineRule="auto"/>
        <w:rPr>
          <w:rFonts w:eastAsia="Times New Roman"/>
          <w:b/>
          <w:bCs/>
          <w:color w:val="000000" w:themeColor="text1"/>
          <w:sz w:val="36"/>
          <w:szCs w:val="36"/>
          <w:u w:val="single"/>
        </w:rPr>
      </w:pPr>
      <w:r w:rsidRPr="00B45126">
        <w:rPr>
          <w:rFonts w:eastAsia="Times New Roman"/>
          <w:b/>
          <w:bCs/>
          <w:color w:val="000000" w:themeColor="text1"/>
          <w:sz w:val="36"/>
          <w:szCs w:val="36"/>
          <w:highlight w:val="yellow"/>
          <w:u w:val="single"/>
        </w:rPr>
        <w:t>D</w:t>
      </w:r>
      <w:r>
        <w:rPr>
          <w:rFonts w:eastAsia="Times New Roman"/>
          <w:b/>
          <w:bCs/>
          <w:color w:val="000000" w:themeColor="text1"/>
          <w:sz w:val="36"/>
          <w:szCs w:val="36"/>
          <w:u w:val="single"/>
        </w:rPr>
        <w:t xml:space="preserve">. </w:t>
      </w:r>
      <w:r w:rsidRPr="002C62E2">
        <w:rPr>
          <w:rFonts w:eastAsia="Times New Roman"/>
          <w:b/>
          <w:bCs/>
          <w:color w:val="000000" w:themeColor="text1"/>
          <w:sz w:val="36"/>
          <w:szCs w:val="36"/>
          <w:u w:val="single"/>
        </w:rPr>
        <w:t xml:space="preserve">Selection of Oversight Board </w:t>
      </w:r>
    </w:p>
    <w:p w14:paraId="56F33CF9" w14:textId="77777777" w:rsidR="00B71AA5" w:rsidRDefault="00B71AA5" w:rsidP="00B71AA5">
      <w:pPr>
        <w:spacing w:line="276" w:lineRule="auto"/>
        <w:rPr>
          <w:rFonts w:ascii="Calibri" w:eastAsia="Times New Roman" w:hAnsi="Calibri" w:cs="Calibri"/>
          <w:b/>
          <w:bCs/>
          <w:color w:val="000000"/>
          <w:sz w:val="28"/>
          <w:szCs w:val="28"/>
        </w:rPr>
      </w:pPr>
    </w:p>
    <w:p w14:paraId="4C77117F" w14:textId="32479D61" w:rsidR="00B71AA5" w:rsidRDefault="00B71AA5" w:rsidP="00B71AA5">
      <w:pPr>
        <w:spacing w:line="276" w:lineRule="auto"/>
        <w:rPr>
          <w:rFonts w:ascii="Calibri" w:eastAsia="Times New Roman" w:hAnsi="Calibri" w:cs="Calibri"/>
          <w:b/>
          <w:bCs/>
          <w:color w:val="000000"/>
          <w:sz w:val="28"/>
          <w:szCs w:val="28"/>
        </w:rPr>
      </w:pPr>
      <w:r w:rsidRPr="00B71AA5">
        <w:rPr>
          <w:rFonts w:ascii="Calibri" w:eastAsia="Times New Roman" w:hAnsi="Calibri" w:cs="Calibri"/>
          <w:b/>
          <w:bCs/>
          <w:color w:val="000000"/>
          <w:sz w:val="28"/>
          <w:szCs w:val="28"/>
          <w:highlight w:val="yellow"/>
        </w:rPr>
        <w:t>D</w:t>
      </w:r>
      <w:r>
        <w:rPr>
          <w:rFonts w:ascii="Calibri" w:eastAsia="Times New Roman" w:hAnsi="Calibri" w:cs="Calibri"/>
          <w:b/>
          <w:bCs/>
          <w:color w:val="000000"/>
          <w:sz w:val="28"/>
          <w:szCs w:val="28"/>
        </w:rPr>
        <w:t>1</w:t>
      </w:r>
      <w:r>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Oversight body</w:t>
      </w:r>
      <w:r w:rsidRPr="006C524D">
        <w:rPr>
          <w:rFonts w:ascii="Calibri" w:eastAsia="Times New Roman" w:hAnsi="Calibri" w:cs="Calibri"/>
          <w:b/>
          <w:bCs/>
          <w:color w:val="000000"/>
          <w:sz w:val="28"/>
          <w:szCs w:val="28"/>
        </w:rPr>
        <w:t xml:space="preserve"> is appointed by </w:t>
      </w:r>
      <w:r>
        <w:rPr>
          <w:rFonts w:ascii="Calibri" w:eastAsia="Times New Roman" w:hAnsi="Calibri" w:cs="Calibri"/>
          <w:b/>
          <w:bCs/>
          <w:color w:val="000000"/>
          <w:sz w:val="28"/>
          <w:szCs w:val="28"/>
        </w:rPr>
        <w:t>Council.</w:t>
      </w:r>
    </w:p>
    <w:p w14:paraId="4F9E30DB" w14:textId="168C647E" w:rsidR="00B71AA5" w:rsidRDefault="00B71AA5" w:rsidP="00B71AA5">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San Diego, San Francisco</w:t>
      </w:r>
    </w:p>
    <w:p w14:paraId="02C524B1" w14:textId="46F094E1" w:rsidR="00B71AA5" w:rsidRDefault="00B71AA5" w:rsidP="00B71AA5">
      <w:pPr>
        <w:rPr>
          <w:rFonts w:ascii="Calibri" w:eastAsia="Times New Roman" w:hAnsi="Calibri" w:cs="Calibri"/>
          <w:color w:val="000000"/>
        </w:rPr>
      </w:pPr>
      <w:r w:rsidRPr="00B71AA5">
        <w:rPr>
          <w:rFonts w:ascii="Calibri" w:eastAsia="Times New Roman" w:hAnsi="Calibri" w:cs="Calibri"/>
          <w:color w:val="000000"/>
          <w:sz w:val="28"/>
          <w:szCs w:val="28"/>
          <w:highlight w:val="yellow"/>
        </w:rPr>
        <w:t>Spreadsheet Lines: JR-002,</w:t>
      </w:r>
      <w:r w:rsidRPr="00B71AA5">
        <w:rPr>
          <w:rFonts w:ascii="Calibri" w:hAnsi="Calibri" w:cs="Calibri"/>
          <w:color w:val="000000"/>
          <w:sz w:val="28"/>
          <w:szCs w:val="28"/>
          <w:highlight w:val="yellow"/>
        </w:rPr>
        <w:t xml:space="preserve"> </w:t>
      </w:r>
      <w:r>
        <w:rPr>
          <w:rFonts w:ascii="Calibri" w:eastAsia="Times New Roman" w:hAnsi="Calibri" w:cs="Calibri"/>
          <w:color w:val="000000"/>
          <w:sz w:val="28"/>
          <w:szCs w:val="28"/>
          <w:highlight w:val="yellow"/>
        </w:rPr>
        <w:t>DH-016</w:t>
      </w:r>
      <w:r w:rsidRPr="00B71AA5">
        <w:rPr>
          <w:rFonts w:ascii="Calibri" w:eastAsia="Times New Roman" w:hAnsi="Calibri" w:cs="Calibri"/>
          <w:color w:val="000000"/>
          <w:sz w:val="28"/>
          <w:szCs w:val="28"/>
          <w:highlight w:val="yellow"/>
        </w:rPr>
        <w:t>,</w:t>
      </w:r>
      <w:r w:rsidRPr="00B71AA5">
        <w:rPr>
          <w:rFonts w:ascii="Calibri" w:hAnsi="Calibri" w:cs="Calibri"/>
          <w:color w:val="000000"/>
          <w:sz w:val="28"/>
          <w:szCs w:val="28"/>
          <w:highlight w:val="yellow"/>
        </w:rPr>
        <w:t xml:space="preserve"> </w:t>
      </w:r>
      <w:r w:rsidRPr="00B71AA5">
        <w:rPr>
          <w:rFonts w:ascii="Calibri" w:eastAsia="Times New Roman" w:hAnsi="Calibri" w:cs="Calibri"/>
          <w:color w:val="000000"/>
          <w:sz w:val="28"/>
          <w:szCs w:val="28"/>
          <w:highlight w:val="yellow"/>
        </w:rPr>
        <w:t>DH-018</w:t>
      </w:r>
    </w:p>
    <w:p w14:paraId="6106A867" w14:textId="7211D55D" w:rsidR="00B71AA5" w:rsidRDefault="00B71AA5" w:rsidP="00B71AA5">
      <w:pPr>
        <w:spacing w:line="276" w:lineRule="auto"/>
        <w:rPr>
          <w:rFonts w:ascii="Calibri" w:eastAsia="Times New Roman" w:hAnsi="Calibri" w:cs="Calibri"/>
          <w:color w:val="000000"/>
          <w:sz w:val="28"/>
          <w:szCs w:val="28"/>
        </w:rPr>
      </w:pPr>
      <w:r w:rsidRPr="006C524D">
        <w:rPr>
          <w:rFonts w:ascii="Calibri" w:eastAsia="Times New Roman" w:hAnsi="Calibri" w:cs="Calibri"/>
          <w:color w:val="000000"/>
          <w:sz w:val="28"/>
          <w:szCs w:val="28"/>
        </w:rPr>
        <w:t>Investment by more people in the process helps with diversity</w:t>
      </w:r>
      <w:r>
        <w:rPr>
          <w:rFonts w:ascii="Calibri" w:eastAsia="Times New Roman" w:hAnsi="Calibri" w:cs="Calibri"/>
          <w:color w:val="000000"/>
          <w:sz w:val="28"/>
          <w:szCs w:val="28"/>
        </w:rPr>
        <w:t>, especially diversity of opinion. The use of a broad group of elected officials aids in diversity.</w:t>
      </w:r>
    </w:p>
    <w:p w14:paraId="313341DA" w14:textId="7DF3655D" w:rsidR="00B71AA5" w:rsidRDefault="00B71AA5" w:rsidP="00B71AA5">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t xml:space="preserve">In San Diego, the Council </w:t>
      </w:r>
      <w:proofErr w:type="gramStart"/>
      <w:r>
        <w:rPr>
          <w:rFonts w:ascii="Calibri" w:eastAsia="Times New Roman" w:hAnsi="Calibri" w:cs="Calibri"/>
          <w:color w:val="000000"/>
          <w:sz w:val="28"/>
          <w:szCs w:val="28"/>
        </w:rPr>
        <w:t>as a whole appoints</w:t>
      </w:r>
      <w:proofErr w:type="gramEnd"/>
      <w:r>
        <w:rPr>
          <w:rFonts w:ascii="Calibri" w:eastAsia="Times New Roman" w:hAnsi="Calibri" w:cs="Calibri"/>
          <w:color w:val="000000"/>
          <w:sz w:val="28"/>
          <w:szCs w:val="28"/>
        </w:rPr>
        <w:t xml:space="preserve"> members.</w:t>
      </w:r>
    </w:p>
    <w:p w14:paraId="7D84AA93" w14:textId="704DB530" w:rsidR="00B71AA5" w:rsidRDefault="00B71AA5" w:rsidP="00B71AA5">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t>In San Francisco, the Mayor and Board of Supervisors appoint members.</w:t>
      </w:r>
    </w:p>
    <w:p w14:paraId="539CC059" w14:textId="702CE394" w:rsidR="00B71AA5" w:rsidRDefault="00B71AA5" w:rsidP="00B71AA5">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t xml:space="preserve">The PAC also identified counterexamples, including in Washington, DC, where the </w:t>
      </w:r>
      <w:proofErr w:type="gramStart"/>
      <w:r>
        <w:rPr>
          <w:rFonts w:ascii="Calibri" w:eastAsia="Times New Roman" w:hAnsi="Calibri" w:cs="Calibri"/>
          <w:color w:val="000000"/>
          <w:sz w:val="28"/>
          <w:szCs w:val="28"/>
        </w:rPr>
        <w:t>Mayor</w:t>
      </w:r>
      <w:proofErr w:type="gramEnd"/>
      <w:r>
        <w:rPr>
          <w:rFonts w:ascii="Calibri" w:eastAsia="Times New Roman" w:hAnsi="Calibri" w:cs="Calibri"/>
          <w:color w:val="000000"/>
          <w:sz w:val="28"/>
          <w:szCs w:val="28"/>
        </w:rPr>
        <w:t xml:space="preserve"> appoints members of the oversight body; The Commission considers this a practice to avoid.</w:t>
      </w:r>
    </w:p>
    <w:p w14:paraId="05238966" w14:textId="77777777" w:rsidR="00B71AA5" w:rsidRDefault="00B71AA5" w:rsidP="00B71AA5">
      <w:pPr>
        <w:spacing w:line="276" w:lineRule="auto"/>
        <w:rPr>
          <w:rFonts w:ascii="Calibri" w:eastAsia="Times New Roman" w:hAnsi="Calibri" w:cs="Calibri"/>
          <w:b/>
          <w:bCs/>
          <w:color w:val="000000"/>
          <w:sz w:val="28"/>
          <w:szCs w:val="28"/>
        </w:rPr>
      </w:pPr>
    </w:p>
    <w:p w14:paraId="577764BD" w14:textId="176ED3B4" w:rsidR="00B71AA5" w:rsidRPr="00497557" w:rsidRDefault="00B71AA5" w:rsidP="00B71AA5">
      <w:pPr>
        <w:spacing w:line="276" w:lineRule="auto"/>
        <w:rPr>
          <w:rFonts w:ascii="Calibri" w:eastAsia="Times New Roman" w:hAnsi="Calibri" w:cs="Calibri"/>
          <w:color w:val="000000"/>
          <w:sz w:val="28"/>
          <w:szCs w:val="28"/>
        </w:rPr>
      </w:pPr>
      <w:r w:rsidRPr="00B71AA5">
        <w:rPr>
          <w:rFonts w:ascii="Calibri" w:eastAsia="Times New Roman" w:hAnsi="Calibri" w:cs="Calibri"/>
          <w:b/>
          <w:bCs/>
          <w:color w:val="000000"/>
          <w:sz w:val="28"/>
          <w:szCs w:val="28"/>
          <w:highlight w:val="yellow"/>
        </w:rPr>
        <w:t>D</w:t>
      </w:r>
      <w:r>
        <w:rPr>
          <w:rFonts w:ascii="Calibri" w:eastAsia="Times New Roman" w:hAnsi="Calibri" w:cs="Calibri"/>
          <w:b/>
          <w:bCs/>
          <w:color w:val="000000"/>
          <w:sz w:val="28"/>
          <w:szCs w:val="28"/>
        </w:rPr>
        <w:t>2</w:t>
      </w:r>
      <w:r>
        <w:rPr>
          <w:rFonts w:ascii="Calibri" w:eastAsia="Times New Roman" w:hAnsi="Calibri" w:cs="Calibri"/>
          <w:b/>
          <w:bCs/>
          <w:color w:val="000000"/>
          <w:sz w:val="28"/>
          <w:szCs w:val="28"/>
        </w:rPr>
        <w:t xml:space="preserve">. </w:t>
      </w:r>
      <w:r w:rsidRPr="006C524D">
        <w:rPr>
          <w:rFonts w:ascii="Calibri" w:eastAsia="Times New Roman" w:hAnsi="Calibri" w:cs="Calibri"/>
          <w:b/>
          <w:bCs/>
          <w:color w:val="000000"/>
          <w:sz w:val="28"/>
          <w:szCs w:val="28"/>
        </w:rPr>
        <w:t>Board members take an oath and sin affirmation upon appointment and reappointment.</w:t>
      </w:r>
    </w:p>
    <w:p w14:paraId="1A608107" w14:textId="11BC53B8" w:rsidR="00B71AA5" w:rsidRDefault="00B71AA5" w:rsidP="00B71AA5">
      <w:pPr>
        <w:spacing w:line="276" w:lineRule="auto"/>
        <w:rPr>
          <w:rFonts w:ascii="Calibri" w:eastAsia="Times New Roman" w:hAnsi="Calibri" w:cs="Calibri"/>
          <w:color w:val="000000"/>
          <w:sz w:val="28"/>
          <w:szCs w:val="28"/>
        </w:rPr>
      </w:pPr>
      <w:bookmarkStart w:id="18" w:name="_Hlk113823354"/>
      <w:bookmarkStart w:id="19" w:name="_Hlk113821372"/>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San Diego City</w:t>
      </w:r>
    </w:p>
    <w:bookmarkEnd w:id="18"/>
    <w:p w14:paraId="03429F45" w14:textId="77777777" w:rsidR="00B71AA5" w:rsidRDefault="00B71AA5" w:rsidP="00B71AA5">
      <w:pPr>
        <w:spacing w:line="276" w:lineRule="auto"/>
        <w:rPr>
          <w:rFonts w:ascii="Calibri" w:eastAsia="Times New Roman" w:hAnsi="Calibri" w:cs="Calibri"/>
          <w:color w:val="000000"/>
          <w:sz w:val="28"/>
          <w:szCs w:val="28"/>
        </w:rPr>
      </w:pPr>
      <w:r w:rsidRPr="00B71AA5">
        <w:rPr>
          <w:rFonts w:ascii="Calibri" w:eastAsia="Times New Roman" w:hAnsi="Calibri" w:cs="Calibri"/>
          <w:color w:val="000000"/>
          <w:sz w:val="28"/>
          <w:szCs w:val="28"/>
          <w:highlight w:val="yellow"/>
        </w:rPr>
        <w:t>Spreadsheet Lines: DH-017</w:t>
      </w:r>
    </w:p>
    <w:bookmarkEnd w:id="19"/>
    <w:p w14:paraId="43C7AE00" w14:textId="48B4D2CB" w:rsidR="00B71AA5" w:rsidRDefault="00B71AA5" w:rsidP="00B45126">
      <w:pPr>
        <w:spacing w:line="276" w:lineRule="auto"/>
        <w:rPr>
          <w:rFonts w:ascii="Calibri" w:eastAsia="Times New Roman" w:hAnsi="Calibri" w:cs="Calibri"/>
          <w:color w:val="000000"/>
          <w:sz w:val="28"/>
          <w:szCs w:val="28"/>
        </w:rPr>
      </w:pPr>
      <w:commentRangeStart w:id="20"/>
      <w:r>
        <w:rPr>
          <w:rFonts w:ascii="Calibri" w:eastAsia="Times New Roman" w:hAnsi="Calibri" w:cs="Calibri"/>
          <w:color w:val="000000"/>
          <w:sz w:val="28"/>
          <w:szCs w:val="28"/>
        </w:rPr>
        <w:t>Swearing in of the Board members.</w:t>
      </w:r>
      <w:commentRangeEnd w:id="20"/>
      <w:r>
        <w:rPr>
          <w:rStyle w:val="CommentReference"/>
        </w:rPr>
        <w:commentReference w:id="20"/>
      </w:r>
    </w:p>
    <w:p w14:paraId="5C0793A2" w14:textId="01FCD60B" w:rsidR="00B45126" w:rsidRDefault="00B45126" w:rsidP="00B45126">
      <w:pPr>
        <w:spacing w:line="276" w:lineRule="auto"/>
        <w:rPr>
          <w:rFonts w:ascii="Calibri" w:eastAsia="Times New Roman" w:hAnsi="Calibri" w:cs="Calibri"/>
          <w:color w:val="000000"/>
          <w:sz w:val="28"/>
          <w:szCs w:val="28"/>
        </w:rPr>
      </w:pPr>
    </w:p>
    <w:p w14:paraId="5BAC20E9" w14:textId="4AEDBCA9" w:rsidR="00B45126" w:rsidRPr="00B45126" w:rsidRDefault="00B45126" w:rsidP="00B45126">
      <w:pPr>
        <w:spacing w:line="276" w:lineRule="auto"/>
        <w:rPr>
          <w:rFonts w:ascii="Calibri" w:hAnsi="Calibri"/>
          <w:color w:val="000000"/>
          <w:sz w:val="28"/>
          <w:highlight w:val="cyan"/>
        </w:rPr>
      </w:pPr>
      <w:r w:rsidRPr="00B45126">
        <w:rPr>
          <w:rFonts w:ascii="Calibri" w:eastAsia="Times New Roman" w:hAnsi="Calibri" w:cs="Calibri"/>
          <w:color w:val="000000"/>
          <w:sz w:val="28"/>
          <w:szCs w:val="28"/>
          <w:highlight w:val="cyan"/>
        </w:rPr>
        <w:t>D3. Application Process</w:t>
      </w:r>
    </w:p>
    <w:p w14:paraId="78F86E98" w14:textId="77777777" w:rsidR="00B45126" w:rsidRPr="00B45126" w:rsidRDefault="00B45126" w:rsidP="00B45126">
      <w:pPr>
        <w:rPr>
          <w:highlight w:val="yellow"/>
        </w:rPr>
      </w:pPr>
    </w:p>
    <w:p w14:paraId="5E6B15D5" w14:textId="77777777" w:rsidR="00B71AA5" w:rsidRPr="00B71AA5" w:rsidRDefault="00B71AA5" w:rsidP="00B71AA5">
      <w:pPr>
        <w:pStyle w:val="Heading2"/>
        <w:spacing w:before="0" w:after="160" w:line="276" w:lineRule="auto"/>
        <w:rPr>
          <w:b/>
          <w:color w:val="000000" w:themeColor="text1"/>
          <w:sz w:val="36"/>
          <w:u w:val="single"/>
        </w:rPr>
      </w:pPr>
      <w:r w:rsidRPr="00B71AA5">
        <w:rPr>
          <w:b/>
          <w:color w:val="000000" w:themeColor="text1"/>
          <w:sz w:val="36"/>
          <w:u w:val="single"/>
        </w:rPr>
        <w:t xml:space="preserve">E. Terms of Removal and Oversight Board Members </w:t>
      </w:r>
    </w:p>
    <w:p w14:paraId="4D31726E" w14:textId="242734B1" w:rsidR="00B71AA5" w:rsidRPr="00B71AA5" w:rsidRDefault="00B71AA5" w:rsidP="00B71AA5">
      <w:pPr>
        <w:spacing w:line="276" w:lineRule="auto"/>
        <w:rPr>
          <w:ins w:id="21" w:author="PAC Co-Chairs/Staff Suggestions" w:date="2022-09-12T05:27:00Z"/>
          <w:rFonts w:ascii="Calibri" w:eastAsia="Times New Roman" w:hAnsi="Calibri" w:cs="Calibri"/>
          <w:b/>
          <w:bCs/>
          <w:color w:val="000000"/>
          <w:sz w:val="28"/>
          <w:szCs w:val="28"/>
        </w:rPr>
      </w:pPr>
      <w:r>
        <w:rPr>
          <w:rFonts w:ascii="Calibri" w:hAnsi="Calibri"/>
          <w:b/>
          <w:color w:val="000000"/>
          <w:sz w:val="28"/>
        </w:rPr>
        <w:t>E1</w:t>
      </w:r>
      <w:r w:rsidRPr="00B71AA5">
        <w:rPr>
          <w:rFonts w:ascii="Calibri" w:hAnsi="Calibri"/>
          <w:b/>
          <w:color w:val="000000"/>
          <w:sz w:val="28"/>
        </w:rPr>
        <w:t xml:space="preserve">. </w:t>
      </w:r>
      <w:ins w:id="22" w:author="PAC Co-Chairs/Staff Suggestions" w:date="2022-09-12T05:27:00Z">
        <w:r w:rsidRPr="00B71AA5">
          <w:rPr>
            <w:rFonts w:ascii="Calibri" w:eastAsia="Times New Roman" w:hAnsi="Calibri" w:cs="Calibri"/>
            <w:b/>
            <w:bCs/>
            <w:color w:val="000000"/>
            <w:sz w:val="28"/>
            <w:szCs w:val="28"/>
          </w:rPr>
          <w:t xml:space="preserve"> Membership Terms and Renewals</w:t>
        </w:r>
      </w:ins>
    </w:p>
    <w:p w14:paraId="7CFFCEEF" w14:textId="77777777" w:rsidR="00B71AA5" w:rsidRPr="00B71AA5" w:rsidRDefault="00B71AA5" w:rsidP="00B71AA5">
      <w:pPr>
        <w:spacing w:line="276" w:lineRule="auto"/>
        <w:rPr>
          <w:rFonts w:ascii="Calibri" w:eastAsia="Times New Roman" w:hAnsi="Calibri" w:cs="Calibri"/>
          <w:color w:val="000000"/>
          <w:sz w:val="28"/>
          <w:szCs w:val="28"/>
        </w:rPr>
      </w:pPr>
      <w:ins w:id="23" w:author="PAC Co-Chairs/Staff Suggestions" w:date="2022-09-12T05:27:00Z">
        <w:r w:rsidRPr="00B71AA5">
          <w:rPr>
            <w:rFonts w:ascii="Calibri" w:eastAsia="Times New Roman" w:hAnsi="Calibri" w:cs="Calibri"/>
            <w:color w:val="000000"/>
            <w:sz w:val="28"/>
            <w:szCs w:val="28"/>
          </w:rPr>
          <w:t>Identified in: San Diego City, New York, San Diego County, Denver</w:t>
        </w:r>
      </w:ins>
    </w:p>
    <w:p w14:paraId="7CB29304" w14:textId="77777777" w:rsidR="00B71AA5" w:rsidRPr="00D355B6" w:rsidRDefault="00B71AA5" w:rsidP="00B71AA5">
      <w:pPr>
        <w:rPr>
          <w:ins w:id="24" w:author="PAC Co-Chairs/Staff Suggestions" w:date="2022-09-12T05:27:00Z"/>
          <w:rFonts w:ascii="Calibri" w:eastAsia="Times New Roman" w:hAnsi="Calibri" w:cs="Calibri"/>
          <w:color w:val="000000"/>
        </w:rPr>
      </w:pPr>
      <w:r>
        <w:rPr>
          <w:rFonts w:ascii="Calibri" w:eastAsia="Times New Roman" w:hAnsi="Calibri" w:cs="Calibri"/>
          <w:color w:val="000000"/>
          <w:sz w:val="28"/>
          <w:szCs w:val="28"/>
          <w:highlight w:val="yellow"/>
        </w:rPr>
        <w:t>Spreadsheet Lines:</w:t>
      </w:r>
      <w:r w:rsidRPr="00D355B6">
        <w:rPr>
          <w:rFonts w:ascii="Calibri" w:hAnsi="Calibri" w:cs="Calibri"/>
          <w:color w:val="000000"/>
        </w:rPr>
        <w:t xml:space="preserve"> </w:t>
      </w:r>
      <w:r w:rsidRPr="004E5356">
        <w:rPr>
          <w:rFonts w:ascii="Calibri" w:eastAsia="Times New Roman" w:hAnsi="Calibri" w:cs="Calibri"/>
          <w:color w:val="000000"/>
          <w:sz w:val="28"/>
          <w:szCs w:val="28"/>
        </w:rPr>
        <w:t>DH-024,</w:t>
      </w:r>
      <w:r w:rsidRPr="004E5356">
        <w:rPr>
          <w:rFonts w:ascii="Calibri" w:hAnsi="Calibri" w:cs="Calibri"/>
          <w:color w:val="000000"/>
          <w:sz w:val="28"/>
          <w:szCs w:val="28"/>
        </w:rPr>
        <w:t xml:space="preserve"> </w:t>
      </w:r>
      <w:r w:rsidRPr="004E5356">
        <w:rPr>
          <w:rFonts w:ascii="Calibri" w:eastAsia="Times New Roman" w:hAnsi="Calibri" w:cs="Calibri"/>
          <w:color w:val="000000"/>
          <w:sz w:val="28"/>
          <w:szCs w:val="28"/>
        </w:rPr>
        <w:t>DH-028,</w:t>
      </w:r>
      <w:r w:rsidRPr="004E5356">
        <w:rPr>
          <w:rFonts w:ascii="Calibri" w:hAnsi="Calibri" w:cs="Calibri"/>
          <w:color w:val="000000"/>
          <w:sz w:val="28"/>
          <w:szCs w:val="28"/>
        </w:rPr>
        <w:t xml:space="preserve"> </w:t>
      </w:r>
      <w:r w:rsidRPr="004E5356">
        <w:rPr>
          <w:rFonts w:ascii="Calibri" w:eastAsia="Times New Roman" w:hAnsi="Calibri" w:cs="Calibri"/>
          <w:color w:val="000000"/>
          <w:sz w:val="28"/>
          <w:szCs w:val="28"/>
        </w:rPr>
        <w:t>DH-029,</w:t>
      </w:r>
      <w:r w:rsidRPr="004E5356">
        <w:rPr>
          <w:rFonts w:ascii="Calibri" w:hAnsi="Calibri" w:cs="Calibri"/>
          <w:color w:val="000000"/>
          <w:sz w:val="28"/>
          <w:szCs w:val="28"/>
        </w:rPr>
        <w:t xml:space="preserve"> </w:t>
      </w:r>
      <w:r w:rsidRPr="004E5356">
        <w:rPr>
          <w:rFonts w:ascii="Calibri" w:eastAsia="Times New Roman" w:hAnsi="Calibri" w:cs="Calibri"/>
          <w:color w:val="000000"/>
          <w:sz w:val="28"/>
          <w:szCs w:val="28"/>
        </w:rPr>
        <w:t>DA-030</w:t>
      </w:r>
    </w:p>
    <w:p w14:paraId="69BF0BBE" w14:textId="77777777" w:rsidR="00B71AA5" w:rsidRPr="00F91C75" w:rsidRDefault="00B71AA5" w:rsidP="00B71AA5">
      <w:pPr>
        <w:spacing w:line="276" w:lineRule="auto"/>
        <w:rPr>
          <w:ins w:id="25" w:author="PAC Co-Chairs/Staff Suggestions" w:date="2022-09-12T05:27:00Z"/>
          <w:rFonts w:ascii="Calibri" w:eastAsia="Times New Roman" w:hAnsi="Calibri" w:cs="Calibri"/>
          <w:color w:val="000000"/>
          <w:sz w:val="28"/>
          <w:szCs w:val="28"/>
          <w:highlight w:val="yellow"/>
        </w:rPr>
      </w:pPr>
      <w:ins w:id="26" w:author="PAC Co-Chairs/Staff Suggestions" w:date="2022-09-12T05:27:00Z">
        <w:r w:rsidRPr="00F91C75">
          <w:rPr>
            <w:rFonts w:ascii="Calibri" w:eastAsia="Times New Roman" w:hAnsi="Calibri" w:cs="Calibri"/>
            <w:color w:val="000000"/>
            <w:sz w:val="28"/>
            <w:szCs w:val="28"/>
            <w:highlight w:val="yellow"/>
          </w:rPr>
          <w:t xml:space="preserve">Membership terms ranging for two-to-three-year renewable terms with total term limits form one renewal up a total of eight years max.  </w:t>
        </w:r>
      </w:ins>
    </w:p>
    <w:p w14:paraId="61326BA3" w14:textId="77777777" w:rsidR="00B71AA5" w:rsidRPr="00F91C75" w:rsidRDefault="00B71AA5" w:rsidP="00B71AA5">
      <w:pPr>
        <w:spacing w:line="276" w:lineRule="auto"/>
        <w:rPr>
          <w:ins w:id="27" w:author="PAC Co-Chairs/Staff Suggestions" w:date="2022-09-12T05:27:00Z"/>
          <w:rFonts w:ascii="Calibri" w:eastAsia="Times New Roman" w:hAnsi="Calibri" w:cs="Calibri"/>
          <w:color w:val="000000"/>
          <w:sz w:val="28"/>
          <w:szCs w:val="28"/>
          <w:highlight w:val="yellow"/>
        </w:rPr>
      </w:pPr>
      <w:ins w:id="28" w:author="PAC Co-Chairs/Staff Suggestions" w:date="2022-09-12T05:27:00Z">
        <w:r w:rsidRPr="00F91C75">
          <w:rPr>
            <w:rFonts w:ascii="Calibri" w:eastAsia="Times New Roman" w:hAnsi="Calibri" w:cs="Calibri"/>
            <w:color w:val="000000"/>
            <w:sz w:val="28"/>
            <w:szCs w:val="28"/>
            <w:highlight w:val="yellow"/>
          </w:rPr>
          <w:t xml:space="preserve">San Diego City:  Includes staggered terms for membership continuity, 8 consecutive years max, two years wait after 8-year limit is reached but </w:t>
        </w:r>
      </w:ins>
      <w:del w:id="29" w:author="PAC Co-Chairs/Staff Suggestions" w:date="2022-09-12T05:27:00Z">
        <w:r w:rsidRPr="002C62E2">
          <w:rPr>
            <w:rFonts w:ascii="Calibri" w:eastAsia="Times New Roman" w:hAnsi="Calibri" w:cs="Calibri"/>
            <w:b/>
            <w:bCs/>
            <w:color w:val="000000"/>
            <w:sz w:val="28"/>
            <w:szCs w:val="28"/>
          </w:rPr>
          <w:delText xml:space="preserve">Seated oversight board </w:delText>
        </w:r>
      </w:del>
      <w:r w:rsidRPr="00F91C75">
        <w:rPr>
          <w:rFonts w:ascii="Calibri" w:hAnsi="Calibri"/>
          <w:color w:val="000000"/>
          <w:sz w:val="28"/>
          <w:highlight w:val="yellow"/>
          <w:rPrChange w:id="30" w:author="PAC Co-Chairs/Staff Suggestions" w:date="2022-09-12T05:27:00Z">
            <w:rPr>
              <w:rFonts w:ascii="Calibri" w:eastAsia="Times New Roman" w:hAnsi="Calibri" w:cs="Calibri"/>
              <w:b/>
              <w:bCs/>
              <w:color w:val="000000"/>
              <w:sz w:val="28"/>
              <w:szCs w:val="28"/>
            </w:rPr>
          </w:rPrChange>
        </w:rPr>
        <w:t xml:space="preserve">members can </w:t>
      </w:r>
      <w:ins w:id="31" w:author="PAC Co-Chairs/Staff Suggestions" w:date="2022-09-12T05:27:00Z">
        <w:r w:rsidRPr="00F91C75">
          <w:rPr>
            <w:rFonts w:ascii="Calibri" w:eastAsia="Times New Roman" w:hAnsi="Calibri" w:cs="Calibri"/>
            <w:color w:val="000000"/>
            <w:sz w:val="28"/>
            <w:szCs w:val="28"/>
            <w:highlight w:val="yellow"/>
          </w:rPr>
          <w:t>stay seated until replaced.</w:t>
        </w:r>
      </w:ins>
    </w:p>
    <w:p w14:paraId="66583078" w14:textId="77777777" w:rsidR="00B71AA5" w:rsidRPr="00F91C75" w:rsidRDefault="00B71AA5" w:rsidP="00B71AA5">
      <w:pPr>
        <w:spacing w:line="276" w:lineRule="auto"/>
        <w:rPr>
          <w:ins w:id="32" w:author="PAC Co-Chairs/Staff Suggestions" w:date="2022-09-12T05:27:00Z"/>
          <w:rFonts w:ascii="Calibri" w:eastAsia="Times New Roman" w:hAnsi="Calibri" w:cs="Calibri"/>
          <w:color w:val="000000"/>
          <w:sz w:val="28"/>
          <w:szCs w:val="28"/>
          <w:highlight w:val="yellow"/>
        </w:rPr>
      </w:pPr>
      <w:ins w:id="33" w:author="PAC Co-Chairs/Staff Suggestions" w:date="2022-09-12T05:27:00Z">
        <w:r w:rsidRPr="00F91C75">
          <w:rPr>
            <w:rFonts w:ascii="Calibri" w:eastAsia="Times New Roman" w:hAnsi="Calibri" w:cs="Calibri"/>
            <w:color w:val="000000"/>
            <w:sz w:val="28"/>
            <w:szCs w:val="28"/>
            <w:highlight w:val="yellow"/>
          </w:rPr>
          <w:t>County San Diego:  3yr term, one term renewal, seated till replaced</w:t>
        </w:r>
      </w:ins>
    </w:p>
    <w:p w14:paraId="604846C8" w14:textId="77777777" w:rsidR="00B71AA5" w:rsidRPr="00F91C75" w:rsidRDefault="00B71AA5" w:rsidP="00B71AA5">
      <w:pPr>
        <w:spacing w:line="276" w:lineRule="auto"/>
        <w:rPr>
          <w:ins w:id="34" w:author="PAC Co-Chairs/Staff Suggestions" w:date="2022-09-12T05:27:00Z"/>
          <w:rFonts w:ascii="Calibri" w:eastAsia="Times New Roman" w:hAnsi="Calibri" w:cs="Calibri"/>
          <w:color w:val="000000"/>
          <w:sz w:val="28"/>
          <w:szCs w:val="28"/>
          <w:highlight w:val="yellow"/>
        </w:rPr>
      </w:pPr>
      <w:ins w:id="35" w:author="PAC Co-Chairs/Staff Suggestions" w:date="2022-09-12T05:27:00Z">
        <w:r w:rsidRPr="00F91C75">
          <w:rPr>
            <w:rFonts w:ascii="Calibri" w:eastAsia="Times New Roman" w:hAnsi="Calibri" w:cs="Calibri"/>
            <w:color w:val="000000"/>
            <w:sz w:val="28"/>
            <w:szCs w:val="28"/>
            <w:highlight w:val="yellow"/>
          </w:rPr>
          <w:t>Denver:  Apply</w:t>
        </w:r>
      </w:ins>
      <w:del w:id="36" w:author="PAC Co-Chairs/Staff Suggestions" w:date="2022-09-12T05:27:00Z">
        <w:r w:rsidRPr="002C62E2">
          <w:rPr>
            <w:rFonts w:ascii="Calibri" w:eastAsia="Times New Roman" w:hAnsi="Calibri" w:cs="Calibri"/>
            <w:b/>
            <w:bCs/>
            <w:color w:val="000000"/>
            <w:sz w:val="28"/>
            <w:szCs w:val="28"/>
          </w:rPr>
          <w:delText>apply</w:delText>
        </w:r>
      </w:del>
      <w:r w:rsidRPr="00F91C75">
        <w:rPr>
          <w:rFonts w:ascii="Calibri" w:hAnsi="Calibri"/>
          <w:color w:val="000000"/>
          <w:sz w:val="28"/>
          <w:highlight w:val="yellow"/>
          <w:rPrChange w:id="37" w:author="PAC Co-Chairs/Staff Suggestions" w:date="2022-09-12T05:27:00Z">
            <w:rPr>
              <w:rFonts w:ascii="Calibri" w:eastAsia="Times New Roman" w:hAnsi="Calibri" w:cs="Calibri"/>
              <w:b/>
              <w:bCs/>
              <w:color w:val="000000"/>
              <w:sz w:val="28"/>
              <w:szCs w:val="28"/>
            </w:rPr>
          </w:rPrChange>
        </w:rPr>
        <w:t xml:space="preserve"> for another term</w:t>
      </w:r>
      <w:ins w:id="38" w:author="PAC Co-Chairs/Staff Suggestions" w:date="2022-09-12T05:27:00Z">
        <w:r w:rsidRPr="00F91C75">
          <w:rPr>
            <w:rFonts w:ascii="Calibri" w:eastAsia="Times New Roman" w:hAnsi="Calibri" w:cs="Calibri"/>
            <w:color w:val="000000"/>
            <w:sz w:val="28"/>
            <w:szCs w:val="28"/>
            <w:highlight w:val="yellow"/>
          </w:rPr>
          <w:t xml:space="preserve"> and selected by nomination</w:t>
        </w:r>
      </w:ins>
      <w:del w:id="39" w:author="PAC Co-Chairs/Staff Suggestions" w:date="2022-09-12T05:27:00Z">
        <w:r w:rsidRPr="002C62E2">
          <w:rPr>
            <w:rFonts w:ascii="Calibri" w:eastAsia="Times New Roman" w:hAnsi="Calibri" w:cs="Calibri"/>
            <w:b/>
            <w:bCs/>
            <w:color w:val="000000"/>
            <w:sz w:val="28"/>
            <w:szCs w:val="28"/>
          </w:rPr>
          <w:delText>.  Nomination</w:delText>
        </w:r>
      </w:del>
      <w:r w:rsidRPr="00F91C75">
        <w:rPr>
          <w:rFonts w:ascii="Calibri" w:hAnsi="Calibri"/>
          <w:color w:val="000000"/>
          <w:sz w:val="28"/>
          <w:highlight w:val="yellow"/>
          <w:rPrChange w:id="40" w:author="PAC Co-Chairs/Staff Suggestions" w:date="2022-09-12T05:27:00Z">
            <w:rPr>
              <w:rFonts w:ascii="Calibri" w:eastAsia="Times New Roman" w:hAnsi="Calibri" w:cs="Calibri"/>
              <w:b/>
              <w:bCs/>
              <w:color w:val="000000"/>
              <w:sz w:val="28"/>
              <w:szCs w:val="28"/>
            </w:rPr>
          </w:rPrChange>
        </w:rPr>
        <w:t xml:space="preserve"> committee</w:t>
      </w:r>
      <w:ins w:id="41" w:author="PAC Co-Chairs/Staff Suggestions" w:date="2022-09-12T05:27:00Z">
        <w:r w:rsidRPr="00F91C75">
          <w:rPr>
            <w:rFonts w:ascii="Calibri" w:eastAsia="Times New Roman" w:hAnsi="Calibri" w:cs="Calibri"/>
            <w:color w:val="000000"/>
            <w:sz w:val="28"/>
            <w:szCs w:val="28"/>
            <w:highlight w:val="yellow"/>
          </w:rPr>
          <w:t xml:space="preserve">.   </w:t>
        </w:r>
      </w:ins>
    </w:p>
    <w:p w14:paraId="4FD042AB" w14:textId="77777777" w:rsidR="00B71AA5" w:rsidRPr="00F91C75" w:rsidRDefault="00B71AA5" w:rsidP="00B71AA5">
      <w:pPr>
        <w:spacing w:line="276" w:lineRule="auto"/>
        <w:rPr>
          <w:ins w:id="42" w:author="PAC Co-Chairs/Staff Suggestions" w:date="2022-09-12T05:27:00Z"/>
          <w:rFonts w:ascii="Calibri" w:eastAsia="Times New Roman" w:hAnsi="Calibri" w:cs="Calibri"/>
          <w:b/>
          <w:bCs/>
          <w:color w:val="000000"/>
          <w:sz w:val="28"/>
          <w:szCs w:val="28"/>
          <w:highlight w:val="yellow"/>
        </w:rPr>
      </w:pPr>
      <w:ins w:id="43" w:author="PAC Co-Chairs/Staff Suggestions" w:date="2022-09-12T05:27:00Z">
        <w:r w:rsidRPr="00F91C75">
          <w:rPr>
            <w:rFonts w:ascii="Calibri" w:eastAsia="Times New Roman" w:hAnsi="Calibri" w:cs="Calibri"/>
            <w:b/>
            <w:bCs/>
            <w:color w:val="000000"/>
            <w:sz w:val="28"/>
            <w:szCs w:val="28"/>
            <w:highlight w:val="yellow"/>
          </w:rPr>
          <w:t xml:space="preserve">8.  Membership Conditions for Removal </w:t>
        </w:r>
      </w:ins>
    </w:p>
    <w:p w14:paraId="039A7610" w14:textId="77777777" w:rsidR="00B71AA5" w:rsidRDefault="00B71AA5" w:rsidP="00B71AA5">
      <w:pPr>
        <w:spacing w:line="276" w:lineRule="auto"/>
        <w:rPr>
          <w:rFonts w:ascii="Calibri" w:eastAsia="Times New Roman" w:hAnsi="Calibri" w:cs="Calibri"/>
          <w:color w:val="000000"/>
          <w:sz w:val="28"/>
          <w:szCs w:val="28"/>
          <w:highlight w:val="yellow"/>
        </w:rPr>
      </w:pPr>
      <w:ins w:id="44" w:author="PAC Co-Chairs/Staff Suggestions" w:date="2022-09-12T05:27:00Z">
        <w:r w:rsidRPr="00F91C75">
          <w:rPr>
            <w:rFonts w:ascii="Calibri" w:eastAsia="Times New Roman" w:hAnsi="Calibri" w:cs="Calibri"/>
            <w:color w:val="000000"/>
            <w:sz w:val="28"/>
            <w:szCs w:val="28"/>
            <w:highlight w:val="yellow"/>
          </w:rPr>
          <w:t>Identified in: San Diego City, New York, San Diego County, Denver</w:t>
        </w:r>
      </w:ins>
    </w:p>
    <w:p w14:paraId="57AFF26B" w14:textId="77777777" w:rsidR="00B71AA5" w:rsidRPr="003F2613" w:rsidRDefault="00B71AA5" w:rsidP="00B71AA5">
      <w:pPr>
        <w:rPr>
          <w:ins w:id="45" w:author="PAC Co-Chairs/Staff Suggestions" w:date="2022-09-12T05:27:00Z"/>
          <w:rFonts w:ascii="Calibri" w:eastAsia="Times New Roman" w:hAnsi="Calibri" w:cs="Calibri"/>
          <w:color w:val="000000"/>
        </w:rPr>
      </w:pPr>
      <w:r>
        <w:rPr>
          <w:rFonts w:ascii="Calibri" w:eastAsia="Times New Roman" w:hAnsi="Calibri" w:cs="Calibri"/>
          <w:color w:val="000000"/>
          <w:sz w:val="28"/>
          <w:szCs w:val="28"/>
          <w:highlight w:val="yellow"/>
        </w:rPr>
        <w:t xml:space="preserve">Spreadsheet Lines: </w:t>
      </w:r>
      <w:r w:rsidRPr="004E5356">
        <w:rPr>
          <w:rFonts w:ascii="Calibri" w:eastAsia="Times New Roman" w:hAnsi="Calibri" w:cs="Calibri"/>
          <w:color w:val="000000"/>
          <w:sz w:val="28"/>
          <w:szCs w:val="28"/>
        </w:rPr>
        <w:t>DH-030,</w:t>
      </w:r>
      <w:r w:rsidRPr="004E5356">
        <w:rPr>
          <w:rFonts w:ascii="Calibri" w:hAnsi="Calibri" w:cs="Calibri"/>
          <w:color w:val="000000"/>
          <w:sz w:val="28"/>
          <w:szCs w:val="28"/>
        </w:rPr>
        <w:t xml:space="preserve"> </w:t>
      </w:r>
      <w:r w:rsidRPr="004E5356">
        <w:rPr>
          <w:rFonts w:ascii="Calibri" w:eastAsia="Times New Roman" w:hAnsi="Calibri" w:cs="Calibri"/>
          <w:color w:val="000000"/>
          <w:sz w:val="28"/>
          <w:szCs w:val="28"/>
        </w:rPr>
        <w:t>DA-031,</w:t>
      </w:r>
      <w:r w:rsidRPr="004E5356">
        <w:rPr>
          <w:rFonts w:ascii="Calibri" w:hAnsi="Calibri" w:cs="Calibri"/>
          <w:color w:val="000000"/>
          <w:sz w:val="28"/>
          <w:szCs w:val="28"/>
        </w:rPr>
        <w:t xml:space="preserve"> </w:t>
      </w:r>
      <w:r w:rsidRPr="004E5356">
        <w:rPr>
          <w:rFonts w:ascii="Calibri" w:eastAsia="Times New Roman" w:hAnsi="Calibri" w:cs="Calibri"/>
          <w:color w:val="000000"/>
          <w:sz w:val="28"/>
          <w:szCs w:val="28"/>
        </w:rPr>
        <w:t>DH-028,</w:t>
      </w:r>
      <w:r w:rsidRPr="004E5356">
        <w:rPr>
          <w:rFonts w:ascii="Calibri" w:hAnsi="Calibri" w:cs="Calibri"/>
          <w:color w:val="000000"/>
          <w:sz w:val="28"/>
          <w:szCs w:val="28"/>
        </w:rPr>
        <w:t xml:space="preserve"> </w:t>
      </w:r>
      <w:r w:rsidRPr="004E5356">
        <w:rPr>
          <w:rFonts w:ascii="Calibri" w:eastAsia="Times New Roman" w:hAnsi="Calibri" w:cs="Calibri"/>
          <w:color w:val="000000"/>
          <w:sz w:val="28"/>
          <w:szCs w:val="28"/>
        </w:rPr>
        <w:t>DH-238</w:t>
      </w:r>
    </w:p>
    <w:p w14:paraId="13F3CBF7" w14:textId="77777777" w:rsidR="00B71AA5" w:rsidRPr="00F91C75" w:rsidRDefault="00B71AA5" w:rsidP="00B71AA5">
      <w:pPr>
        <w:spacing w:line="276" w:lineRule="auto"/>
        <w:rPr>
          <w:ins w:id="46" w:author="PAC Co-Chairs/Staff Suggestions" w:date="2022-09-12T05:27:00Z"/>
          <w:rFonts w:ascii="Calibri" w:eastAsia="Times New Roman" w:hAnsi="Calibri" w:cs="Calibri"/>
          <w:color w:val="000000"/>
          <w:sz w:val="28"/>
          <w:szCs w:val="28"/>
          <w:highlight w:val="yellow"/>
        </w:rPr>
      </w:pPr>
      <w:ins w:id="47" w:author="PAC Co-Chairs/Staff Suggestions" w:date="2022-09-12T05:27:00Z">
        <w:r w:rsidRPr="00F91C75">
          <w:rPr>
            <w:rFonts w:ascii="Calibri" w:eastAsia="Times New Roman" w:hAnsi="Calibri" w:cs="Calibri"/>
            <w:i/>
            <w:iCs/>
            <w:color w:val="000000"/>
            <w:sz w:val="28"/>
            <w:szCs w:val="28"/>
            <w:highlight w:val="yellow"/>
          </w:rPr>
          <w:t>Attendance/Membership Activity:</w:t>
        </w:r>
        <w:r w:rsidRPr="00F91C75">
          <w:rPr>
            <w:rFonts w:ascii="Calibri" w:eastAsia="Times New Roman" w:hAnsi="Calibri" w:cs="Calibri"/>
            <w:color w:val="000000"/>
            <w:sz w:val="28"/>
            <w:szCs w:val="28"/>
            <w:highlight w:val="yellow"/>
          </w:rPr>
          <w:t xml:space="preserve"> Predetermined number of unexcused absence (</w:t>
        </w:r>
        <w:proofErr w:type="gramStart"/>
        <w:r w:rsidRPr="00F91C75">
          <w:rPr>
            <w:rFonts w:ascii="Calibri" w:eastAsia="Times New Roman" w:hAnsi="Calibri" w:cs="Calibri"/>
            <w:color w:val="000000"/>
            <w:sz w:val="28"/>
            <w:szCs w:val="28"/>
            <w:highlight w:val="yellow"/>
          </w:rPr>
          <w:t>Denver,  San</w:t>
        </w:r>
        <w:proofErr w:type="gramEnd"/>
        <w:r w:rsidRPr="00F91C75">
          <w:rPr>
            <w:rFonts w:ascii="Calibri" w:eastAsia="Times New Roman" w:hAnsi="Calibri" w:cs="Calibri"/>
            <w:color w:val="000000"/>
            <w:sz w:val="28"/>
            <w:szCs w:val="28"/>
            <w:highlight w:val="yellow"/>
          </w:rPr>
          <w:t xml:space="preserve"> Diego City, County San Diego), unmet minimum participation, or workload requirement, inactivity in board activities (San Diego City)</w:t>
        </w:r>
      </w:ins>
    </w:p>
    <w:p w14:paraId="0AE47516" w14:textId="77777777" w:rsidR="00B71AA5" w:rsidRPr="00F91C75" w:rsidRDefault="00B71AA5" w:rsidP="00B71AA5">
      <w:pPr>
        <w:spacing w:line="276" w:lineRule="auto"/>
        <w:rPr>
          <w:rFonts w:ascii="Calibri" w:hAnsi="Calibri"/>
          <w:color w:val="000000"/>
          <w:sz w:val="28"/>
          <w:highlight w:val="yellow"/>
          <w:rPrChange w:id="48" w:author="PAC Co-Chairs/Staff Suggestions" w:date="2022-09-12T05:27:00Z">
            <w:rPr>
              <w:rFonts w:ascii="Calibri" w:eastAsia="Times New Roman" w:hAnsi="Calibri" w:cs="Calibri"/>
              <w:b/>
              <w:bCs/>
              <w:color w:val="000000"/>
            </w:rPr>
          </w:rPrChange>
        </w:rPr>
      </w:pPr>
      <w:ins w:id="49" w:author="PAC Co-Chairs/Staff Suggestions" w:date="2022-09-12T05:27:00Z">
        <w:r w:rsidRPr="00F91C75">
          <w:rPr>
            <w:rFonts w:ascii="Calibri" w:eastAsia="Times New Roman" w:hAnsi="Calibri" w:cs="Calibri"/>
            <w:i/>
            <w:iCs/>
            <w:color w:val="000000"/>
            <w:sz w:val="28"/>
            <w:szCs w:val="28"/>
            <w:highlight w:val="yellow"/>
          </w:rPr>
          <w:t>Administrative:</w:t>
        </w:r>
        <w:r w:rsidRPr="00F91C75">
          <w:rPr>
            <w:rFonts w:ascii="Calibri" w:eastAsia="Times New Roman" w:hAnsi="Calibri" w:cs="Calibri"/>
            <w:color w:val="000000"/>
            <w:sz w:val="28"/>
            <w:szCs w:val="28"/>
            <w:highlight w:val="yellow"/>
          </w:rPr>
          <w:t xml:space="preserve"> Criminally convicted and unable</w:t>
        </w:r>
      </w:ins>
      <w:del w:id="50" w:author="PAC Co-Chairs/Staff Suggestions" w:date="2022-09-12T05:27:00Z">
        <w:r w:rsidRPr="002C62E2">
          <w:rPr>
            <w:rFonts w:ascii="Calibri" w:eastAsia="Times New Roman" w:hAnsi="Calibri" w:cs="Calibri"/>
            <w:b/>
            <w:bCs/>
            <w:color w:val="000000"/>
            <w:sz w:val="28"/>
            <w:szCs w:val="28"/>
          </w:rPr>
          <w:delText xml:space="preserve"> decides whether to forward their name</w:delText>
        </w:r>
      </w:del>
      <w:r w:rsidRPr="00F91C75">
        <w:rPr>
          <w:rFonts w:ascii="Calibri" w:hAnsi="Calibri"/>
          <w:color w:val="000000"/>
          <w:sz w:val="28"/>
          <w:highlight w:val="yellow"/>
          <w:rPrChange w:id="51" w:author="PAC Co-Chairs/Staff Suggestions" w:date="2022-09-12T05:27:00Z">
            <w:rPr>
              <w:rFonts w:ascii="Calibri" w:eastAsia="Times New Roman" w:hAnsi="Calibri" w:cs="Calibri"/>
              <w:b/>
              <w:bCs/>
              <w:color w:val="000000"/>
              <w:sz w:val="28"/>
              <w:szCs w:val="28"/>
            </w:rPr>
          </w:rPrChange>
        </w:rPr>
        <w:t xml:space="preserve"> to </w:t>
      </w:r>
      <w:ins w:id="52" w:author="PAC Co-Chairs/Staff Suggestions" w:date="2022-09-12T05:27:00Z">
        <w:r w:rsidRPr="00F91C75">
          <w:rPr>
            <w:rFonts w:ascii="Calibri" w:eastAsia="Times New Roman" w:hAnsi="Calibri" w:cs="Calibri"/>
            <w:color w:val="000000"/>
            <w:sz w:val="28"/>
            <w:szCs w:val="28"/>
            <w:highlight w:val="yellow"/>
          </w:rPr>
          <w:t>serve; financial or personal conflict of interest;</w:t>
        </w:r>
        <w:r w:rsidRPr="00F91C75">
          <w:rPr>
            <w:highlight w:val="yellow"/>
          </w:rPr>
          <w:t xml:space="preserve"> </w:t>
        </w:r>
        <w:r w:rsidRPr="00F91C75">
          <w:rPr>
            <w:rFonts w:ascii="Calibri" w:eastAsia="Times New Roman" w:hAnsi="Calibri" w:cs="Calibri"/>
            <w:color w:val="000000"/>
            <w:sz w:val="28"/>
            <w:szCs w:val="28"/>
            <w:highlight w:val="yellow"/>
          </w:rPr>
          <w:t>vacancies by death, resignation, no longer being a resident;</w:t>
        </w:r>
        <w:r w:rsidRPr="00F91C75">
          <w:rPr>
            <w:highlight w:val="yellow"/>
          </w:rPr>
          <w:t xml:space="preserve"> </w:t>
        </w:r>
        <w:r w:rsidRPr="00F91C75">
          <w:rPr>
            <w:rFonts w:ascii="Calibri" w:eastAsia="Times New Roman" w:hAnsi="Calibri" w:cs="Calibri"/>
            <w:color w:val="000000"/>
            <w:sz w:val="28"/>
            <w:szCs w:val="28"/>
            <w:highlight w:val="yellow"/>
          </w:rPr>
          <w:t>failing to complete training (San Diego City, County San Diego).</w:t>
        </w:r>
      </w:ins>
      <w:del w:id="53" w:author="PAC Co-Chairs/Staff Suggestions" w:date="2022-09-12T05:27:00Z">
        <w:r w:rsidRPr="002C62E2">
          <w:rPr>
            <w:rFonts w:ascii="Calibri" w:eastAsia="Times New Roman" w:hAnsi="Calibri" w:cs="Calibri"/>
            <w:b/>
            <w:bCs/>
            <w:color w:val="000000"/>
            <w:sz w:val="28"/>
            <w:szCs w:val="28"/>
          </w:rPr>
          <w:delText>appointing body.  Appointing body may reject the recommendation</w:delText>
        </w:r>
        <w:r w:rsidRPr="002C62E2">
          <w:rPr>
            <w:rFonts w:ascii="Calibri" w:eastAsia="Times New Roman" w:hAnsi="Calibri" w:cs="Calibri"/>
            <w:b/>
            <w:bCs/>
            <w:color w:val="000000"/>
          </w:rPr>
          <w:delText>.</w:delText>
        </w:r>
      </w:del>
    </w:p>
    <w:p w14:paraId="796C82DD" w14:textId="77777777" w:rsidR="00B71AA5" w:rsidRPr="00F91C75" w:rsidRDefault="00B71AA5" w:rsidP="00B71AA5">
      <w:pPr>
        <w:spacing w:line="276" w:lineRule="auto"/>
        <w:rPr>
          <w:ins w:id="54" w:author="PAC Co-Chairs/Staff Suggestions" w:date="2022-09-12T05:27:00Z"/>
          <w:rFonts w:ascii="Calibri" w:eastAsia="Times New Roman" w:hAnsi="Calibri" w:cs="Calibri"/>
          <w:color w:val="000000"/>
          <w:sz w:val="28"/>
          <w:szCs w:val="28"/>
          <w:highlight w:val="yellow"/>
        </w:rPr>
      </w:pPr>
      <w:ins w:id="55" w:author="PAC Co-Chairs/Staff Suggestions" w:date="2022-09-12T05:27:00Z">
        <w:r w:rsidRPr="00F91C75">
          <w:rPr>
            <w:rFonts w:ascii="Calibri" w:eastAsia="Times New Roman" w:hAnsi="Calibri" w:cs="Calibri"/>
            <w:i/>
            <w:iCs/>
            <w:color w:val="000000"/>
            <w:sz w:val="28"/>
            <w:szCs w:val="28"/>
            <w:highlight w:val="yellow"/>
          </w:rPr>
          <w:lastRenderedPageBreak/>
          <w:t>Ethical and Policy Violations:</w:t>
        </w:r>
        <w:r w:rsidRPr="00F91C75">
          <w:rPr>
            <w:rFonts w:ascii="Calibri" w:eastAsia="Times New Roman" w:hAnsi="Calibri" w:cs="Calibri"/>
            <w:color w:val="000000"/>
            <w:sz w:val="28"/>
            <w:szCs w:val="28"/>
            <w:highlight w:val="yellow"/>
          </w:rPr>
          <w:t xml:space="preserve">  unethical conduct,</w:t>
        </w:r>
        <w:r w:rsidRPr="00F91C75">
          <w:rPr>
            <w:highlight w:val="yellow"/>
          </w:rPr>
          <w:t xml:space="preserve"> </w:t>
        </w:r>
        <w:r w:rsidRPr="00F91C75">
          <w:rPr>
            <w:rFonts w:ascii="Calibri" w:eastAsia="Times New Roman" w:hAnsi="Calibri" w:cs="Calibri"/>
            <w:color w:val="000000"/>
            <w:sz w:val="28"/>
            <w:szCs w:val="28"/>
            <w:highlight w:val="yellow"/>
          </w:rPr>
          <w:t>misuse of position/documents; violation of confidentiality (San Diego City, County San Diego).</w:t>
        </w:r>
      </w:ins>
    </w:p>
    <w:p w14:paraId="52E54920" w14:textId="77777777" w:rsidR="00B71AA5" w:rsidRPr="00F91C75" w:rsidRDefault="00B71AA5" w:rsidP="00B71AA5">
      <w:pPr>
        <w:spacing w:line="276" w:lineRule="auto"/>
        <w:rPr>
          <w:ins w:id="56" w:author="PAC Co-Chairs/Staff Suggestions" w:date="2022-09-12T05:27:00Z"/>
          <w:rFonts w:ascii="Calibri" w:eastAsia="Times New Roman" w:hAnsi="Calibri" w:cs="Calibri"/>
          <w:b/>
          <w:bCs/>
          <w:color w:val="000000"/>
          <w:sz w:val="28"/>
          <w:szCs w:val="28"/>
          <w:highlight w:val="yellow"/>
        </w:rPr>
      </w:pPr>
      <w:ins w:id="57" w:author="PAC Co-Chairs/Staff Suggestions" w:date="2022-09-12T05:27:00Z">
        <w:r w:rsidRPr="00F91C75">
          <w:rPr>
            <w:rFonts w:ascii="Calibri" w:eastAsia="Times New Roman" w:hAnsi="Calibri" w:cs="Calibri"/>
            <w:b/>
            <w:bCs/>
            <w:color w:val="000000"/>
            <w:sz w:val="28"/>
            <w:szCs w:val="28"/>
            <w:highlight w:val="yellow"/>
          </w:rPr>
          <w:t>9.  Removal Authority</w:t>
        </w:r>
      </w:ins>
    </w:p>
    <w:p w14:paraId="41333FBE" w14:textId="77777777" w:rsidR="00B71AA5" w:rsidRPr="00F91C75" w:rsidRDefault="00B71AA5" w:rsidP="00B71AA5">
      <w:pPr>
        <w:spacing w:line="276" w:lineRule="auto"/>
        <w:rPr>
          <w:ins w:id="58" w:author="PAC Co-Chairs/Staff Suggestions" w:date="2022-09-12T05:27:00Z"/>
          <w:rFonts w:ascii="Calibri" w:eastAsia="Times New Roman" w:hAnsi="Calibri" w:cs="Calibri"/>
          <w:color w:val="000000"/>
          <w:sz w:val="28"/>
          <w:szCs w:val="28"/>
          <w:highlight w:val="yellow"/>
        </w:rPr>
      </w:pPr>
      <w:ins w:id="59" w:author="PAC Co-Chairs/Staff Suggestions" w:date="2022-09-12T05:27:00Z">
        <w:r w:rsidRPr="00F91C75">
          <w:rPr>
            <w:rFonts w:ascii="Calibri" w:eastAsia="Times New Roman" w:hAnsi="Calibri" w:cs="Calibri"/>
            <w:i/>
            <w:iCs/>
            <w:color w:val="000000"/>
            <w:sz w:val="28"/>
            <w:szCs w:val="28"/>
            <w:highlight w:val="yellow"/>
          </w:rPr>
          <w:t xml:space="preserve">Vote by board members:  </w:t>
        </w:r>
        <w:proofErr w:type="gramStart"/>
        <w:r w:rsidRPr="00F91C75">
          <w:rPr>
            <w:rFonts w:ascii="Calibri" w:eastAsia="Times New Roman" w:hAnsi="Calibri" w:cs="Calibri"/>
            <w:color w:val="000000"/>
            <w:sz w:val="28"/>
            <w:szCs w:val="28"/>
            <w:highlight w:val="yellow"/>
          </w:rPr>
          <w:t>removal  recommendations</w:t>
        </w:r>
        <w:proofErr w:type="gramEnd"/>
        <w:r w:rsidRPr="00F91C75">
          <w:rPr>
            <w:rFonts w:ascii="Calibri" w:eastAsia="Times New Roman" w:hAnsi="Calibri" w:cs="Calibri"/>
            <w:color w:val="000000"/>
            <w:sz w:val="28"/>
            <w:szCs w:val="28"/>
            <w:highlight w:val="yellow"/>
          </w:rPr>
          <w:t xml:space="preserve"> forwarded to City Council for consideration, defense allowed (San Diego City).</w:t>
        </w:r>
      </w:ins>
    </w:p>
    <w:p w14:paraId="6621442C" w14:textId="77777777" w:rsidR="00B71AA5" w:rsidRDefault="00B71AA5" w:rsidP="00B71AA5">
      <w:pPr>
        <w:spacing w:line="276" w:lineRule="auto"/>
        <w:rPr>
          <w:rFonts w:ascii="Calibri" w:eastAsia="Times New Roman" w:hAnsi="Calibri" w:cs="Calibri"/>
          <w:color w:val="000000"/>
          <w:sz w:val="28"/>
          <w:szCs w:val="28"/>
        </w:rPr>
      </w:pPr>
      <w:ins w:id="60" w:author="PAC Co-Chairs/Staff Suggestions" w:date="2022-09-12T05:27:00Z">
        <w:r w:rsidRPr="00F91C75">
          <w:rPr>
            <w:rFonts w:ascii="Calibri" w:eastAsia="Times New Roman" w:hAnsi="Calibri" w:cs="Calibri"/>
            <w:i/>
            <w:iCs/>
            <w:color w:val="000000"/>
            <w:sz w:val="28"/>
            <w:szCs w:val="28"/>
            <w:highlight w:val="yellow"/>
          </w:rPr>
          <w:t xml:space="preserve">Board of Supervisors: </w:t>
        </w:r>
        <w:r w:rsidRPr="00F91C75">
          <w:rPr>
            <w:rFonts w:ascii="Calibri" w:eastAsia="Times New Roman" w:hAnsi="Calibri" w:cs="Calibri"/>
            <w:color w:val="000000"/>
            <w:sz w:val="28"/>
            <w:szCs w:val="28"/>
            <w:highlight w:val="yellow"/>
          </w:rPr>
          <w:t>Board Chair notifies, who can remove members at any time (County San Diego).</w:t>
        </w:r>
      </w:ins>
    </w:p>
    <w:p w14:paraId="25413842" w14:textId="77777777" w:rsidR="00B71AA5" w:rsidRPr="003F2613" w:rsidRDefault="00B71AA5" w:rsidP="00B71AA5">
      <w:pPr>
        <w:rPr>
          <w:rFonts w:ascii="Calibri" w:eastAsia="Times New Roman" w:hAnsi="Calibri" w:cs="Calibri"/>
          <w:color w:val="000000"/>
        </w:rPr>
      </w:pPr>
      <w:r>
        <w:rPr>
          <w:rFonts w:ascii="Calibri" w:eastAsia="Times New Roman" w:hAnsi="Calibri" w:cs="Calibri"/>
          <w:color w:val="000000"/>
          <w:sz w:val="28"/>
          <w:szCs w:val="28"/>
        </w:rPr>
        <w:t xml:space="preserve">Spreadsheet Lines: </w:t>
      </w:r>
      <w:r w:rsidRPr="004E5356">
        <w:rPr>
          <w:rFonts w:ascii="Calibri" w:eastAsia="Times New Roman" w:hAnsi="Calibri" w:cs="Calibri"/>
          <w:color w:val="000000"/>
          <w:sz w:val="28"/>
          <w:szCs w:val="28"/>
        </w:rPr>
        <w:t>DH-027,</w:t>
      </w:r>
      <w:r w:rsidRPr="004E5356">
        <w:rPr>
          <w:rFonts w:ascii="Calibri" w:hAnsi="Calibri" w:cs="Calibri"/>
          <w:color w:val="000000"/>
          <w:sz w:val="28"/>
          <w:szCs w:val="28"/>
        </w:rPr>
        <w:t xml:space="preserve"> </w:t>
      </w:r>
      <w:r w:rsidRPr="004E5356">
        <w:rPr>
          <w:rFonts w:ascii="Calibri" w:eastAsia="Times New Roman" w:hAnsi="Calibri" w:cs="Calibri"/>
          <w:color w:val="000000"/>
          <w:sz w:val="28"/>
          <w:szCs w:val="28"/>
        </w:rPr>
        <w:t>DH-026</w:t>
      </w:r>
    </w:p>
    <w:p w14:paraId="52180182" w14:textId="77777777" w:rsidR="00B71AA5" w:rsidRPr="003F2613" w:rsidRDefault="00B71AA5" w:rsidP="00B71AA5">
      <w:pPr>
        <w:rPr>
          <w:rFonts w:ascii="Calibri" w:eastAsia="Times New Roman" w:hAnsi="Calibri" w:cs="Calibri"/>
          <w:color w:val="000000"/>
        </w:rPr>
      </w:pPr>
    </w:p>
    <w:p w14:paraId="7DFEC7A4" w14:textId="77777777" w:rsidR="00B71AA5" w:rsidRPr="00D32A98" w:rsidRDefault="00B71AA5" w:rsidP="00B71AA5">
      <w:pPr>
        <w:spacing w:line="276" w:lineRule="auto"/>
        <w:rPr>
          <w:ins w:id="61" w:author="PAC Co-Chairs/Staff Suggestions" w:date="2022-09-12T05:27:00Z"/>
          <w:rFonts w:ascii="Calibri" w:eastAsia="Times New Roman" w:hAnsi="Calibri" w:cs="Calibri"/>
          <w:color w:val="000000"/>
          <w:sz w:val="28"/>
          <w:szCs w:val="28"/>
        </w:rPr>
      </w:pPr>
    </w:p>
    <w:p w14:paraId="323DE29A" w14:textId="77777777" w:rsidR="00B71AA5" w:rsidRDefault="00B71AA5" w:rsidP="00B71AA5">
      <w:pPr>
        <w:spacing w:line="276" w:lineRule="auto"/>
        <w:rPr>
          <w:del w:id="62" w:author="PAC Co-Chairs/Staff Suggestions" w:date="2022-09-12T05:27:00Z"/>
          <w:rFonts w:ascii="Calibri" w:eastAsia="Times New Roman" w:hAnsi="Calibri" w:cs="Calibri"/>
          <w:color w:val="000000"/>
          <w:sz w:val="28"/>
          <w:szCs w:val="28"/>
        </w:rPr>
      </w:pPr>
      <w:del w:id="63" w:author="PAC Co-Chairs/Staff Suggestions" w:date="2022-09-12T05:27:00Z">
        <w:r w:rsidRPr="00662A34">
          <w:rPr>
            <w:rFonts w:ascii="Calibri" w:eastAsia="Times New Roman" w:hAnsi="Calibri" w:cs="Calibri"/>
            <w:color w:val="000000"/>
            <w:sz w:val="28"/>
            <w:szCs w:val="28"/>
          </w:rPr>
          <w:delText xml:space="preserve">Identified in: </w:delText>
        </w:r>
        <w:r>
          <w:rPr>
            <w:rFonts w:ascii="Calibri" w:eastAsia="Times New Roman" w:hAnsi="Calibri" w:cs="Calibri"/>
            <w:color w:val="000000"/>
            <w:sz w:val="28"/>
            <w:szCs w:val="28"/>
          </w:rPr>
          <w:delText>Denver</w:delText>
        </w:r>
      </w:del>
    </w:p>
    <w:p w14:paraId="0B2B09E3" w14:textId="77777777" w:rsidR="00B71AA5" w:rsidRDefault="00B71AA5" w:rsidP="00B71AA5">
      <w:pPr>
        <w:spacing w:line="276" w:lineRule="auto"/>
        <w:rPr>
          <w:del w:id="64" w:author="PAC Co-Chairs/Staff Suggestions" w:date="2022-09-12T05:27:00Z"/>
          <w:rFonts w:ascii="Calibri" w:eastAsia="Times New Roman" w:hAnsi="Calibri" w:cs="Calibri"/>
          <w:color w:val="000000"/>
        </w:rPr>
      </w:pPr>
      <w:del w:id="65" w:author="PAC Co-Chairs/Staff Suggestions" w:date="2022-09-12T05:27:00Z">
        <w:r w:rsidRPr="002C62E2">
          <w:rPr>
            <w:rFonts w:ascii="Calibri" w:eastAsia="Times New Roman" w:hAnsi="Calibri" w:cs="Calibri"/>
            <w:color w:val="000000"/>
            <w:sz w:val="28"/>
            <w:szCs w:val="28"/>
          </w:rPr>
          <w:delText>Having some longer serving members brings institutional memory to the oversight board.  It Is important for nominating committee and appointing body to decide if that person's skills and experience are still needed on the board.</w:delText>
        </w:r>
        <w:r w:rsidRPr="002C62E2">
          <w:rPr>
            <w:rFonts w:ascii="Calibri" w:eastAsia="Times New Roman" w:hAnsi="Calibri" w:cs="Calibri"/>
            <w:color w:val="000000"/>
          </w:rPr>
          <w:delText xml:space="preserve"> </w:delText>
        </w:r>
      </w:del>
    </w:p>
    <w:p w14:paraId="0D26F813" w14:textId="77777777" w:rsidR="00B71AA5" w:rsidRDefault="00B71AA5" w:rsidP="00B71AA5">
      <w:pPr>
        <w:spacing w:line="276" w:lineRule="auto"/>
        <w:rPr>
          <w:del w:id="66" w:author="PAC Co-Chairs/Staff Suggestions" w:date="2022-09-12T05:27:00Z"/>
          <w:rFonts w:ascii="Calibri" w:eastAsia="Times New Roman" w:hAnsi="Calibri" w:cs="Calibri"/>
          <w:b/>
          <w:bCs/>
          <w:color w:val="000000"/>
          <w:sz w:val="28"/>
          <w:szCs w:val="28"/>
        </w:rPr>
      </w:pPr>
    </w:p>
    <w:p w14:paraId="2B07A3A1" w14:textId="77777777" w:rsidR="00B71AA5" w:rsidRDefault="00B71AA5" w:rsidP="00B71AA5">
      <w:pPr>
        <w:spacing w:line="276" w:lineRule="auto"/>
        <w:rPr>
          <w:del w:id="67" w:author="PAC Co-Chairs/Staff Suggestions" w:date="2022-09-12T05:27:00Z"/>
          <w:rFonts w:ascii="Calibri" w:eastAsia="Times New Roman" w:hAnsi="Calibri" w:cs="Calibri"/>
          <w:b/>
          <w:bCs/>
          <w:color w:val="000000"/>
          <w:sz w:val="28"/>
          <w:szCs w:val="28"/>
        </w:rPr>
      </w:pPr>
      <w:del w:id="68" w:author="PAC Co-Chairs/Staff Suggestions" w:date="2022-09-12T05:27:00Z">
        <w:r>
          <w:rPr>
            <w:rFonts w:ascii="Calibri" w:eastAsia="Times New Roman" w:hAnsi="Calibri" w:cs="Calibri"/>
            <w:b/>
            <w:bCs/>
            <w:color w:val="000000"/>
            <w:sz w:val="28"/>
            <w:szCs w:val="28"/>
          </w:rPr>
          <w:delText xml:space="preserve">8. </w:delText>
        </w:r>
        <w:r w:rsidRPr="002C62E2">
          <w:rPr>
            <w:rFonts w:ascii="Calibri" w:eastAsia="Times New Roman" w:hAnsi="Calibri" w:cs="Calibri"/>
            <w:b/>
            <w:bCs/>
            <w:color w:val="000000"/>
            <w:sz w:val="28"/>
            <w:szCs w:val="28"/>
          </w:rPr>
          <w:delText xml:space="preserve">Specific number of unexcused absences constitutes a resignation.  </w:delText>
        </w:r>
      </w:del>
    </w:p>
    <w:p w14:paraId="5F1D3034" w14:textId="77777777" w:rsidR="00B71AA5" w:rsidRDefault="00B71AA5" w:rsidP="00B71AA5">
      <w:pPr>
        <w:spacing w:line="276" w:lineRule="auto"/>
        <w:rPr>
          <w:del w:id="69" w:author="PAC Co-Chairs/Staff Suggestions" w:date="2022-09-12T05:27:00Z"/>
          <w:rFonts w:ascii="Calibri" w:eastAsia="Times New Roman" w:hAnsi="Calibri" w:cs="Calibri"/>
          <w:b/>
          <w:bCs/>
          <w:color w:val="000000"/>
          <w:sz w:val="28"/>
          <w:szCs w:val="28"/>
        </w:rPr>
      </w:pPr>
      <w:del w:id="70" w:author="PAC Co-Chairs/Staff Suggestions" w:date="2022-09-12T05:27:00Z">
        <w:r w:rsidRPr="00662A34">
          <w:rPr>
            <w:rFonts w:ascii="Calibri" w:eastAsia="Times New Roman" w:hAnsi="Calibri" w:cs="Calibri"/>
            <w:color w:val="000000"/>
            <w:sz w:val="28"/>
            <w:szCs w:val="28"/>
          </w:rPr>
          <w:delText>Identified in:</w:delText>
        </w:r>
        <w:r>
          <w:rPr>
            <w:rFonts w:ascii="Calibri" w:eastAsia="Times New Roman" w:hAnsi="Calibri" w:cs="Calibri"/>
            <w:color w:val="000000"/>
            <w:sz w:val="28"/>
            <w:szCs w:val="28"/>
          </w:rPr>
          <w:delText xml:space="preserve"> Denver</w:delText>
        </w:r>
      </w:del>
    </w:p>
    <w:p w14:paraId="7DCF1720" w14:textId="77777777" w:rsidR="00B71AA5" w:rsidRPr="002C62E2" w:rsidRDefault="00B71AA5" w:rsidP="00B71AA5">
      <w:pPr>
        <w:spacing w:line="276" w:lineRule="auto"/>
        <w:rPr>
          <w:del w:id="71" w:author="PAC Co-Chairs/Staff Suggestions" w:date="2022-09-12T05:27:00Z"/>
          <w:rFonts w:ascii="Calibri" w:eastAsia="Times New Roman" w:hAnsi="Calibri" w:cs="Calibri"/>
          <w:color w:val="000000"/>
        </w:rPr>
      </w:pPr>
      <w:del w:id="72" w:author="PAC Co-Chairs/Staff Suggestions" w:date="2022-09-12T05:27:00Z">
        <w:r w:rsidRPr="002C62E2">
          <w:rPr>
            <w:rFonts w:ascii="Calibri" w:eastAsia="Times New Roman" w:hAnsi="Calibri" w:cs="Calibri"/>
            <w:color w:val="000000"/>
            <w:sz w:val="28"/>
            <w:szCs w:val="28"/>
          </w:rPr>
          <w:delText>Portland needs to think carefully how to handle attendance so our new commission is not hamstrung by unfilled seats or commission members who don't have the time to fully participate.</w:delText>
        </w:r>
      </w:del>
    </w:p>
    <w:p w14:paraId="1E82A159" w14:textId="20524CE9" w:rsidR="002C62E2" w:rsidRPr="002C62E2" w:rsidRDefault="002C62E2" w:rsidP="00172650">
      <w:pPr>
        <w:spacing w:line="276" w:lineRule="auto"/>
        <w:rPr>
          <w:rFonts w:ascii="Calibri" w:eastAsia="Times New Roman" w:hAnsi="Calibri" w:cs="Calibri"/>
          <w:color w:val="000000"/>
          <w:sz w:val="28"/>
          <w:szCs w:val="28"/>
        </w:rPr>
      </w:pPr>
    </w:p>
    <w:p w14:paraId="3BE0457A" w14:textId="6AC9B7F9" w:rsidR="00F63A21" w:rsidRPr="003D735A" w:rsidRDefault="00F63A21" w:rsidP="00172650">
      <w:pPr>
        <w:pStyle w:val="Heading2"/>
        <w:spacing w:before="0" w:after="160" w:line="276" w:lineRule="auto"/>
        <w:rPr>
          <w:rFonts w:eastAsia="Times New Roman"/>
          <w:b/>
          <w:bCs/>
          <w:color w:val="000000" w:themeColor="text1"/>
          <w:sz w:val="36"/>
          <w:szCs w:val="36"/>
          <w:u w:val="single"/>
        </w:rPr>
      </w:pPr>
      <w:r w:rsidRPr="003D735A">
        <w:rPr>
          <w:rFonts w:eastAsia="Times New Roman"/>
          <w:b/>
          <w:bCs/>
          <w:color w:val="000000" w:themeColor="text1"/>
          <w:sz w:val="36"/>
          <w:szCs w:val="36"/>
          <w:u w:val="single"/>
        </w:rPr>
        <w:t>Public Nature of Meeting</w:t>
      </w:r>
      <w:r w:rsidR="00F93217">
        <w:rPr>
          <w:rFonts w:eastAsia="Times New Roman"/>
          <w:b/>
          <w:bCs/>
          <w:color w:val="000000" w:themeColor="text1"/>
          <w:sz w:val="36"/>
          <w:szCs w:val="36"/>
          <w:u w:val="single"/>
        </w:rPr>
        <w:t>s</w:t>
      </w:r>
      <w:r w:rsidRPr="003D735A">
        <w:rPr>
          <w:rFonts w:eastAsia="Times New Roman"/>
          <w:b/>
          <w:bCs/>
          <w:color w:val="000000" w:themeColor="text1"/>
          <w:sz w:val="36"/>
          <w:szCs w:val="36"/>
          <w:u w:val="single"/>
        </w:rPr>
        <w:t xml:space="preserve">/ Hearings </w:t>
      </w:r>
    </w:p>
    <w:p w14:paraId="00A5A057" w14:textId="77777777" w:rsidR="003D735A" w:rsidRDefault="003D735A" w:rsidP="00172650">
      <w:pPr>
        <w:spacing w:line="276" w:lineRule="auto"/>
        <w:rPr>
          <w:rFonts w:ascii="Calibri" w:eastAsia="Times New Roman" w:hAnsi="Calibri" w:cs="Calibri"/>
          <w:color w:val="000000"/>
          <w:sz w:val="28"/>
          <w:szCs w:val="28"/>
        </w:rPr>
      </w:pPr>
    </w:p>
    <w:p w14:paraId="086A1498" w14:textId="787EF12B" w:rsidR="001B5275" w:rsidRPr="003D735A" w:rsidRDefault="00FE3F34"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10. </w:t>
      </w:r>
      <w:r w:rsidR="001B5275" w:rsidRPr="003D735A">
        <w:rPr>
          <w:rFonts w:ascii="Calibri" w:eastAsia="Times New Roman" w:hAnsi="Calibri" w:cs="Calibri"/>
          <w:b/>
          <w:bCs/>
          <w:color w:val="000000"/>
          <w:sz w:val="28"/>
          <w:szCs w:val="28"/>
        </w:rPr>
        <w:t>Meetings open to the public with participation throughout</w:t>
      </w:r>
    </w:p>
    <w:p w14:paraId="23A872C9" w14:textId="04FEA2FE" w:rsidR="00662A34" w:rsidRP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Identified in: Oakland</w:t>
      </w:r>
    </w:p>
    <w:p w14:paraId="222F9E2E" w14:textId="1A4D837B" w:rsidR="001B5275" w:rsidRPr="003D735A" w:rsidRDefault="001B5275" w:rsidP="00172650">
      <w:pPr>
        <w:spacing w:line="276" w:lineRule="auto"/>
        <w:rPr>
          <w:rFonts w:ascii="Calibri" w:eastAsia="Times New Roman" w:hAnsi="Calibri" w:cs="Calibri"/>
          <w:color w:val="000000"/>
          <w:sz w:val="28"/>
          <w:szCs w:val="28"/>
        </w:rPr>
      </w:pPr>
      <w:r w:rsidRPr="003D735A">
        <w:rPr>
          <w:rFonts w:ascii="Calibri" w:eastAsia="Times New Roman" w:hAnsi="Calibri" w:cs="Calibri"/>
          <w:color w:val="000000"/>
          <w:sz w:val="28"/>
          <w:szCs w:val="28"/>
        </w:rPr>
        <w:lastRenderedPageBreak/>
        <w:t xml:space="preserve">The public should be an integral part of the system and feel welcome to offer opinions and participate at full commission meetings and in subcommittees. </w:t>
      </w:r>
    </w:p>
    <w:p w14:paraId="7EEAA11E" w14:textId="77777777" w:rsidR="001B5275" w:rsidRDefault="001B5275" w:rsidP="00172650">
      <w:pPr>
        <w:pStyle w:val="ListParagraph"/>
        <w:spacing w:line="276" w:lineRule="auto"/>
        <w:ind w:left="0"/>
        <w:rPr>
          <w:rFonts w:ascii="Calibri" w:eastAsia="Times New Roman" w:hAnsi="Calibri" w:cs="Calibri"/>
          <w:color w:val="000000"/>
          <w:sz w:val="28"/>
          <w:szCs w:val="28"/>
        </w:rPr>
      </w:pPr>
    </w:p>
    <w:p w14:paraId="5EA1110D" w14:textId="6AC3030A" w:rsidR="001B5275" w:rsidRPr="003D735A" w:rsidRDefault="00FE3F34" w:rsidP="00172650">
      <w:pPr>
        <w:spacing w:line="276" w:lineRule="auto"/>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11. </w:t>
      </w:r>
      <w:r w:rsidR="001B5275" w:rsidRPr="003D735A">
        <w:rPr>
          <w:rFonts w:ascii="Calibri" w:eastAsia="Times New Roman" w:hAnsi="Calibri" w:cs="Calibri"/>
          <w:b/>
          <w:bCs/>
          <w:color w:val="000000"/>
          <w:sz w:val="28"/>
          <w:szCs w:val="28"/>
        </w:rPr>
        <w:t>Open/transparent proceedings of misconduct cases</w:t>
      </w:r>
    </w:p>
    <w:p w14:paraId="0C7B177E" w14:textId="77777777"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Oakland</w:t>
      </w:r>
    </w:p>
    <w:p w14:paraId="4A3A690F" w14:textId="273D6534" w:rsidR="001B5275" w:rsidRDefault="001B5275" w:rsidP="00172650">
      <w:pPr>
        <w:spacing w:line="276" w:lineRule="auto"/>
        <w:rPr>
          <w:rFonts w:ascii="Calibri" w:eastAsia="Times New Roman" w:hAnsi="Calibri" w:cs="Calibri"/>
          <w:color w:val="000000"/>
          <w:sz w:val="28"/>
          <w:szCs w:val="28"/>
        </w:rPr>
      </w:pPr>
      <w:r w:rsidRPr="003D735A">
        <w:rPr>
          <w:rFonts w:ascii="Calibri" w:eastAsia="Times New Roman" w:hAnsi="Calibri" w:cs="Calibri"/>
          <w:color w:val="000000"/>
          <w:sz w:val="28"/>
          <w:szCs w:val="28"/>
        </w:rPr>
        <w:t xml:space="preserve">Until 2006, police oversight agencies held open evidentiary hearings of misconduct complaints and public investigative reports. The public could follow the cases to understand exactly what the allegations of misconduct were against identified officers, how the complaints were investigated, and what the findings and recommendations for discipline were.  California court case ended this practice, but Oakland advocates point to it as a best practice even though it is no longer possible in Calif. </w:t>
      </w:r>
    </w:p>
    <w:p w14:paraId="364539F6" w14:textId="18CD7520" w:rsidR="003D735A" w:rsidRDefault="003D735A" w:rsidP="00172650">
      <w:pPr>
        <w:spacing w:line="276" w:lineRule="auto"/>
        <w:rPr>
          <w:rFonts w:ascii="Calibri" w:eastAsia="Times New Roman" w:hAnsi="Calibri" w:cs="Calibri"/>
          <w:color w:val="000000"/>
          <w:sz w:val="28"/>
          <w:szCs w:val="28"/>
        </w:rPr>
      </w:pPr>
    </w:p>
    <w:p w14:paraId="7B01CCE1" w14:textId="1EE489D3" w:rsidR="003D735A" w:rsidRDefault="00FE3F34"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12. </w:t>
      </w:r>
      <w:r w:rsidR="003D735A" w:rsidRPr="003D735A">
        <w:rPr>
          <w:rFonts w:ascii="Calibri" w:eastAsia="Times New Roman" w:hAnsi="Calibri" w:cs="Calibri"/>
          <w:b/>
          <w:bCs/>
          <w:color w:val="000000"/>
          <w:sz w:val="28"/>
          <w:szCs w:val="28"/>
        </w:rPr>
        <w:t xml:space="preserve">Sworn officer appeal hearings open to the public. </w:t>
      </w:r>
    </w:p>
    <w:p w14:paraId="13CD3624" w14:textId="4F7B5754"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Seattle</w:t>
      </w:r>
    </w:p>
    <w:p w14:paraId="604CD64B" w14:textId="27D8E08F" w:rsidR="003D735A" w:rsidRDefault="003D735A" w:rsidP="00172650">
      <w:pPr>
        <w:spacing w:line="276" w:lineRule="auto"/>
        <w:rPr>
          <w:rFonts w:ascii="Calibri" w:eastAsia="Times New Roman" w:hAnsi="Calibri" w:cs="Calibri"/>
          <w:color w:val="000000"/>
          <w:sz w:val="28"/>
          <w:szCs w:val="28"/>
        </w:rPr>
      </w:pPr>
      <w:r w:rsidRPr="003D735A">
        <w:rPr>
          <w:rFonts w:ascii="Calibri" w:eastAsia="Times New Roman" w:hAnsi="Calibri" w:cs="Calibri"/>
          <w:color w:val="000000"/>
          <w:sz w:val="28"/>
          <w:szCs w:val="28"/>
        </w:rPr>
        <w:t xml:space="preserve">Some appeal hearings are open to the public.  If officer chooses </w:t>
      </w:r>
      <w:proofErr w:type="gramStart"/>
      <w:r w:rsidRPr="003D735A">
        <w:rPr>
          <w:rFonts w:ascii="Calibri" w:eastAsia="Times New Roman" w:hAnsi="Calibri" w:cs="Calibri"/>
          <w:color w:val="000000"/>
          <w:sz w:val="28"/>
          <w:szCs w:val="28"/>
        </w:rPr>
        <w:t>arbitration</w:t>
      </w:r>
      <w:proofErr w:type="gramEnd"/>
      <w:r w:rsidRPr="003D735A">
        <w:rPr>
          <w:rFonts w:ascii="Calibri" w:eastAsia="Times New Roman" w:hAnsi="Calibri" w:cs="Calibri"/>
          <w:color w:val="000000"/>
          <w:sz w:val="28"/>
          <w:szCs w:val="28"/>
        </w:rPr>
        <w:t xml:space="preserve"> then they are not.  Best practice would be having all appeal hearings both from complainant and officer open to the public. </w:t>
      </w:r>
    </w:p>
    <w:p w14:paraId="4461F485" w14:textId="7CEE6722" w:rsidR="003D735A" w:rsidRDefault="003D735A" w:rsidP="00172650">
      <w:pPr>
        <w:spacing w:line="276" w:lineRule="auto"/>
        <w:rPr>
          <w:rFonts w:ascii="Calibri" w:eastAsia="Times New Roman" w:hAnsi="Calibri" w:cs="Calibri"/>
          <w:color w:val="000000"/>
          <w:sz w:val="28"/>
          <w:szCs w:val="28"/>
        </w:rPr>
      </w:pPr>
    </w:p>
    <w:p w14:paraId="4765429D" w14:textId="5ADEE289" w:rsidR="003D735A" w:rsidRDefault="00FE3F34"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13. </w:t>
      </w:r>
      <w:r w:rsidR="003D735A" w:rsidRPr="003D735A">
        <w:rPr>
          <w:rFonts w:ascii="Calibri" w:eastAsia="Times New Roman" w:hAnsi="Calibri" w:cs="Calibri"/>
          <w:b/>
          <w:bCs/>
          <w:color w:val="000000"/>
          <w:sz w:val="28"/>
          <w:szCs w:val="28"/>
        </w:rPr>
        <w:t xml:space="preserve">Regularly scheduled Community Oversight Board public meetings with agency director, chief of police, and manager of public safety. </w:t>
      </w:r>
    </w:p>
    <w:p w14:paraId="300E7753" w14:textId="77777777"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Denver</w:t>
      </w:r>
    </w:p>
    <w:p w14:paraId="09A8E1A2" w14:textId="1C9308AE" w:rsidR="003D735A" w:rsidRDefault="003D735A" w:rsidP="00172650">
      <w:pPr>
        <w:spacing w:line="276" w:lineRule="auto"/>
        <w:rPr>
          <w:rFonts w:ascii="Calibri" w:eastAsia="Times New Roman" w:hAnsi="Calibri" w:cs="Calibri"/>
          <w:color w:val="000000"/>
          <w:sz w:val="28"/>
          <w:szCs w:val="28"/>
        </w:rPr>
      </w:pPr>
      <w:r w:rsidRPr="003D735A">
        <w:rPr>
          <w:rFonts w:ascii="Calibri" w:eastAsia="Times New Roman" w:hAnsi="Calibri" w:cs="Calibri"/>
          <w:color w:val="000000"/>
          <w:sz w:val="28"/>
          <w:szCs w:val="28"/>
        </w:rPr>
        <w:t xml:space="preserve">Open meetings with leaders in public safety and accountability give the oversight board and public the opportunity to discuss critical issues, ask questions, and consider policy issues.  </w:t>
      </w:r>
    </w:p>
    <w:p w14:paraId="1919D3F1" w14:textId="77777777" w:rsidR="003D735A" w:rsidRPr="003D735A" w:rsidRDefault="003D735A" w:rsidP="00172650">
      <w:pPr>
        <w:spacing w:line="276" w:lineRule="auto"/>
        <w:rPr>
          <w:rFonts w:ascii="Calibri" w:eastAsia="Times New Roman" w:hAnsi="Calibri" w:cs="Calibri"/>
          <w:color w:val="000000"/>
          <w:sz w:val="28"/>
          <w:szCs w:val="28"/>
        </w:rPr>
      </w:pPr>
    </w:p>
    <w:p w14:paraId="06B31C58" w14:textId="30237226" w:rsidR="009E3BA9" w:rsidRDefault="00FE3F34"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lastRenderedPageBreak/>
        <w:t xml:space="preserve">14. </w:t>
      </w:r>
      <w:r w:rsidR="009E3BA9" w:rsidRPr="009E3BA9">
        <w:rPr>
          <w:rFonts w:ascii="Calibri" w:eastAsia="Times New Roman" w:hAnsi="Calibri" w:cs="Calibri"/>
          <w:b/>
          <w:bCs/>
          <w:color w:val="000000"/>
          <w:sz w:val="28"/>
          <w:szCs w:val="28"/>
        </w:rPr>
        <w:t>The proceedings of the Trial Board are open the public, except in certain circumstances, such as to protect the identity of a victim. The subject officer may not be compelled to testify. </w:t>
      </w:r>
    </w:p>
    <w:p w14:paraId="6C685048" w14:textId="77777777"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Maryland (State)</w:t>
      </w:r>
    </w:p>
    <w:p w14:paraId="6C16A101" w14:textId="225D6936" w:rsidR="009E3BA9" w:rsidRPr="009E3BA9" w:rsidRDefault="009E3BA9" w:rsidP="00172650">
      <w:pPr>
        <w:spacing w:line="276" w:lineRule="auto"/>
        <w:rPr>
          <w:rFonts w:ascii="Calibri" w:eastAsia="Times New Roman" w:hAnsi="Calibri" w:cs="Calibri"/>
          <w:color w:val="000000"/>
        </w:rPr>
      </w:pPr>
      <w:r w:rsidRPr="009E3BA9">
        <w:rPr>
          <w:rFonts w:ascii="Calibri" w:eastAsia="Times New Roman" w:hAnsi="Calibri" w:cs="Calibri"/>
          <w:color w:val="000000"/>
          <w:sz w:val="28"/>
          <w:szCs w:val="28"/>
        </w:rPr>
        <w:t xml:space="preserve">The Trial Board is the least civilian-controlled part of the system, so making proceedings open to the public as far as possible increases transparency. It appears that the Trial Board meeting may be open to the public largely </w:t>
      </w:r>
      <w:proofErr w:type="gramStart"/>
      <w:r w:rsidRPr="009E3BA9">
        <w:rPr>
          <w:rFonts w:ascii="Calibri" w:eastAsia="Times New Roman" w:hAnsi="Calibri" w:cs="Calibri"/>
          <w:color w:val="000000"/>
          <w:sz w:val="28"/>
          <w:szCs w:val="28"/>
        </w:rPr>
        <w:t>due to the fact that</w:t>
      </w:r>
      <w:proofErr w:type="gramEnd"/>
      <w:r w:rsidRPr="009E3BA9">
        <w:rPr>
          <w:rFonts w:ascii="Calibri" w:eastAsia="Times New Roman" w:hAnsi="Calibri" w:cs="Calibri"/>
          <w:color w:val="000000"/>
          <w:sz w:val="28"/>
          <w:szCs w:val="28"/>
        </w:rPr>
        <w:t xml:space="preserve"> the subject officer may not be compelled to testify. It i</w:t>
      </w:r>
      <w:r>
        <w:rPr>
          <w:rFonts w:ascii="Calibri" w:eastAsia="Times New Roman" w:hAnsi="Calibri" w:cs="Calibri"/>
          <w:color w:val="000000"/>
          <w:sz w:val="28"/>
          <w:szCs w:val="28"/>
        </w:rPr>
        <w:t xml:space="preserve">s </w:t>
      </w:r>
      <w:r w:rsidRPr="009E3BA9">
        <w:rPr>
          <w:rFonts w:ascii="Calibri" w:eastAsia="Times New Roman" w:hAnsi="Calibri" w:cs="Calibri"/>
          <w:color w:val="000000"/>
          <w:sz w:val="28"/>
          <w:szCs w:val="28"/>
        </w:rPr>
        <w:t xml:space="preserve">possible that, if the subject officer has not been compelled to testify before this point, and they do not choose to testify at the Trial Board, no Garrity or 5th amendment self-incrimination challenges would be implicated, which would allow the proceeding to remain open to the public. However, it appears that the officer may choose to testify, which would likely trigger the same concerns as a </w:t>
      </w:r>
      <w:proofErr w:type="spellStart"/>
      <w:r w:rsidRPr="009E3BA9">
        <w:rPr>
          <w:rFonts w:ascii="Calibri" w:eastAsia="Times New Roman" w:hAnsi="Calibri" w:cs="Calibri"/>
          <w:color w:val="000000"/>
          <w:sz w:val="28"/>
          <w:szCs w:val="28"/>
        </w:rPr>
        <w:t>Loudermill</w:t>
      </w:r>
      <w:proofErr w:type="spellEnd"/>
      <w:r w:rsidRPr="009E3BA9">
        <w:rPr>
          <w:rFonts w:ascii="Calibri" w:eastAsia="Times New Roman" w:hAnsi="Calibri" w:cs="Calibri"/>
          <w:color w:val="000000"/>
          <w:sz w:val="28"/>
          <w:szCs w:val="28"/>
        </w:rPr>
        <w:t xml:space="preserve"> hearing, and the hearing would likely need to be closed or partially closed to protect that officer's 5th amendment rights against self-incrimination.</w:t>
      </w:r>
      <w:r w:rsidRPr="009E3BA9">
        <w:rPr>
          <w:rFonts w:ascii="Calibri" w:eastAsia="Times New Roman" w:hAnsi="Calibri" w:cs="Calibri"/>
          <w:color w:val="000000"/>
        </w:rPr>
        <w:t> </w:t>
      </w:r>
    </w:p>
    <w:p w14:paraId="5BC2637A" w14:textId="77777777" w:rsidR="00A45071" w:rsidRDefault="00A45071" w:rsidP="00172650">
      <w:pPr>
        <w:pStyle w:val="Heading2"/>
        <w:spacing w:before="0" w:after="160" w:line="276" w:lineRule="auto"/>
        <w:rPr>
          <w:rFonts w:eastAsia="Times New Roman"/>
          <w:b/>
          <w:bCs/>
          <w:color w:val="000000" w:themeColor="text1"/>
          <w:sz w:val="36"/>
          <w:szCs w:val="36"/>
          <w:u w:val="single"/>
        </w:rPr>
      </w:pPr>
    </w:p>
    <w:p w14:paraId="10E02ABA" w14:textId="3304D73F" w:rsidR="009E3BA9" w:rsidRPr="009E3BA9" w:rsidRDefault="009E3BA9" w:rsidP="00172650">
      <w:pPr>
        <w:pStyle w:val="Heading2"/>
        <w:spacing w:before="0" w:after="160" w:line="276" w:lineRule="auto"/>
        <w:rPr>
          <w:rFonts w:eastAsia="Times New Roman"/>
          <w:b/>
          <w:bCs/>
          <w:color w:val="000000" w:themeColor="text1"/>
          <w:sz w:val="36"/>
          <w:szCs w:val="36"/>
          <w:u w:val="single"/>
        </w:rPr>
      </w:pPr>
      <w:r w:rsidRPr="009E3BA9">
        <w:rPr>
          <w:rFonts w:eastAsia="Times New Roman"/>
          <w:b/>
          <w:bCs/>
          <w:color w:val="000000" w:themeColor="text1"/>
          <w:sz w:val="36"/>
          <w:szCs w:val="36"/>
          <w:u w:val="single"/>
        </w:rPr>
        <w:t xml:space="preserve">Budget </w:t>
      </w:r>
    </w:p>
    <w:p w14:paraId="4D605ACB" w14:textId="77777777" w:rsidR="009E3BA9" w:rsidRDefault="009E3BA9" w:rsidP="00172650">
      <w:pPr>
        <w:spacing w:line="276" w:lineRule="auto"/>
        <w:rPr>
          <w:rFonts w:ascii="Calibri" w:eastAsia="Times New Roman" w:hAnsi="Calibri" w:cs="Calibri"/>
          <w:color w:val="000000"/>
        </w:rPr>
      </w:pPr>
    </w:p>
    <w:p w14:paraId="7DA88DBB" w14:textId="6A19B662" w:rsidR="007D5C3B" w:rsidRPr="007D5C3B" w:rsidRDefault="00FE3F34" w:rsidP="00172650">
      <w:pPr>
        <w:pBdr>
          <w:top w:val="single" w:sz="4" w:space="1" w:color="auto"/>
          <w:left w:val="single" w:sz="4" w:space="1" w:color="auto"/>
          <w:bottom w:val="single" w:sz="4" w:space="1" w:color="auto"/>
          <w:right w:val="single" w:sz="4" w:space="4" w:color="auto"/>
        </w:pBdr>
        <w:spacing w:line="276" w:lineRule="auto"/>
        <w:rPr>
          <w:rFonts w:ascii="Calibri" w:eastAsia="Times New Roman" w:hAnsi="Calibri" w:cs="Calibri"/>
          <w:b/>
          <w:bCs/>
          <w:color w:val="000000"/>
          <w:sz w:val="28"/>
          <w:szCs w:val="28"/>
          <w:highlight w:val="green"/>
        </w:rPr>
      </w:pPr>
      <w:r>
        <w:rPr>
          <w:rFonts w:ascii="Calibri" w:eastAsia="Times New Roman" w:hAnsi="Calibri" w:cs="Calibri"/>
          <w:b/>
          <w:bCs/>
          <w:color w:val="000000"/>
          <w:sz w:val="28"/>
          <w:szCs w:val="28"/>
          <w:highlight w:val="green"/>
        </w:rPr>
        <w:t>15.</w:t>
      </w:r>
      <w:r w:rsidR="00560DAE">
        <w:rPr>
          <w:rFonts w:ascii="Calibri" w:eastAsia="Times New Roman" w:hAnsi="Calibri" w:cs="Calibri"/>
          <w:b/>
          <w:bCs/>
          <w:color w:val="000000"/>
          <w:sz w:val="28"/>
          <w:szCs w:val="28"/>
          <w:highlight w:val="green"/>
        </w:rPr>
        <w:t xml:space="preserve"> </w:t>
      </w:r>
      <w:r w:rsidR="00FB6314">
        <w:rPr>
          <w:rFonts w:ascii="Calibri" w:eastAsia="Times New Roman" w:hAnsi="Calibri" w:cs="Calibri"/>
          <w:b/>
          <w:bCs/>
          <w:color w:val="000000"/>
          <w:sz w:val="28"/>
          <w:szCs w:val="28"/>
          <w:highlight w:val="green"/>
        </w:rPr>
        <w:t xml:space="preserve">Oversight body conducts public review of </w:t>
      </w:r>
      <w:r w:rsidR="00037D50">
        <w:rPr>
          <w:rFonts w:ascii="Calibri" w:eastAsia="Times New Roman" w:hAnsi="Calibri" w:cs="Calibri"/>
          <w:b/>
          <w:bCs/>
          <w:color w:val="000000"/>
          <w:sz w:val="28"/>
          <w:szCs w:val="28"/>
          <w:highlight w:val="green"/>
        </w:rPr>
        <w:t>police department budget</w:t>
      </w:r>
      <w:r w:rsidR="007D5C3B" w:rsidRPr="007D5C3B">
        <w:rPr>
          <w:rFonts w:ascii="Calibri" w:eastAsia="Times New Roman" w:hAnsi="Calibri" w:cs="Calibri"/>
          <w:b/>
          <w:bCs/>
          <w:color w:val="000000"/>
          <w:sz w:val="28"/>
          <w:szCs w:val="28"/>
          <w:highlight w:val="green"/>
        </w:rPr>
        <w:t xml:space="preserve"> </w:t>
      </w:r>
    </w:p>
    <w:p w14:paraId="662B9EE4" w14:textId="1A4C0797" w:rsidR="00E64DBA" w:rsidRPr="00E64DBA" w:rsidRDefault="00E64DBA" w:rsidP="00172650">
      <w:pPr>
        <w:pBdr>
          <w:top w:val="single" w:sz="4" w:space="1" w:color="auto"/>
          <w:left w:val="single" w:sz="4" w:space="1" w:color="auto"/>
          <w:bottom w:val="single" w:sz="4" w:space="1" w:color="auto"/>
          <w:right w:val="single" w:sz="4" w:space="4" w:color="auto"/>
        </w:pBdr>
        <w:spacing w:line="276" w:lineRule="auto"/>
        <w:rPr>
          <w:rFonts w:ascii="Calibri" w:eastAsia="Times New Roman" w:hAnsi="Calibri" w:cs="Calibri"/>
          <w:color w:val="000000"/>
          <w:sz w:val="28"/>
          <w:szCs w:val="28"/>
          <w:highlight w:val="yellow"/>
        </w:rPr>
      </w:pPr>
      <w:r w:rsidRPr="00E64DBA">
        <w:rPr>
          <w:rFonts w:ascii="Calibri" w:eastAsia="Times New Roman" w:hAnsi="Calibri" w:cs="Calibri"/>
          <w:color w:val="000000"/>
          <w:sz w:val="28"/>
          <w:szCs w:val="28"/>
          <w:highlight w:val="yellow"/>
        </w:rPr>
        <w:t xml:space="preserve">Spreadsheet Reference (Column A): Line </w:t>
      </w:r>
      <w:r w:rsidR="003756FD">
        <w:rPr>
          <w:rFonts w:ascii="Calibri" w:eastAsia="Times New Roman" w:hAnsi="Calibri" w:cs="Calibri"/>
          <w:color w:val="000000"/>
          <w:sz w:val="28"/>
          <w:szCs w:val="28"/>
          <w:highlight w:val="yellow"/>
        </w:rPr>
        <w:t>73</w:t>
      </w:r>
    </w:p>
    <w:p w14:paraId="465240C9" w14:textId="53688747" w:rsidR="007D5C3B" w:rsidRPr="007D5C3B" w:rsidRDefault="007D5C3B" w:rsidP="00172650">
      <w:pPr>
        <w:pBdr>
          <w:top w:val="single" w:sz="4" w:space="1" w:color="auto"/>
          <w:left w:val="single" w:sz="4" w:space="1" w:color="auto"/>
          <w:bottom w:val="single" w:sz="4" w:space="1" w:color="auto"/>
          <w:right w:val="single" w:sz="4" w:space="4" w:color="auto"/>
        </w:pBdr>
        <w:spacing w:line="276" w:lineRule="auto"/>
        <w:rPr>
          <w:rFonts w:ascii="Calibri" w:eastAsia="Times New Roman" w:hAnsi="Calibri" w:cs="Calibri"/>
          <w:color w:val="000000"/>
          <w:sz w:val="28"/>
          <w:szCs w:val="28"/>
          <w:highlight w:val="green"/>
        </w:rPr>
      </w:pPr>
      <w:r w:rsidRPr="00AD79A5">
        <w:rPr>
          <w:rFonts w:ascii="Calibri" w:eastAsia="Times New Roman" w:hAnsi="Calibri" w:cs="Calibri"/>
          <w:color w:val="000000"/>
          <w:sz w:val="28"/>
          <w:szCs w:val="28"/>
          <w:highlight w:val="green"/>
        </w:rPr>
        <w:t>Identified in: O</w:t>
      </w:r>
      <w:r w:rsidRPr="007D5C3B">
        <w:rPr>
          <w:rFonts w:ascii="Calibri" w:eastAsia="Times New Roman" w:hAnsi="Calibri" w:cs="Calibri"/>
          <w:color w:val="000000"/>
          <w:sz w:val="28"/>
          <w:szCs w:val="28"/>
          <w:highlight w:val="green"/>
        </w:rPr>
        <w:t>akland</w:t>
      </w:r>
    </w:p>
    <w:p w14:paraId="7FE13483" w14:textId="4C6C5256" w:rsidR="007D5C3B" w:rsidRDefault="00560DAE" w:rsidP="00172650">
      <w:pPr>
        <w:pBdr>
          <w:top w:val="single" w:sz="4" w:space="1" w:color="auto"/>
          <w:left w:val="single" w:sz="4" w:space="1" w:color="auto"/>
          <w:bottom w:val="single" w:sz="4" w:space="1" w:color="auto"/>
          <w:right w:val="single" w:sz="4" w:space="4" w:color="auto"/>
        </w:pBd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highlight w:val="green"/>
        </w:rPr>
        <w:t xml:space="preserve">More information: </w:t>
      </w:r>
      <w:r w:rsidR="00037D50" w:rsidRPr="00037D50">
        <w:rPr>
          <w:rFonts w:ascii="Calibri" w:eastAsia="Times New Roman" w:hAnsi="Calibri" w:cs="Calibri"/>
          <w:color w:val="000000"/>
          <w:sz w:val="28"/>
          <w:szCs w:val="28"/>
          <w:highlight w:val="green"/>
        </w:rPr>
        <w:t>In Oakland, the oversight body</w:t>
      </w:r>
      <w:r w:rsidR="006D696F">
        <w:rPr>
          <w:rFonts w:ascii="Calibri" w:eastAsia="Times New Roman" w:hAnsi="Calibri" w:cs="Calibri"/>
          <w:color w:val="000000"/>
          <w:sz w:val="28"/>
          <w:szCs w:val="28"/>
          <w:highlight w:val="green"/>
        </w:rPr>
        <w:t xml:space="preserve"> (the </w:t>
      </w:r>
      <w:hyperlink r:id="rId10" w:history="1">
        <w:r w:rsidR="006D696F" w:rsidRPr="009B4D1F">
          <w:rPr>
            <w:rStyle w:val="Hyperlink"/>
            <w:rFonts w:ascii="Calibri" w:eastAsia="Times New Roman" w:hAnsi="Calibri" w:cs="Calibri"/>
            <w:sz w:val="28"/>
            <w:szCs w:val="28"/>
            <w:highlight w:val="green"/>
          </w:rPr>
          <w:t>Oakland Police Commission</w:t>
        </w:r>
      </w:hyperlink>
      <w:r w:rsidR="006D696F">
        <w:rPr>
          <w:rFonts w:ascii="Calibri" w:eastAsia="Times New Roman" w:hAnsi="Calibri" w:cs="Calibri"/>
          <w:color w:val="000000"/>
          <w:sz w:val="28"/>
          <w:szCs w:val="28"/>
          <w:highlight w:val="green"/>
        </w:rPr>
        <w:t>)</w:t>
      </w:r>
      <w:r w:rsidR="00037D50" w:rsidRPr="00037D50">
        <w:rPr>
          <w:rFonts w:ascii="Calibri" w:eastAsia="Times New Roman" w:hAnsi="Calibri" w:cs="Calibri"/>
          <w:color w:val="000000"/>
          <w:sz w:val="28"/>
          <w:szCs w:val="28"/>
          <w:highlight w:val="green"/>
        </w:rPr>
        <w:t xml:space="preserve"> is the designated place for community input</w:t>
      </w:r>
      <w:r w:rsidR="00037D50">
        <w:rPr>
          <w:rFonts w:ascii="Calibri" w:eastAsia="Times New Roman" w:hAnsi="Calibri" w:cs="Calibri"/>
          <w:color w:val="000000"/>
          <w:sz w:val="28"/>
          <w:szCs w:val="28"/>
          <w:highlight w:val="green"/>
        </w:rPr>
        <w:t xml:space="preserve"> on decisions related to the police and oversight, including </w:t>
      </w:r>
      <w:r w:rsidR="007766A6">
        <w:rPr>
          <w:rFonts w:ascii="Calibri" w:eastAsia="Times New Roman" w:hAnsi="Calibri" w:cs="Calibri"/>
          <w:color w:val="000000"/>
          <w:sz w:val="28"/>
          <w:szCs w:val="28"/>
          <w:highlight w:val="green"/>
        </w:rPr>
        <w:t>public</w:t>
      </w:r>
      <w:r w:rsidR="00037D50">
        <w:rPr>
          <w:rFonts w:ascii="Calibri" w:eastAsia="Times New Roman" w:hAnsi="Calibri" w:cs="Calibri"/>
          <w:color w:val="000000"/>
          <w:sz w:val="28"/>
          <w:szCs w:val="28"/>
          <w:highlight w:val="green"/>
        </w:rPr>
        <w:t xml:space="preserve"> review of and adjustments to the police department’s annual budget.</w:t>
      </w:r>
    </w:p>
    <w:p w14:paraId="42309630" w14:textId="3D097BEC" w:rsidR="009E3BA9" w:rsidRDefault="009E3BA9" w:rsidP="00172650">
      <w:pPr>
        <w:spacing w:line="276" w:lineRule="auto"/>
        <w:rPr>
          <w:rFonts w:ascii="Calibri" w:eastAsia="Times New Roman" w:hAnsi="Calibri" w:cs="Calibri"/>
          <w:color w:val="000000"/>
          <w:sz w:val="28"/>
          <w:szCs w:val="28"/>
        </w:rPr>
      </w:pPr>
    </w:p>
    <w:p w14:paraId="2FE3F4A9" w14:textId="2D3789B5" w:rsidR="009E3BA9" w:rsidRDefault="00CA7195" w:rsidP="00172650">
      <w:pPr>
        <w:pStyle w:val="Heading2"/>
        <w:spacing w:before="0" w:after="160" w:line="276" w:lineRule="auto"/>
        <w:rPr>
          <w:rFonts w:eastAsia="Times New Roman"/>
          <w:b/>
          <w:bCs/>
          <w:color w:val="000000" w:themeColor="text1"/>
          <w:sz w:val="36"/>
          <w:szCs w:val="36"/>
          <w:u w:val="single"/>
        </w:rPr>
      </w:pPr>
      <w:r>
        <w:rPr>
          <w:rFonts w:eastAsia="Times New Roman"/>
          <w:b/>
          <w:bCs/>
          <w:color w:val="000000" w:themeColor="text1"/>
          <w:sz w:val="36"/>
          <w:szCs w:val="36"/>
          <w:u w:val="single"/>
        </w:rPr>
        <w:lastRenderedPageBreak/>
        <w:t xml:space="preserve">F. </w:t>
      </w:r>
      <w:r w:rsidR="009E3BA9" w:rsidRPr="009E3BA9">
        <w:rPr>
          <w:rFonts w:eastAsia="Times New Roman"/>
          <w:b/>
          <w:bCs/>
          <w:color w:val="000000" w:themeColor="text1"/>
          <w:sz w:val="36"/>
          <w:szCs w:val="36"/>
          <w:u w:val="single"/>
        </w:rPr>
        <w:t xml:space="preserve">Hiring/Firing of Chief (or Staff) </w:t>
      </w:r>
    </w:p>
    <w:p w14:paraId="7A3714E0" w14:textId="77777777" w:rsidR="00662A34" w:rsidRDefault="00662A34" w:rsidP="00172650">
      <w:pPr>
        <w:spacing w:line="276" w:lineRule="auto"/>
        <w:rPr>
          <w:b/>
          <w:bCs/>
          <w:sz w:val="28"/>
          <w:szCs w:val="28"/>
        </w:rPr>
      </w:pPr>
    </w:p>
    <w:p w14:paraId="6F70F57B" w14:textId="280DC231" w:rsidR="00E74919" w:rsidRPr="009E3BA9" w:rsidRDefault="003756FD" w:rsidP="00172650">
      <w:pPr>
        <w:spacing w:line="276" w:lineRule="auto"/>
        <w:rPr>
          <w:rFonts w:ascii="Calibri" w:eastAsia="Times New Roman" w:hAnsi="Calibri" w:cs="Calibri"/>
          <w:b/>
          <w:bCs/>
          <w:color w:val="000000"/>
          <w:sz w:val="28"/>
          <w:szCs w:val="28"/>
        </w:rPr>
      </w:pPr>
      <w:del w:id="73" w:author="PAC Co-Chairs/Staff Suggestions" w:date="2022-09-12T05:27:00Z">
        <w:r>
          <w:rPr>
            <w:rFonts w:ascii="Calibri" w:eastAsia="Times New Roman" w:hAnsi="Calibri" w:cs="Calibri"/>
            <w:b/>
            <w:bCs/>
            <w:color w:val="000000"/>
            <w:sz w:val="28"/>
            <w:szCs w:val="28"/>
          </w:rPr>
          <w:delText>16.</w:delText>
        </w:r>
      </w:del>
      <w:ins w:id="74" w:author="PAC Co-Chairs/Staff Suggestions" w:date="2022-09-12T05:27:00Z">
        <w:r>
          <w:rPr>
            <w:rFonts w:ascii="Calibri" w:eastAsia="Times New Roman" w:hAnsi="Calibri" w:cs="Calibri"/>
            <w:b/>
            <w:bCs/>
            <w:color w:val="000000"/>
            <w:sz w:val="28"/>
            <w:szCs w:val="28"/>
          </w:rPr>
          <w:t xml:space="preserve">16. </w:t>
        </w:r>
      </w:ins>
      <w:moveToRangeStart w:id="75" w:author="Angie Tomlinson" w:date="2022-09-11T19:55:00Z" w:name="move113818560"/>
      <w:moveTo w:id="76" w:author="Angie Tomlinson" w:date="2022-09-11T19:55:00Z">
        <w:r w:rsidR="00354A04" w:rsidRPr="009E3BA9">
          <w:rPr>
            <w:rFonts w:ascii="Calibri" w:eastAsia="Times New Roman" w:hAnsi="Calibri" w:cs="Calibri"/>
            <w:b/>
            <w:bCs/>
            <w:color w:val="000000"/>
            <w:sz w:val="28"/>
            <w:szCs w:val="28"/>
          </w:rPr>
          <w:t xml:space="preserve">Empowered system has independent commission with authority to hire and fire agency director, police chief, and inspector general.  </w:t>
        </w:r>
      </w:moveTo>
      <w:moveToRangeEnd w:id="75"/>
      <w:r w:rsidR="00E74919" w:rsidRPr="009E3BA9">
        <w:rPr>
          <w:rFonts w:ascii="Calibri" w:eastAsia="Times New Roman" w:hAnsi="Calibri" w:cs="Calibri"/>
          <w:b/>
          <w:bCs/>
          <w:color w:val="000000"/>
          <w:sz w:val="28"/>
          <w:szCs w:val="28"/>
        </w:rPr>
        <w:t>Commission has integral role in hiring police chief and recommend four candidates to Mayor. It also has a key role to play in firing and with enough votes can make that decision independently of the mayor.</w:t>
      </w:r>
    </w:p>
    <w:p w14:paraId="4410FF57" w14:textId="12683E90" w:rsidR="00662A34" w:rsidRDefault="00662A34" w:rsidP="00172650">
      <w:pPr>
        <w:spacing w:line="276" w:lineRule="auto"/>
        <w:rPr>
          <w:ins w:id="77" w:author="Angie Tomlinson" w:date="2022-09-11T19:57:00Z"/>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Oakland</w:t>
      </w:r>
    </w:p>
    <w:p w14:paraId="4434DC8D" w14:textId="104806FA" w:rsidR="00354A04" w:rsidRDefault="00354A04" w:rsidP="00172650">
      <w:pPr>
        <w:spacing w:line="276" w:lineRule="auto"/>
        <w:rPr>
          <w:ins w:id="78" w:author="PAC Co-Chairs/Staff Suggestions" w:date="2022-09-12T05:27:00Z"/>
          <w:rFonts w:ascii="Calibri" w:eastAsia="Times New Roman" w:hAnsi="Calibri" w:cs="Calibri"/>
          <w:color w:val="000000"/>
          <w:sz w:val="28"/>
          <w:szCs w:val="28"/>
        </w:rPr>
      </w:pPr>
      <w:ins w:id="79" w:author="Angie Tomlinson" w:date="2022-09-11T19:57:00Z">
        <w:r>
          <w:rPr>
            <w:rFonts w:ascii="Calibri" w:eastAsia="Times New Roman" w:hAnsi="Calibri" w:cs="Calibri"/>
            <w:color w:val="000000"/>
            <w:sz w:val="28"/>
            <w:szCs w:val="28"/>
          </w:rPr>
          <w:t xml:space="preserve">Spreadsheet Reference Line: </w:t>
        </w:r>
      </w:ins>
      <w:ins w:id="80" w:author="Angie Tomlinson" w:date="2022-09-11T19:58:00Z">
        <w:r>
          <w:rPr>
            <w:rFonts w:ascii="Calibri" w:eastAsia="Times New Roman" w:hAnsi="Calibri" w:cs="Calibri"/>
            <w:color w:val="000000"/>
            <w:sz w:val="28"/>
            <w:szCs w:val="28"/>
          </w:rPr>
          <w:t>83, 84</w:t>
        </w:r>
      </w:ins>
    </w:p>
    <w:p w14:paraId="452215CC" w14:textId="550261CF" w:rsidR="00840A8F" w:rsidRPr="009E3BA9" w:rsidDel="00840A8F" w:rsidRDefault="00354A04" w:rsidP="00172650">
      <w:pPr>
        <w:spacing w:line="276" w:lineRule="auto"/>
        <w:rPr>
          <w:del w:id="81" w:author="Angie Tomlinson" w:date="2022-09-11T20:04:00Z"/>
          <w:rFonts w:ascii="Calibri" w:eastAsia="Times New Roman" w:hAnsi="Calibri" w:cs="Calibri"/>
          <w:color w:val="000000"/>
          <w:sz w:val="28"/>
          <w:szCs w:val="28"/>
        </w:rPr>
      </w:pPr>
      <w:moveToRangeStart w:id="82" w:author="Angie Tomlinson" w:date="2022-09-11T19:56:00Z" w:name="move113818610"/>
      <w:moveTo w:id="83" w:author="Angie Tomlinson" w:date="2022-09-11T19:56:00Z">
        <w:r w:rsidRPr="009E3BA9">
          <w:rPr>
            <w:rFonts w:ascii="Calibri" w:eastAsia="Times New Roman" w:hAnsi="Calibri" w:cs="Calibri"/>
            <w:color w:val="000000"/>
            <w:sz w:val="28"/>
            <w:szCs w:val="28"/>
          </w:rPr>
          <w:t xml:space="preserve">Empowered system is getting off the ground and still needs additional staffing and better division between internal affairs and civilian agency investigations.  They are working towards shifting more investigations over to civilian agency. </w:t>
        </w:r>
      </w:moveTo>
      <w:moveToRangeEnd w:id="82"/>
      <w:r w:rsidR="00E74919" w:rsidRPr="009E3BA9">
        <w:rPr>
          <w:rFonts w:ascii="Calibri" w:eastAsia="Times New Roman" w:hAnsi="Calibri" w:cs="Calibri"/>
          <w:color w:val="000000"/>
          <w:sz w:val="28"/>
          <w:szCs w:val="28"/>
        </w:rPr>
        <w:t>This approach ensures community input is considered in police chief selection and removal.</w:t>
      </w:r>
    </w:p>
    <w:p w14:paraId="686DC17E" w14:textId="575DE938" w:rsidR="00662A34" w:rsidRDefault="00662A34" w:rsidP="00172650">
      <w:pPr>
        <w:spacing w:line="276" w:lineRule="auto"/>
        <w:rPr>
          <w:ins w:id="84" w:author="Angie Tomlinson" w:date="2022-09-11T19:59:00Z"/>
          <w:rFonts w:ascii="Calibri" w:eastAsia="Times New Roman" w:hAnsi="Calibri" w:cs="Calibri"/>
          <w:b/>
          <w:bCs/>
          <w:color w:val="000000"/>
          <w:sz w:val="28"/>
          <w:szCs w:val="28"/>
        </w:rPr>
      </w:pPr>
    </w:p>
    <w:p w14:paraId="48C8E74E" w14:textId="3EB914B2" w:rsidR="00354A04" w:rsidRDefault="000965CA" w:rsidP="00172650">
      <w:pPr>
        <w:spacing w:line="276" w:lineRule="auto"/>
        <w:rPr>
          <w:ins w:id="85" w:author="Angie Tomlinson" w:date="2022-09-11T20:04:00Z"/>
          <w:rFonts w:ascii="Calibri" w:eastAsia="Times New Roman" w:hAnsi="Calibri" w:cs="Calibri"/>
          <w:b/>
          <w:bCs/>
          <w:color w:val="000000"/>
          <w:sz w:val="28"/>
          <w:szCs w:val="28"/>
        </w:rPr>
      </w:pPr>
      <w:ins w:id="86" w:author="Angie Tomlinson" w:date="2022-09-11T19:59:00Z">
        <w:r>
          <w:rPr>
            <w:rFonts w:ascii="Calibri" w:eastAsia="Times New Roman" w:hAnsi="Calibri" w:cs="Calibri"/>
            <w:b/>
            <w:bCs/>
            <w:color w:val="000000"/>
            <w:sz w:val="28"/>
            <w:szCs w:val="28"/>
          </w:rPr>
          <w:t xml:space="preserve">17. </w:t>
        </w:r>
        <w:r w:rsidRPr="000965CA">
          <w:rPr>
            <w:rFonts w:ascii="Calibri" w:eastAsia="Times New Roman" w:hAnsi="Calibri" w:cs="Calibri"/>
            <w:b/>
            <w:bCs/>
            <w:color w:val="000000"/>
            <w:sz w:val="28"/>
            <w:szCs w:val="28"/>
          </w:rPr>
          <w:t>Board hires Executive Director and conducts annual performance reviews. Contracts are for three years.</w:t>
        </w:r>
      </w:ins>
      <w:ins w:id="87" w:author="Angie Tomlinson" w:date="2022-09-11T20:00:00Z">
        <w:r w:rsidRPr="000965CA">
          <w:t xml:space="preserve"> </w:t>
        </w:r>
        <w:r w:rsidRPr="000965CA">
          <w:rPr>
            <w:rFonts w:ascii="Calibri" w:eastAsia="Times New Roman" w:hAnsi="Calibri" w:cs="Calibri"/>
            <w:b/>
            <w:bCs/>
            <w:color w:val="000000"/>
            <w:sz w:val="28"/>
            <w:szCs w:val="28"/>
          </w:rPr>
          <w:t xml:space="preserve">Executive Director appointed by City </w:t>
        </w:r>
        <w:proofErr w:type="gramStart"/>
        <w:r w:rsidRPr="000965CA">
          <w:rPr>
            <w:rFonts w:ascii="Calibri" w:eastAsia="Times New Roman" w:hAnsi="Calibri" w:cs="Calibri"/>
            <w:b/>
            <w:bCs/>
            <w:color w:val="000000"/>
            <w:sz w:val="28"/>
            <w:szCs w:val="28"/>
          </w:rPr>
          <w:t>Council, but</w:t>
        </w:r>
        <w:proofErr w:type="gramEnd"/>
        <w:r w:rsidRPr="000965CA">
          <w:rPr>
            <w:rFonts w:ascii="Calibri" w:eastAsia="Times New Roman" w:hAnsi="Calibri" w:cs="Calibri"/>
            <w:b/>
            <w:bCs/>
            <w:color w:val="000000"/>
            <w:sz w:val="28"/>
            <w:szCs w:val="28"/>
          </w:rPr>
          <w:t xml:space="preserve"> serves at will and under direction of Board</w:t>
        </w:r>
        <w:r>
          <w:rPr>
            <w:rFonts w:ascii="Calibri" w:eastAsia="Times New Roman" w:hAnsi="Calibri" w:cs="Calibri"/>
            <w:b/>
            <w:bCs/>
            <w:color w:val="000000"/>
            <w:sz w:val="28"/>
            <w:szCs w:val="28"/>
          </w:rPr>
          <w:t>.</w:t>
        </w:r>
      </w:ins>
      <w:ins w:id="88" w:author="Angie Tomlinson" w:date="2022-09-11T20:01:00Z">
        <w:r w:rsidRPr="000965CA">
          <w:t xml:space="preserve"> </w:t>
        </w:r>
        <w:r w:rsidRPr="000965CA">
          <w:rPr>
            <w:rFonts w:ascii="Calibri" w:eastAsia="Times New Roman" w:hAnsi="Calibri" w:cs="Calibri"/>
            <w:b/>
            <w:bCs/>
            <w:color w:val="000000"/>
            <w:sz w:val="28"/>
            <w:szCs w:val="28"/>
          </w:rPr>
          <w:t>Board sets policies, hires Director, oversees operations</w:t>
        </w:r>
        <w:r>
          <w:rPr>
            <w:rFonts w:ascii="Calibri" w:eastAsia="Times New Roman" w:hAnsi="Calibri" w:cs="Calibri"/>
            <w:b/>
            <w:bCs/>
            <w:color w:val="000000"/>
            <w:sz w:val="28"/>
            <w:szCs w:val="28"/>
          </w:rPr>
          <w:t xml:space="preserve">. </w:t>
        </w:r>
      </w:ins>
      <w:ins w:id="89" w:author="Angie Tomlinson" w:date="2022-09-11T20:02:00Z">
        <w:r w:rsidRPr="000965CA">
          <w:rPr>
            <w:rFonts w:ascii="Calibri" w:eastAsia="Times New Roman" w:hAnsi="Calibri" w:cs="Calibri"/>
            <w:b/>
            <w:bCs/>
            <w:color w:val="000000"/>
            <w:sz w:val="28"/>
            <w:szCs w:val="28"/>
          </w:rPr>
          <w:t>Board conducts annual performance review of Director.</w:t>
        </w:r>
      </w:ins>
    </w:p>
    <w:p w14:paraId="1F858D59" w14:textId="1830C658" w:rsidR="00840A8F" w:rsidRDefault="00840A8F" w:rsidP="00172650">
      <w:pPr>
        <w:spacing w:line="276" w:lineRule="auto"/>
        <w:rPr>
          <w:ins w:id="90" w:author="Angie Tomlinson" w:date="2022-09-11T20:04:00Z"/>
          <w:rFonts w:ascii="Calibri" w:eastAsia="Times New Roman" w:hAnsi="Calibri" w:cs="Calibri"/>
          <w:color w:val="000000"/>
          <w:sz w:val="28"/>
          <w:szCs w:val="28"/>
        </w:rPr>
      </w:pPr>
      <w:ins w:id="91" w:author="Angie Tomlinson" w:date="2022-09-11T20:04:00Z">
        <w:r>
          <w:rPr>
            <w:rFonts w:ascii="Calibri" w:eastAsia="Times New Roman" w:hAnsi="Calibri" w:cs="Calibri"/>
            <w:color w:val="000000"/>
            <w:sz w:val="28"/>
            <w:szCs w:val="28"/>
          </w:rPr>
          <w:t xml:space="preserve">Identified In: </w:t>
        </w:r>
      </w:ins>
      <w:r w:rsidR="00B71AA5">
        <w:rPr>
          <w:rFonts w:ascii="Calibri" w:eastAsia="Times New Roman" w:hAnsi="Calibri" w:cs="Calibri"/>
          <w:color w:val="000000"/>
          <w:sz w:val="28"/>
          <w:szCs w:val="28"/>
        </w:rPr>
        <w:t>Washington DC</w:t>
      </w:r>
      <w:ins w:id="92" w:author="Angie Tomlinson" w:date="2022-09-11T20:04:00Z">
        <w:r>
          <w:rPr>
            <w:rFonts w:ascii="Calibri" w:eastAsia="Times New Roman" w:hAnsi="Calibri" w:cs="Calibri"/>
            <w:color w:val="000000"/>
            <w:sz w:val="28"/>
            <w:szCs w:val="28"/>
          </w:rPr>
          <w:t>, San Diego, New York</w:t>
        </w:r>
      </w:ins>
    </w:p>
    <w:p w14:paraId="618C40EF" w14:textId="5D70D16D" w:rsidR="00840A8F" w:rsidRDefault="00840A8F" w:rsidP="00172650">
      <w:pPr>
        <w:spacing w:line="276" w:lineRule="auto"/>
        <w:rPr>
          <w:ins w:id="93" w:author="Angie Tomlinson" w:date="2022-09-11T20:05:00Z"/>
          <w:rFonts w:ascii="Calibri" w:eastAsia="Times New Roman" w:hAnsi="Calibri" w:cs="Calibri"/>
          <w:color w:val="000000"/>
          <w:sz w:val="28"/>
          <w:szCs w:val="28"/>
        </w:rPr>
      </w:pPr>
      <w:ins w:id="94" w:author="Angie Tomlinson" w:date="2022-09-11T20:04:00Z">
        <w:r>
          <w:rPr>
            <w:rFonts w:ascii="Calibri" w:eastAsia="Times New Roman" w:hAnsi="Calibri" w:cs="Calibri"/>
            <w:color w:val="000000"/>
            <w:sz w:val="28"/>
            <w:szCs w:val="28"/>
          </w:rPr>
          <w:t xml:space="preserve">Spreadsheet Reference Lines: </w:t>
        </w:r>
      </w:ins>
      <w:ins w:id="95" w:author="Angie Tomlinson" w:date="2022-09-11T20:05:00Z">
        <w:r>
          <w:rPr>
            <w:rFonts w:ascii="Calibri" w:eastAsia="Times New Roman" w:hAnsi="Calibri" w:cs="Calibri"/>
            <w:color w:val="000000"/>
            <w:sz w:val="28"/>
            <w:szCs w:val="28"/>
          </w:rPr>
          <w:t>78,79, 80, 81</w:t>
        </w:r>
      </w:ins>
    </w:p>
    <w:p w14:paraId="4C1F1AA3" w14:textId="3EC695A1" w:rsidR="00840A8F" w:rsidRPr="009E3BA9" w:rsidRDefault="001A499A" w:rsidP="00172650">
      <w:pPr>
        <w:spacing w:line="276" w:lineRule="auto"/>
        <w:rPr>
          <w:ins w:id="96" w:author="Angie Tomlinson" w:date="2022-09-11T20:04:00Z"/>
          <w:rFonts w:ascii="Calibri" w:eastAsia="Times New Roman" w:hAnsi="Calibri" w:cs="Calibri"/>
          <w:color w:val="000000"/>
          <w:sz w:val="28"/>
          <w:szCs w:val="28"/>
        </w:rPr>
      </w:pPr>
      <w:ins w:id="97" w:author="Angie Tomlinson" w:date="2022-09-11T20:12:00Z">
        <w:r>
          <w:rPr>
            <w:rFonts w:ascii="Calibri" w:eastAsia="Times New Roman" w:hAnsi="Calibri" w:cs="Calibri"/>
            <w:color w:val="000000"/>
            <w:sz w:val="28"/>
            <w:szCs w:val="28"/>
          </w:rPr>
          <w:t xml:space="preserve">San Diego Board also directs staff and in New York the Board directs operations.  </w:t>
        </w:r>
      </w:ins>
      <w:ins w:id="98" w:author="Angie Tomlinson" w:date="2022-09-11T20:13:00Z">
        <w:r>
          <w:rPr>
            <w:rFonts w:ascii="Calibri" w:eastAsia="Times New Roman" w:hAnsi="Calibri" w:cs="Calibri"/>
            <w:color w:val="000000"/>
            <w:sz w:val="28"/>
            <w:szCs w:val="28"/>
          </w:rPr>
          <w:t xml:space="preserve">There will need to be a determination to consider if the Director should have discretion or not.  County of San Diego </w:t>
        </w:r>
      </w:ins>
      <w:ins w:id="99" w:author="Angie Tomlinson" w:date="2022-09-11T20:14:00Z">
        <w:r>
          <w:rPr>
            <w:rFonts w:ascii="Calibri" w:eastAsia="Times New Roman" w:hAnsi="Calibri" w:cs="Calibri"/>
            <w:color w:val="000000"/>
            <w:sz w:val="28"/>
            <w:szCs w:val="28"/>
          </w:rPr>
          <w:t>conducts the annual review to have ongoing accountability of the Director.</w:t>
        </w:r>
      </w:ins>
    </w:p>
    <w:p w14:paraId="5D5BB5E5" w14:textId="32D6FD40" w:rsidR="00840A8F" w:rsidRDefault="00840A8F" w:rsidP="00172650">
      <w:pPr>
        <w:spacing w:line="276" w:lineRule="auto"/>
        <w:rPr>
          <w:ins w:id="100" w:author="Angie Tomlinson" w:date="2022-09-11T20:04:00Z"/>
          <w:rFonts w:ascii="Calibri" w:eastAsia="Times New Roman" w:hAnsi="Calibri" w:cs="Calibri"/>
          <w:b/>
          <w:bCs/>
          <w:color w:val="000000"/>
          <w:sz w:val="28"/>
          <w:szCs w:val="28"/>
        </w:rPr>
      </w:pPr>
    </w:p>
    <w:p w14:paraId="7CBE57C3" w14:textId="77777777" w:rsidR="00840A8F" w:rsidRDefault="00840A8F" w:rsidP="00172650">
      <w:pPr>
        <w:spacing w:line="276" w:lineRule="auto"/>
        <w:rPr>
          <w:ins w:id="101" w:author="PAC Co-Chairs/Staff Suggestions" w:date="2022-09-12T05:27:00Z"/>
          <w:rFonts w:ascii="Calibri" w:eastAsia="Times New Roman" w:hAnsi="Calibri" w:cs="Calibri"/>
          <w:b/>
          <w:bCs/>
          <w:color w:val="000000"/>
          <w:sz w:val="28"/>
          <w:szCs w:val="28"/>
        </w:rPr>
      </w:pPr>
    </w:p>
    <w:p w14:paraId="2BDCF7DC" w14:textId="347EA58E" w:rsidR="00E74919" w:rsidRPr="009E3BA9" w:rsidDel="00354A04" w:rsidRDefault="003756FD" w:rsidP="00172650">
      <w:pPr>
        <w:spacing w:line="276" w:lineRule="auto"/>
        <w:rPr>
          <w:del w:id="102" w:author="Angie Tomlinson" w:date="2022-09-11T19:56:00Z"/>
          <w:rFonts w:ascii="Calibri" w:eastAsia="Times New Roman" w:hAnsi="Calibri" w:cs="Calibri"/>
          <w:b/>
          <w:bCs/>
          <w:color w:val="000000"/>
          <w:sz w:val="28"/>
          <w:szCs w:val="28"/>
        </w:rPr>
      </w:pPr>
      <w:del w:id="103" w:author="Angie Tomlinson" w:date="2022-09-11T19:56:00Z">
        <w:r w:rsidDel="00354A04">
          <w:rPr>
            <w:rFonts w:ascii="Calibri" w:eastAsia="Times New Roman" w:hAnsi="Calibri" w:cs="Calibri"/>
            <w:b/>
            <w:bCs/>
            <w:color w:val="000000"/>
            <w:sz w:val="28"/>
            <w:szCs w:val="28"/>
          </w:rPr>
          <w:lastRenderedPageBreak/>
          <w:delText xml:space="preserve">17. </w:delText>
        </w:r>
      </w:del>
      <w:moveFromRangeStart w:id="104" w:author="Angie Tomlinson" w:date="2022-09-11T19:55:00Z" w:name="move113818560"/>
      <w:moveFrom w:id="105" w:author="Angie Tomlinson" w:date="2022-09-11T19:55:00Z">
        <w:del w:id="106" w:author="Angie Tomlinson" w:date="2022-09-11T19:56:00Z">
          <w:r w:rsidR="00E74919" w:rsidRPr="009E3BA9" w:rsidDel="00354A04">
            <w:rPr>
              <w:rFonts w:ascii="Calibri" w:eastAsia="Times New Roman" w:hAnsi="Calibri" w:cs="Calibri"/>
              <w:b/>
              <w:bCs/>
              <w:color w:val="000000"/>
              <w:sz w:val="28"/>
              <w:szCs w:val="28"/>
            </w:rPr>
            <w:delText xml:space="preserve">Empowered system has independent commission with authority to hire and fire agency director, police chief, and inspector general.  </w:delText>
          </w:r>
        </w:del>
      </w:moveFrom>
      <w:moveFromRangeEnd w:id="104"/>
      <w:del w:id="107" w:author="Angie Tomlinson" w:date="2022-09-11T19:53:00Z">
        <w:r w:rsidR="00E74919" w:rsidRPr="009E3BA9" w:rsidDel="005A31A6">
          <w:rPr>
            <w:rFonts w:ascii="Calibri" w:eastAsia="Times New Roman" w:hAnsi="Calibri" w:cs="Calibri"/>
            <w:b/>
            <w:bCs/>
            <w:color w:val="000000"/>
            <w:sz w:val="28"/>
            <w:szCs w:val="28"/>
          </w:rPr>
          <w:delText>Also has independent legal counsel, final say in findings and discipline, subpoena power and power to compel testimony.</w:delText>
        </w:r>
      </w:del>
    </w:p>
    <w:p w14:paraId="7B6F29CE" w14:textId="065C76C6" w:rsidR="00662A34" w:rsidDel="00354A04" w:rsidRDefault="00662A34" w:rsidP="00172650">
      <w:pPr>
        <w:spacing w:line="276" w:lineRule="auto"/>
        <w:rPr>
          <w:del w:id="108" w:author="Angie Tomlinson" w:date="2022-09-11T19:56:00Z"/>
          <w:rFonts w:ascii="Calibri" w:eastAsia="Times New Roman" w:hAnsi="Calibri" w:cs="Calibri"/>
          <w:color w:val="000000"/>
          <w:sz w:val="28"/>
          <w:szCs w:val="28"/>
        </w:rPr>
      </w:pPr>
      <w:del w:id="109" w:author="Angie Tomlinson" w:date="2022-09-11T19:56:00Z">
        <w:r w:rsidRPr="00662A34" w:rsidDel="00354A04">
          <w:rPr>
            <w:rFonts w:ascii="Calibri" w:eastAsia="Times New Roman" w:hAnsi="Calibri" w:cs="Calibri"/>
            <w:color w:val="000000"/>
            <w:sz w:val="28"/>
            <w:szCs w:val="28"/>
          </w:rPr>
          <w:delText xml:space="preserve">Identified in: </w:delText>
        </w:r>
        <w:r w:rsidDel="00354A04">
          <w:rPr>
            <w:rFonts w:ascii="Calibri" w:eastAsia="Times New Roman" w:hAnsi="Calibri" w:cs="Calibri"/>
            <w:color w:val="000000"/>
            <w:sz w:val="28"/>
            <w:szCs w:val="28"/>
          </w:rPr>
          <w:delText>Oakland</w:delText>
        </w:r>
      </w:del>
    </w:p>
    <w:p w14:paraId="05203457" w14:textId="24454427" w:rsidR="00E74919" w:rsidRDefault="00E74919" w:rsidP="00172650">
      <w:pPr>
        <w:spacing w:line="276" w:lineRule="auto"/>
        <w:rPr>
          <w:rFonts w:ascii="Calibri" w:eastAsia="Times New Roman" w:hAnsi="Calibri" w:cs="Calibri"/>
          <w:color w:val="000000"/>
          <w:sz w:val="28"/>
          <w:szCs w:val="28"/>
        </w:rPr>
      </w:pPr>
      <w:del w:id="110" w:author="Angie Tomlinson" w:date="2022-09-11T19:56:00Z">
        <w:r w:rsidRPr="009E3BA9" w:rsidDel="00354A04">
          <w:rPr>
            <w:rFonts w:ascii="Calibri" w:eastAsia="Times New Roman" w:hAnsi="Calibri" w:cs="Calibri"/>
            <w:color w:val="000000"/>
            <w:sz w:val="28"/>
            <w:szCs w:val="28"/>
          </w:rPr>
          <w:delText xml:space="preserve">Oakland's system took years to develop. </w:delText>
        </w:r>
      </w:del>
      <w:moveFromRangeStart w:id="111" w:author="Angie Tomlinson" w:date="2022-09-11T19:56:00Z" w:name="move113818610"/>
      <w:moveFrom w:id="112" w:author="Angie Tomlinson" w:date="2022-09-11T19:56:00Z">
        <w:r w:rsidRPr="009E3BA9" w:rsidDel="00354A04">
          <w:rPr>
            <w:rFonts w:ascii="Calibri" w:eastAsia="Times New Roman" w:hAnsi="Calibri" w:cs="Calibri"/>
            <w:color w:val="000000"/>
            <w:sz w:val="28"/>
            <w:szCs w:val="28"/>
          </w:rPr>
          <w:t xml:space="preserve">Empowered system is getting off the ground and still needs additional staffing and better division between internal affairs and civilian agency investigations.  They are working towards shifting more investigations over to civilian agency. </w:t>
        </w:r>
      </w:moveFrom>
      <w:moveFromRangeEnd w:id="111"/>
    </w:p>
    <w:p w14:paraId="2FA2C3A2" w14:textId="77777777" w:rsidR="00662A34" w:rsidRDefault="00662A34" w:rsidP="00172650">
      <w:pPr>
        <w:pStyle w:val="Heading2"/>
        <w:spacing w:before="0" w:after="160" w:line="276" w:lineRule="auto"/>
        <w:rPr>
          <w:rFonts w:eastAsia="Times New Roman"/>
          <w:b/>
          <w:bCs/>
          <w:color w:val="000000" w:themeColor="text1"/>
          <w:sz w:val="36"/>
          <w:szCs w:val="36"/>
          <w:u w:val="single"/>
        </w:rPr>
      </w:pPr>
    </w:p>
    <w:p w14:paraId="5EC881E4" w14:textId="0F5449E0" w:rsidR="009E3BA9" w:rsidRPr="009E3BA9" w:rsidRDefault="009E3BA9" w:rsidP="00172650">
      <w:pPr>
        <w:pStyle w:val="Heading2"/>
        <w:spacing w:before="0" w:after="160" w:line="276" w:lineRule="auto"/>
        <w:rPr>
          <w:rFonts w:eastAsia="Times New Roman"/>
          <w:b/>
          <w:bCs/>
          <w:color w:val="000000" w:themeColor="text1"/>
          <w:sz w:val="36"/>
          <w:szCs w:val="36"/>
          <w:u w:val="single"/>
        </w:rPr>
      </w:pPr>
      <w:r w:rsidRPr="009E3BA9">
        <w:rPr>
          <w:rFonts w:eastAsia="Times New Roman"/>
          <w:b/>
          <w:bCs/>
          <w:color w:val="000000" w:themeColor="text1"/>
          <w:sz w:val="36"/>
          <w:szCs w:val="36"/>
          <w:u w:val="single"/>
        </w:rPr>
        <w:t xml:space="preserve">Audit Functions </w:t>
      </w:r>
    </w:p>
    <w:p w14:paraId="12CC5DD6" w14:textId="77777777" w:rsidR="009E3BA9" w:rsidRDefault="009E3BA9" w:rsidP="00172650">
      <w:pPr>
        <w:spacing w:line="276" w:lineRule="auto"/>
        <w:rPr>
          <w:rFonts w:ascii="Calibri" w:eastAsia="Times New Roman" w:hAnsi="Calibri" w:cs="Calibri"/>
          <w:b/>
          <w:bCs/>
          <w:color w:val="000000"/>
          <w:sz w:val="28"/>
          <w:szCs w:val="28"/>
        </w:rPr>
      </w:pPr>
    </w:p>
    <w:p w14:paraId="107AA8CE" w14:textId="37C0C0A7" w:rsidR="00BE2B66" w:rsidRPr="009E3BA9"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18. </w:t>
      </w:r>
      <w:r w:rsidR="00BE2B66" w:rsidRPr="009E3BA9">
        <w:rPr>
          <w:rFonts w:ascii="Calibri" w:eastAsia="Times New Roman" w:hAnsi="Calibri" w:cs="Calibri"/>
          <w:b/>
          <w:bCs/>
          <w:color w:val="000000"/>
          <w:sz w:val="28"/>
          <w:szCs w:val="28"/>
        </w:rPr>
        <w:t>Inspector General position responsible for continuing DOJ or court monitor type of oversight, ensure allegations of misconduct are thoroughly investigated, identifies systemic practices and policies needing improvement.  Commission hires and fires IG</w:t>
      </w:r>
    </w:p>
    <w:p w14:paraId="4D3D66F8" w14:textId="77777777"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Oakland</w:t>
      </w:r>
    </w:p>
    <w:p w14:paraId="2EBC76A3" w14:textId="47A408BC" w:rsidR="00BE2B66" w:rsidRDefault="00BE2B66" w:rsidP="00172650">
      <w:pPr>
        <w:spacing w:line="276" w:lineRule="auto"/>
        <w:rPr>
          <w:rFonts w:ascii="Calibri" w:eastAsia="Times New Roman" w:hAnsi="Calibri" w:cs="Calibri"/>
          <w:color w:val="000000"/>
          <w:sz w:val="28"/>
          <w:szCs w:val="28"/>
        </w:rPr>
      </w:pPr>
      <w:r w:rsidRPr="009E3BA9">
        <w:rPr>
          <w:rFonts w:ascii="Calibri" w:eastAsia="Times New Roman" w:hAnsi="Calibri" w:cs="Calibri"/>
          <w:color w:val="000000"/>
          <w:sz w:val="28"/>
          <w:szCs w:val="28"/>
        </w:rPr>
        <w:t xml:space="preserve">IG provides a layer of systemic oversight and ensures city remains in compliance with requirements in settlement agreement or consent decree </w:t>
      </w:r>
    </w:p>
    <w:p w14:paraId="62F1167A" w14:textId="77777777" w:rsidR="00662A34" w:rsidRDefault="00662A34" w:rsidP="00172650">
      <w:pPr>
        <w:spacing w:line="276" w:lineRule="auto"/>
        <w:rPr>
          <w:rFonts w:ascii="Calibri" w:eastAsia="Times New Roman" w:hAnsi="Calibri" w:cs="Calibri"/>
          <w:b/>
          <w:bCs/>
          <w:color w:val="000000"/>
          <w:sz w:val="28"/>
          <w:szCs w:val="28"/>
        </w:rPr>
      </w:pPr>
    </w:p>
    <w:p w14:paraId="1054C62D" w14:textId="0CFB886A" w:rsidR="009E3BA9"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19. </w:t>
      </w:r>
      <w:r w:rsidR="009E3BA9" w:rsidRPr="009E3BA9">
        <w:rPr>
          <w:rFonts w:ascii="Calibri" w:eastAsia="Times New Roman" w:hAnsi="Calibri" w:cs="Calibri"/>
          <w:b/>
          <w:bCs/>
          <w:color w:val="000000"/>
          <w:sz w:val="28"/>
          <w:szCs w:val="28"/>
        </w:rPr>
        <w:t xml:space="preserve">Inspector General reviews all misconduct investigations to ensure they are complete before findings and discipline are determined. </w:t>
      </w:r>
    </w:p>
    <w:p w14:paraId="5AFD2CC8" w14:textId="77777777"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Seattle</w:t>
      </w:r>
    </w:p>
    <w:p w14:paraId="58CACB23" w14:textId="59D712FA" w:rsidR="009E3BA9" w:rsidRDefault="009E3BA9" w:rsidP="00172650">
      <w:pPr>
        <w:spacing w:line="276" w:lineRule="auto"/>
        <w:rPr>
          <w:rFonts w:ascii="Calibri" w:eastAsia="Times New Roman" w:hAnsi="Calibri" w:cs="Calibri"/>
          <w:color w:val="000000"/>
          <w:sz w:val="28"/>
          <w:szCs w:val="28"/>
        </w:rPr>
      </w:pPr>
      <w:r w:rsidRPr="009E3BA9">
        <w:rPr>
          <w:rFonts w:ascii="Calibri" w:eastAsia="Times New Roman" w:hAnsi="Calibri" w:cs="Calibri"/>
          <w:color w:val="000000"/>
          <w:sz w:val="28"/>
          <w:szCs w:val="28"/>
        </w:rPr>
        <w:t>This practice helps ensure agency and/or Internal Affairs conducts thorough investigations.</w:t>
      </w:r>
    </w:p>
    <w:p w14:paraId="7289D446" w14:textId="77777777" w:rsidR="00662A34" w:rsidRDefault="00662A34" w:rsidP="00172650">
      <w:pPr>
        <w:spacing w:line="276" w:lineRule="auto"/>
        <w:rPr>
          <w:rFonts w:ascii="Calibri" w:eastAsia="Times New Roman" w:hAnsi="Calibri" w:cs="Calibri"/>
          <w:b/>
          <w:bCs/>
          <w:color w:val="000000"/>
          <w:sz w:val="28"/>
          <w:szCs w:val="28"/>
        </w:rPr>
      </w:pPr>
    </w:p>
    <w:p w14:paraId="2FCFBEC4" w14:textId="64142E54" w:rsidR="009E3BA9"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lastRenderedPageBreak/>
        <w:t xml:space="preserve">20. </w:t>
      </w:r>
      <w:r w:rsidR="009E3BA9" w:rsidRPr="009E3BA9">
        <w:rPr>
          <w:rFonts w:ascii="Calibri" w:eastAsia="Times New Roman" w:hAnsi="Calibri" w:cs="Calibri"/>
          <w:b/>
          <w:bCs/>
          <w:color w:val="000000"/>
          <w:sz w:val="28"/>
          <w:szCs w:val="28"/>
        </w:rPr>
        <w:t xml:space="preserve">Sentinel Event Review -- this is a process overseen by the Office of Inspector General and led by a select group of community members, police representatives, and OIG.  It </w:t>
      </w:r>
      <w:proofErr w:type="gramStart"/>
      <w:r w:rsidR="009E3BA9" w:rsidRPr="009E3BA9">
        <w:rPr>
          <w:rFonts w:ascii="Calibri" w:eastAsia="Times New Roman" w:hAnsi="Calibri" w:cs="Calibri"/>
          <w:b/>
          <w:bCs/>
          <w:color w:val="000000"/>
          <w:sz w:val="28"/>
          <w:szCs w:val="28"/>
        </w:rPr>
        <w:t>studies in depth</w:t>
      </w:r>
      <w:proofErr w:type="gramEnd"/>
      <w:r w:rsidR="009E3BA9">
        <w:rPr>
          <w:rFonts w:ascii="Calibri" w:eastAsia="Times New Roman" w:hAnsi="Calibri" w:cs="Calibri"/>
          <w:b/>
          <w:bCs/>
          <w:color w:val="000000"/>
          <w:sz w:val="28"/>
          <w:szCs w:val="28"/>
        </w:rPr>
        <w:t>,</w:t>
      </w:r>
      <w:r w:rsidR="009E3BA9" w:rsidRPr="009E3BA9">
        <w:rPr>
          <w:rFonts w:ascii="Calibri" w:eastAsia="Times New Roman" w:hAnsi="Calibri" w:cs="Calibri"/>
          <w:b/>
          <w:bCs/>
          <w:color w:val="000000"/>
          <w:sz w:val="28"/>
          <w:szCs w:val="28"/>
        </w:rPr>
        <w:t xml:space="preserve"> a significant and undesirable event with the goal of prevention.</w:t>
      </w:r>
    </w:p>
    <w:p w14:paraId="378B2A58" w14:textId="34FA5FA4"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p>
    <w:p w14:paraId="3712AE8C" w14:textId="0433D7FF" w:rsidR="009E3BA9" w:rsidRDefault="009E3BA9" w:rsidP="00172650">
      <w:pPr>
        <w:spacing w:line="276" w:lineRule="auto"/>
        <w:rPr>
          <w:rFonts w:ascii="Calibri" w:eastAsia="Times New Roman" w:hAnsi="Calibri" w:cs="Calibri"/>
          <w:color w:val="000000"/>
        </w:rPr>
      </w:pPr>
      <w:r w:rsidRPr="009E3BA9">
        <w:rPr>
          <w:rFonts w:ascii="Calibri" w:eastAsia="Times New Roman" w:hAnsi="Calibri" w:cs="Calibri"/>
          <w:color w:val="000000"/>
          <w:sz w:val="28"/>
          <w:szCs w:val="28"/>
        </w:rPr>
        <w:t>A broad review of incidents of concern to the community for the purpose of learning from past mistakes gives the community and police the opportunity to learn and develop new policies and practices that will lead to better outcomes.</w:t>
      </w:r>
      <w:r w:rsidRPr="009E3BA9">
        <w:rPr>
          <w:rFonts w:ascii="Calibri" w:eastAsia="Times New Roman" w:hAnsi="Calibri" w:cs="Calibri"/>
          <w:color w:val="000000"/>
        </w:rPr>
        <w:t xml:space="preserve">  </w:t>
      </w:r>
    </w:p>
    <w:p w14:paraId="04457789" w14:textId="77777777" w:rsidR="00662A34" w:rsidRDefault="00662A34" w:rsidP="00172650">
      <w:pPr>
        <w:pStyle w:val="Heading2"/>
        <w:spacing w:before="0" w:after="160" w:line="276" w:lineRule="auto"/>
        <w:rPr>
          <w:rFonts w:eastAsia="Times New Roman"/>
          <w:b/>
          <w:bCs/>
          <w:color w:val="000000" w:themeColor="text1"/>
          <w:sz w:val="36"/>
          <w:szCs w:val="36"/>
          <w:u w:val="single"/>
        </w:rPr>
      </w:pPr>
    </w:p>
    <w:p w14:paraId="15996241" w14:textId="53F1F4B4" w:rsidR="007117ED" w:rsidRPr="007117ED" w:rsidRDefault="007117ED" w:rsidP="00172650">
      <w:pPr>
        <w:pStyle w:val="Heading2"/>
        <w:spacing w:before="0" w:after="160" w:line="276" w:lineRule="auto"/>
        <w:rPr>
          <w:rFonts w:eastAsia="Times New Roman"/>
          <w:b/>
          <w:bCs/>
          <w:sz w:val="36"/>
          <w:szCs w:val="36"/>
          <w:u w:val="single"/>
        </w:rPr>
      </w:pPr>
      <w:r w:rsidRPr="007117ED">
        <w:rPr>
          <w:rFonts w:eastAsia="Times New Roman"/>
          <w:b/>
          <w:bCs/>
          <w:color w:val="000000" w:themeColor="text1"/>
          <w:sz w:val="36"/>
          <w:szCs w:val="36"/>
          <w:u w:val="single"/>
        </w:rPr>
        <w:t>Reporting</w:t>
      </w:r>
      <w:r w:rsidRPr="007117ED">
        <w:rPr>
          <w:rFonts w:eastAsia="Times New Roman"/>
          <w:b/>
          <w:bCs/>
          <w:sz w:val="36"/>
          <w:szCs w:val="36"/>
          <w:u w:val="single"/>
        </w:rPr>
        <w:t xml:space="preserve"> </w:t>
      </w:r>
    </w:p>
    <w:p w14:paraId="5E17CD43" w14:textId="522A58FB" w:rsidR="007117ED" w:rsidRDefault="007117ED" w:rsidP="00172650">
      <w:pPr>
        <w:spacing w:line="276" w:lineRule="auto"/>
      </w:pPr>
    </w:p>
    <w:p w14:paraId="51FC40E3" w14:textId="4E0BC390" w:rsidR="007117ED" w:rsidRPr="007117ED"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21. </w:t>
      </w:r>
      <w:r w:rsidR="007117ED" w:rsidRPr="007117ED">
        <w:rPr>
          <w:rFonts w:ascii="Calibri" w:eastAsia="Times New Roman" w:hAnsi="Calibri" w:cs="Calibri"/>
          <w:b/>
          <w:bCs/>
          <w:color w:val="000000"/>
          <w:sz w:val="28"/>
          <w:szCs w:val="28"/>
        </w:rPr>
        <w:t xml:space="preserve">Spell out required contents of agency and commission annual reports </w:t>
      </w:r>
    </w:p>
    <w:p w14:paraId="4E8460C3" w14:textId="77777777"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Seattle</w:t>
      </w:r>
    </w:p>
    <w:p w14:paraId="3B929AE8" w14:textId="729A8EED" w:rsidR="007117ED" w:rsidRPr="007117ED" w:rsidRDefault="007117ED" w:rsidP="00172650">
      <w:pPr>
        <w:spacing w:line="276" w:lineRule="auto"/>
        <w:rPr>
          <w:rFonts w:ascii="Calibri" w:eastAsia="Times New Roman" w:hAnsi="Calibri" w:cs="Calibri"/>
          <w:color w:val="000000"/>
          <w:sz w:val="28"/>
          <w:szCs w:val="28"/>
        </w:rPr>
      </w:pPr>
      <w:r w:rsidRPr="007117ED">
        <w:rPr>
          <w:rFonts w:ascii="Calibri" w:eastAsia="Times New Roman" w:hAnsi="Calibri" w:cs="Calibri"/>
          <w:color w:val="000000"/>
          <w:sz w:val="28"/>
          <w:szCs w:val="28"/>
        </w:rPr>
        <w:t xml:space="preserve">The annual report should contain certain data and information and that should be spelled out in the code.  </w:t>
      </w:r>
    </w:p>
    <w:p w14:paraId="2C228431" w14:textId="77777777" w:rsidR="007117ED" w:rsidRDefault="007117ED" w:rsidP="00172650">
      <w:pPr>
        <w:spacing w:line="276" w:lineRule="auto"/>
        <w:rPr>
          <w:sz w:val="28"/>
          <w:szCs w:val="28"/>
        </w:rPr>
      </w:pPr>
    </w:p>
    <w:p w14:paraId="6ECB8010" w14:textId="556FC4BC" w:rsidR="007117ED" w:rsidRPr="007117ED"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22. </w:t>
      </w:r>
      <w:r w:rsidR="007117ED" w:rsidRPr="007117ED">
        <w:rPr>
          <w:rFonts w:ascii="Calibri" w:eastAsia="Times New Roman" w:hAnsi="Calibri" w:cs="Calibri"/>
          <w:b/>
          <w:bCs/>
          <w:color w:val="000000"/>
          <w:sz w:val="28"/>
          <w:szCs w:val="28"/>
        </w:rPr>
        <w:t xml:space="preserve">Include an online tracker for implementation of commission recommendations. </w:t>
      </w:r>
    </w:p>
    <w:p w14:paraId="574A0AC4" w14:textId="77777777"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Seattle</w:t>
      </w:r>
    </w:p>
    <w:p w14:paraId="2FBA6BD2" w14:textId="38047EA1" w:rsidR="007117ED" w:rsidRPr="007117ED" w:rsidRDefault="007117ED" w:rsidP="00172650">
      <w:pPr>
        <w:spacing w:line="276" w:lineRule="auto"/>
        <w:rPr>
          <w:rFonts w:ascii="Calibri" w:eastAsia="Times New Roman" w:hAnsi="Calibri" w:cs="Calibri"/>
          <w:color w:val="000000"/>
          <w:sz w:val="28"/>
          <w:szCs w:val="28"/>
        </w:rPr>
      </w:pPr>
      <w:r w:rsidRPr="007117ED">
        <w:rPr>
          <w:rFonts w:ascii="Calibri" w:eastAsia="Times New Roman" w:hAnsi="Calibri" w:cs="Calibri"/>
          <w:color w:val="000000"/>
          <w:sz w:val="28"/>
          <w:szCs w:val="28"/>
        </w:rPr>
        <w:t xml:space="preserve">Placing a recommendation tracker on the website gives the public the opportunity to see which commission, civilian agency, and IG recommendations have been implemented.  The </w:t>
      </w:r>
      <w:hyperlink r:id="rId11" w:history="1">
        <w:r w:rsidRPr="00662A34">
          <w:rPr>
            <w:rStyle w:val="Hyperlink"/>
            <w:rFonts w:ascii="Calibri" w:eastAsia="Times New Roman" w:hAnsi="Calibri" w:cs="Calibri"/>
            <w:sz w:val="28"/>
            <w:szCs w:val="28"/>
          </w:rPr>
          <w:t>Seattle tracker</w:t>
        </w:r>
      </w:hyperlink>
      <w:r w:rsidRPr="007117ED">
        <w:rPr>
          <w:rFonts w:ascii="Calibri" w:eastAsia="Times New Roman" w:hAnsi="Calibri" w:cs="Calibri"/>
          <w:color w:val="000000"/>
          <w:sz w:val="28"/>
          <w:szCs w:val="28"/>
        </w:rPr>
        <w:t xml:space="preserve"> provides reasons for the recommendations that have not been implemented. </w:t>
      </w:r>
    </w:p>
    <w:p w14:paraId="6C57D5DD" w14:textId="7DD14F5D" w:rsidR="007117ED" w:rsidRPr="007117ED" w:rsidRDefault="007117ED" w:rsidP="00172650">
      <w:pPr>
        <w:spacing w:line="276" w:lineRule="auto"/>
        <w:rPr>
          <w:rFonts w:ascii="Calibri" w:eastAsia="Times New Roman" w:hAnsi="Calibri" w:cs="Calibri"/>
          <w:color w:val="000000"/>
          <w:sz w:val="28"/>
          <w:szCs w:val="28"/>
        </w:rPr>
      </w:pPr>
    </w:p>
    <w:p w14:paraId="3400F358" w14:textId="12FF38FC" w:rsidR="007117ED" w:rsidRPr="007117ED"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23. </w:t>
      </w:r>
      <w:r w:rsidR="007117ED" w:rsidRPr="007117ED">
        <w:rPr>
          <w:rFonts w:ascii="Calibri" w:eastAsia="Times New Roman" w:hAnsi="Calibri" w:cs="Calibri"/>
          <w:b/>
          <w:bCs/>
          <w:color w:val="000000"/>
          <w:sz w:val="28"/>
          <w:szCs w:val="28"/>
        </w:rPr>
        <w:t xml:space="preserve">Set number of oversight board meetings focused on public comment with one specifically tied to oversight board's annual report. </w:t>
      </w:r>
    </w:p>
    <w:p w14:paraId="51E7EE33" w14:textId="11BA72D3"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lastRenderedPageBreak/>
        <w:t xml:space="preserve">Identified in: </w:t>
      </w:r>
      <w:r>
        <w:rPr>
          <w:rFonts w:ascii="Calibri" w:eastAsia="Times New Roman" w:hAnsi="Calibri" w:cs="Calibri"/>
          <w:color w:val="000000"/>
          <w:sz w:val="28"/>
          <w:szCs w:val="28"/>
        </w:rPr>
        <w:t>Denver</w:t>
      </w:r>
    </w:p>
    <w:p w14:paraId="51F1EC6D" w14:textId="38D3CC74" w:rsidR="007117ED" w:rsidRPr="007117ED" w:rsidRDefault="007117ED" w:rsidP="00172650">
      <w:pPr>
        <w:spacing w:line="276" w:lineRule="auto"/>
        <w:rPr>
          <w:rFonts w:ascii="Calibri" w:eastAsia="Times New Roman" w:hAnsi="Calibri" w:cs="Calibri"/>
          <w:color w:val="000000"/>
          <w:sz w:val="28"/>
          <w:szCs w:val="28"/>
        </w:rPr>
      </w:pPr>
      <w:r w:rsidRPr="007117ED">
        <w:rPr>
          <w:rFonts w:ascii="Calibri" w:eastAsia="Times New Roman" w:hAnsi="Calibri" w:cs="Calibri"/>
          <w:color w:val="000000"/>
          <w:sz w:val="28"/>
          <w:szCs w:val="28"/>
        </w:rPr>
        <w:t xml:space="preserve">Involving the community and acting transparently should help contribute to system success. </w:t>
      </w:r>
    </w:p>
    <w:p w14:paraId="61DE9FB0" w14:textId="50923157" w:rsidR="007117ED" w:rsidRPr="007117ED" w:rsidRDefault="007117ED" w:rsidP="00172650">
      <w:pPr>
        <w:spacing w:line="276" w:lineRule="auto"/>
        <w:rPr>
          <w:rFonts w:ascii="Calibri" w:eastAsia="Times New Roman" w:hAnsi="Calibri" w:cs="Calibri"/>
          <w:color w:val="000000"/>
          <w:sz w:val="28"/>
          <w:szCs w:val="28"/>
        </w:rPr>
      </w:pPr>
    </w:p>
    <w:p w14:paraId="2A51E3BC" w14:textId="617DD659" w:rsidR="007117ED" w:rsidRPr="007117ED"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24. </w:t>
      </w:r>
      <w:r w:rsidR="007117ED" w:rsidRPr="007117ED">
        <w:rPr>
          <w:rFonts w:ascii="Calibri" w:eastAsia="Times New Roman" w:hAnsi="Calibri" w:cs="Calibri"/>
          <w:b/>
          <w:bCs/>
          <w:color w:val="000000"/>
          <w:sz w:val="28"/>
          <w:szCs w:val="28"/>
        </w:rPr>
        <w:t>Every case reviewed is posted with detail on complaints/findings/outcomes with names (if complainant allows) as well as the names of the officers involved.  Reports will be published in public websites that are easy to search and be able to be used for looking at patterns, etc.</w:t>
      </w:r>
    </w:p>
    <w:p w14:paraId="21C45ABC" w14:textId="4AC2CEE1"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Philadelphia</w:t>
      </w:r>
    </w:p>
    <w:p w14:paraId="072535A7" w14:textId="2E876F85" w:rsidR="007117ED" w:rsidRDefault="007117ED" w:rsidP="00172650">
      <w:pPr>
        <w:spacing w:line="276" w:lineRule="auto"/>
        <w:rPr>
          <w:rFonts w:ascii="Calibri" w:eastAsia="Times New Roman" w:hAnsi="Calibri" w:cs="Calibri"/>
          <w:color w:val="000000"/>
          <w:sz w:val="28"/>
          <w:szCs w:val="28"/>
        </w:rPr>
      </w:pPr>
      <w:r w:rsidRPr="007117ED">
        <w:rPr>
          <w:rFonts w:ascii="Calibri" w:eastAsia="Times New Roman" w:hAnsi="Calibri" w:cs="Calibri"/>
          <w:color w:val="000000"/>
          <w:sz w:val="28"/>
          <w:szCs w:val="28"/>
        </w:rPr>
        <w:t>Philadelphia has decided that the way to gain accountability and trust in the police department is to be as transparent as possible.</w:t>
      </w:r>
    </w:p>
    <w:p w14:paraId="6D6F5BFE" w14:textId="77777777" w:rsidR="003F1866" w:rsidRDefault="003F1866" w:rsidP="00172650">
      <w:pPr>
        <w:spacing w:line="276" w:lineRule="auto"/>
        <w:rPr>
          <w:rFonts w:ascii="Calibri" w:eastAsia="Times New Roman" w:hAnsi="Calibri" w:cs="Calibri"/>
          <w:color w:val="000000"/>
          <w:sz w:val="28"/>
          <w:szCs w:val="28"/>
        </w:rPr>
      </w:pPr>
    </w:p>
    <w:p w14:paraId="7D6DA4F2" w14:textId="393CFEA9" w:rsidR="003F1866" w:rsidRPr="003F1866"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25. </w:t>
      </w:r>
      <w:r w:rsidR="003F1866" w:rsidRPr="003F1866">
        <w:rPr>
          <w:rFonts w:ascii="Calibri" w:eastAsia="Times New Roman" w:hAnsi="Calibri" w:cs="Calibri"/>
          <w:b/>
          <w:bCs/>
          <w:color w:val="000000"/>
          <w:sz w:val="28"/>
          <w:szCs w:val="28"/>
        </w:rPr>
        <w:t>Post closed case summaries online</w:t>
      </w:r>
    </w:p>
    <w:p w14:paraId="2A30FC7D" w14:textId="77777777"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Seattle</w:t>
      </w:r>
    </w:p>
    <w:p w14:paraId="152BBFFB" w14:textId="718F8D8F" w:rsidR="003F1866" w:rsidRDefault="003F1866" w:rsidP="00172650">
      <w:pPr>
        <w:spacing w:line="276" w:lineRule="auto"/>
        <w:rPr>
          <w:rFonts w:ascii="Calibri" w:eastAsia="Times New Roman" w:hAnsi="Calibri" w:cs="Calibri"/>
          <w:color w:val="000000"/>
          <w:sz w:val="28"/>
          <w:szCs w:val="28"/>
        </w:rPr>
      </w:pPr>
      <w:r w:rsidRPr="003F1866">
        <w:rPr>
          <w:rFonts w:ascii="Calibri" w:eastAsia="Times New Roman" w:hAnsi="Calibri" w:cs="Calibri"/>
          <w:color w:val="000000"/>
          <w:sz w:val="28"/>
          <w:szCs w:val="28"/>
        </w:rPr>
        <w:t>Seattle</w:t>
      </w:r>
      <w:r w:rsidR="00662A34">
        <w:rPr>
          <w:rFonts w:ascii="Calibri" w:eastAsia="Times New Roman" w:hAnsi="Calibri" w:cs="Calibri"/>
          <w:color w:val="000000"/>
          <w:sz w:val="28"/>
          <w:szCs w:val="28"/>
        </w:rPr>
        <w:t>’s</w:t>
      </w:r>
      <w:r w:rsidRPr="003F1866">
        <w:rPr>
          <w:rFonts w:ascii="Calibri" w:eastAsia="Times New Roman" w:hAnsi="Calibri" w:cs="Calibri"/>
          <w:color w:val="000000"/>
          <w:sz w:val="28"/>
          <w:szCs w:val="28"/>
        </w:rPr>
        <w:t xml:space="preserve"> Office of Police Accountability posts closed case summaries online.  They include a summary of the incident and alleged misconduct, as well as the Director's response to each allegation of misconduct.  If discipline is imposed, the type and severity of discipline are also included.  </w:t>
      </w:r>
    </w:p>
    <w:p w14:paraId="6C4F924B" w14:textId="77777777" w:rsidR="003F1866" w:rsidRDefault="003F1866" w:rsidP="00172650">
      <w:pPr>
        <w:spacing w:line="276" w:lineRule="auto"/>
        <w:rPr>
          <w:rFonts w:ascii="Calibri" w:eastAsia="Times New Roman" w:hAnsi="Calibri" w:cs="Calibri"/>
          <w:color w:val="000000"/>
          <w:sz w:val="28"/>
          <w:szCs w:val="28"/>
        </w:rPr>
      </w:pPr>
    </w:p>
    <w:p w14:paraId="73B007B5" w14:textId="43AC3D8F" w:rsidR="003F1866" w:rsidRDefault="003F1866" w:rsidP="00172650">
      <w:pPr>
        <w:pStyle w:val="Heading2"/>
        <w:spacing w:before="0" w:after="160" w:line="276" w:lineRule="auto"/>
        <w:rPr>
          <w:rFonts w:eastAsia="Times New Roman"/>
          <w:b/>
          <w:bCs/>
          <w:color w:val="000000" w:themeColor="text1"/>
          <w:sz w:val="36"/>
          <w:szCs w:val="36"/>
          <w:u w:val="single"/>
        </w:rPr>
      </w:pPr>
      <w:r w:rsidRPr="003F1866">
        <w:rPr>
          <w:rFonts w:eastAsia="Times New Roman"/>
          <w:b/>
          <w:bCs/>
          <w:color w:val="000000" w:themeColor="text1"/>
          <w:sz w:val="36"/>
          <w:szCs w:val="36"/>
          <w:u w:val="single"/>
        </w:rPr>
        <w:t>Collective Bargaining</w:t>
      </w:r>
    </w:p>
    <w:p w14:paraId="41C26998" w14:textId="5A59D378" w:rsidR="003F1866" w:rsidRPr="003F1866" w:rsidRDefault="003F1866" w:rsidP="00172650">
      <w:pPr>
        <w:spacing w:line="276" w:lineRule="auto"/>
        <w:rPr>
          <w:b/>
          <w:bCs/>
        </w:rPr>
      </w:pPr>
    </w:p>
    <w:p w14:paraId="6C27B375" w14:textId="589C2C40" w:rsidR="003F1866" w:rsidRPr="003F1866"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26. </w:t>
      </w:r>
      <w:r w:rsidR="003F1866" w:rsidRPr="003F1866">
        <w:rPr>
          <w:rFonts w:ascii="Calibri" w:eastAsia="Times New Roman" w:hAnsi="Calibri" w:cs="Calibri"/>
          <w:b/>
          <w:bCs/>
          <w:color w:val="000000"/>
          <w:sz w:val="28"/>
          <w:szCs w:val="28"/>
        </w:rPr>
        <w:t>A representative from the police commission has a seat at the bargaining table in contract negotiations.</w:t>
      </w:r>
    </w:p>
    <w:p w14:paraId="2B36A3A2" w14:textId="77777777"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Seattle</w:t>
      </w:r>
    </w:p>
    <w:p w14:paraId="1510E91E" w14:textId="12909608" w:rsidR="003F1866" w:rsidRPr="003F1866" w:rsidRDefault="003F1866" w:rsidP="00172650">
      <w:pPr>
        <w:spacing w:line="276" w:lineRule="auto"/>
        <w:rPr>
          <w:rFonts w:ascii="Calibri" w:eastAsia="Times New Roman" w:hAnsi="Calibri" w:cs="Calibri"/>
          <w:color w:val="000000"/>
          <w:sz w:val="28"/>
          <w:szCs w:val="28"/>
        </w:rPr>
      </w:pPr>
      <w:r w:rsidRPr="003F1866">
        <w:rPr>
          <w:rFonts w:ascii="Calibri" w:eastAsia="Times New Roman" w:hAnsi="Calibri" w:cs="Calibri"/>
          <w:color w:val="000000"/>
          <w:sz w:val="28"/>
          <w:szCs w:val="28"/>
        </w:rPr>
        <w:t xml:space="preserve">Having a commission member participate in police union contract negotiations would inject the community perspective. </w:t>
      </w:r>
    </w:p>
    <w:p w14:paraId="5F580202" w14:textId="77777777" w:rsidR="003F1866" w:rsidRPr="003F1866" w:rsidRDefault="003F1866" w:rsidP="00172650">
      <w:pPr>
        <w:spacing w:line="276" w:lineRule="auto"/>
        <w:rPr>
          <w:rFonts w:ascii="Calibri" w:eastAsia="Times New Roman" w:hAnsi="Calibri" w:cs="Calibri"/>
          <w:color w:val="000000"/>
          <w:sz w:val="28"/>
          <w:szCs w:val="28"/>
        </w:rPr>
      </w:pPr>
    </w:p>
    <w:p w14:paraId="4B2153DA" w14:textId="4F5AE3A4" w:rsidR="003F1866" w:rsidRPr="003F1866" w:rsidRDefault="003756FD" w:rsidP="00172650">
      <w:pPr>
        <w:spacing w:line="276" w:lineRule="auto"/>
        <w:rPr>
          <w:rFonts w:ascii="Calibri" w:eastAsia="Times New Roman" w:hAnsi="Calibri" w:cs="Calibri"/>
          <w:color w:val="000000"/>
        </w:rPr>
      </w:pPr>
      <w:r>
        <w:rPr>
          <w:rFonts w:ascii="Calibri" w:eastAsia="Times New Roman" w:hAnsi="Calibri" w:cs="Calibri"/>
          <w:b/>
          <w:bCs/>
          <w:color w:val="000000"/>
          <w:sz w:val="28"/>
          <w:szCs w:val="28"/>
        </w:rPr>
        <w:t xml:space="preserve">27. </w:t>
      </w:r>
      <w:r w:rsidR="00BE2B66" w:rsidRPr="003F1866">
        <w:rPr>
          <w:rFonts w:ascii="Calibri" w:eastAsia="Times New Roman" w:hAnsi="Calibri" w:cs="Calibri"/>
          <w:b/>
          <w:bCs/>
          <w:color w:val="000000"/>
          <w:sz w:val="28"/>
          <w:szCs w:val="28"/>
        </w:rPr>
        <w:t xml:space="preserve">List names of commissioners and alternates on meeting agendas </w:t>
      </w:r>
    </w:p>
    <w:p w14:paraId="43E3DEC4" w14:textId="0CDBF964"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Oakland</w:t>
      </w:r>
    </w:p>
    <w:p w14:paraId="7E861D29" w14:textId="38030C8F" w:rsidR="00BE2B66" w:rsidRDefault="00662A34" w:rsidP="00172650">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t>A</w:t>
      </w:r>
      <w:r w:rsidR="00BE2B66" w:rsidRPr="003F1866">
        <w:rPr>
          <w:rFonts w:ascii="Calibri" w:eastAsia="Times New Roman" w:hAnsi="Calibri" w:cs="Calibri"/>
          <w:color w:val="000000"/>
          <w:sz w:val="28"/>
          <w:szCs w:val="28"/>
        </w:rPr>
        <w:t>gendas for Oakland commission meetings list commissioners' and alternates' names.  (Note: Oregon Open Meetings Law requires meeting minutes/summaries to include the names of commission members)</w:t>
      </w:r>
    </w:p>
    <w:p w14:paraId="40A8ECCE" w14:textId="2B917247" w:rsidR="003F1866" w:rsidRDefault="003F1866" w:rsidP="00172650">
      <w:pPr>
        <w:spacing w:line="276" w:lineRule="auto"/>
        <w:rPr>
          <w:rFonts w:ascii="Calibri" w:eastAsia="Times New Roman" w:hAnsi="Calibri" w:cs="Calibri"/>
          <w:color w:val="000000"/>
          <w:sz w:val="28"/>
          <w:szCs w:val="28"/>
        </w:rPr>
      </w:pPr>
    </w:p>
    <w:p w14:paraId="05D9E6A9" w14:textId="78442C4E" w:rsidR="003F1866" w:rsidRDefault="003F1866" w:rsidP="00172650">
      <w:pPr>
        <w:pStyle w:val="Heading2"/>
        <w:spacing w:before="0" w:after="160" w:line="276" w:lineRule="auto"/>
        <w:rPr>
          <w:rFonts w:eastAsia="Times New Roman"/>
          <w:b/>
          <w:bCs/>
          <w:color w:val="auto"/>
          <w:sz w:val="36"/>
          <w:szCs w:val="36"/>
          <w:u w:val="single"/>
        </w:rPr>
      </w:pPr>
      <w:r w:rsidRPr="003F1866">
        <w:rPr>
          <w:rFonts w:eastAsia="Times New Roman"/>
          <w:b/>
          <w:bCs/>
          <w:color w:val="auto"/>
          <w:sz w:val="36"/>
          <w:szCs w:val="36"/>
          <w:u w:val="single"/>
        </w:rPr>
        <w:t>Staff</w:t>
      </w:r>
    </w:p>
    <w:p w14:paraId="6A64ABA3" w14:textId="77777777" w:rsidR="00BC4C5F" w:rsidRPr="00BC4C5F" w:rsidRDefault="00BC4C5F" w:rsidP="00172650">
      <w:pPr>
        <w:spacing w:line="276" w:lineRule="auto"/>
      </w:pPr>
    </w:p>
    <w:p w14:paraId="0E26CA0A" w14:textId="6FB4D6EB" w:rsidR="00BC4C5F" w:rsidRPr="00BC4C5F"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28. </w:t>
      </w:r>
      <w:r w:rsidR="00662A34">
        <w:rPr>
          <w:rFonts w:ascii="Calibri" w:eastAsia="Times New Roman" w:hAnsi="Calibri" w:cs="Calibri"/>
          <w:b/>
          <w:bCs/>
          <w:color w:val="000000"/>
          <w:sz w:val="28"/>
          <w:szCs w:val="28"/>
        </w:rPr>
        <w:t>A</w:t>
      </w:r>
      <w:r w:rsidR="00BC4C5F" w:rsidRPr="00BC4C5F">
        <w:rPr>
          <w:rFonts w:ascii="Calibri" w:eastAsia="Times New Roman" w:hAnsi="Calibri" w:cs="Calibri"/>
          <w:b/>
          <w:bCs/>
          <w:color w:val="000000"/>
          <w:sz w:val="28"/>
          <w:szCs w:val="28"/>
        </w:rPr>
        <w:t>gency director is hired and serves at the pleasure of the oversight board.</w:t>
      </w:r>
    </w:p>
    <w:p w14:paraId="68059A7F" w14:textId="00992AF4"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Denver, Oakland</w:t>
      </w:r>
    </w:p>
    <w:p w14:paraId="591B1927" w14:textId="733F2571" w:rsidR="00BC4C5F" w:rsidRPr="00BC4C5F" w:rsidRDefault="00BC4C5F" w:rsidP="00172650">
      <w:pPr>
        <w:spacing w:line="276" w:lineRule="auto"/>
        <w:rPr>
          <w:rFonts w:ascii="Calibri" w:eastAsia="Times New Roman" w:hAnsi="Calibri" w:cs="Calibri"/>
          <w:color w:val="000000"/>
          <w:sz w:val="28"/>
          <w:szCs w:val="28"/>
        </w:rPr>
      </w:pPr>
      <w:r w:rsidRPr="00BC4C5F">
        <w:rPr>
          <w:rFonts w:ascii="Calibri" w:eastAsia="Times New Roman" w:hAnsi="Calibri" w:cs="Calibri"/>
          <w:color w:val="000000"/>
          <w:sz w:val="28"/>
          <w:szCs w:val="28"/>
        </w:rPr>
        <w:t xml:space="preserve">Giving oversight board/commission the authority to hire and fire the agency director makes the system more accountable to the community.  This is already built into Portland's new system. </w:t>
      </w:r>
    </w:p>
    <w:p w14:paraId="1343DF8F" w14:textId="2DE42AF2" w:rsidR="00BC4C5F" w:rsidRPr="00BC4C5F" w:rsidRDefault="00BC4C5F" w:rsidP="00172650">
      <w:pPr>
        <w:spacing w:line="276" w:lineRule="auto"/>
        <w:rPr>
          <w:rFonts w:ascii="Calibri" w:eastAsia="Times New Roman" w:hAnsi="Calibri" w:cs="Calibri"/>
          <w:color w:val="000000"/>
          <w:sz w:val="28"/>
          <w:szCs w:val="28"/>
        </w:rPr>
      </w:pPr>
    </w:p>
    <w:p w14:paraId="17D80FAC" w14:textId="06490BCD" w:rsidR="00BC4C5F" w:rsidRPr="00BC4C5F"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29. </w:t>
      </w:r>
      <w:r w:rsidR="00BC4C5F" w:rsidRPr="00BC4C5F">
        <w:rPr>
          <w:rFonts w:ascii="Calibri" w:eastAsia="Times New Roman" w:hAnsi="Calibri" w:cs="Calibri"/>
          <w:b/>
          <w:bCs/>
          <w:color w:val="000000"/>
          <w:sz w:val="28"/>
          <w:szCs w:val="28"/>
        </w:rPr>
        <w:t xml:space="preserve">Appoint screening committee to select candidates for agency director who will be forwarded to oversight board.  After a community process, oversight board selects new agency director.  </w:t>
      </w:r>
    </w:p>
    <w:p w14:paraId="57543F6E" w14:textId="4E95D3BD"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Denver</w:t>
      </w:r>
    </w:p>
    <w:p w14:paraId="67C15044" w14:textId="64E8D273" w:rsidR="00BC4C5F" w:rsidRPr="00BC4C5F" w:rsidRDefault="00BC4C5F" w:rsidP="00172650">
      <w:pPr>
        <w:spacing w:line="276" w:lineRule="auto"/>
        <w:rPr>
          <w:rFonts w:ascii="Calibri" w:eastAsia="Times New Roman" w:hAnsi="Calibri" w:cs="Calibri"/>
          <w:color w:val="000000"/>
          <w:sz w:val="28"/>
          <w:szCs w:val="28"/>
        </w:rPr>
      </w:pPr>
      <w:r w:rsidRPr="00BC4C5F">
        <w:rPr>
          <w:rFonts w:ascii="Calibri" w:eastAsia="Times New Roman" w:hAnsi="Calibri" w:cs="Calibri"/>
          <w:color w:val="000000"/>
          <w:sz w:val="28"/>
          <w:szCs w:val="28"/>
        </w:rPr>
        <w:t xml:space="preserve">Screening committee is made up of oversight board chair, city council member, current or retired judge, director of Career Services Authority, person with extensive knowledge of police oversight or internal investigations but has never worked in Denver in law enforcement, and a justice system-involved community member selected by the oversight board.  </w:t>
      </w:r>
    </w:p>
    <w:p w14:paraId="25505005" w14:textId="41BF1F86" w:rsidR="00BC4C5F" w:rsidRPr="00BC4C5F" w:rsidRDefault="00BC4C5F" w:rsidP="00172650">
      <w:pPr>
        <w:spacing w:line="276" w:lineRule="auto"/>
        <w:rPr>
          <w:rFonts w:ascii="Calibri" w:eastAsia="Times New Roman" w:hAnsi="Calibri" w:cs="Calibri"/>
          <w:color w:val="000000"/>
          <w:sz w:val="28"/>
          <w:szCs w:val="28"/>
        </w:rPr>
      </w:pPr>
    </w:p>
    <w:p w14:paraId="0D2851F3" w14:textId="05A68ADA" w:rsidR="00BC4C5F" w:rsidRPr="00BC4C5F"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30. </w:t>
      </w:r>
      <w:r w:rsidR="00BC4C5F" w:rsidRPr="00BC4C5F">
        <w:rPr>
          <w:rFonts w:ascii="Calibri" w:eastAsia="Times New Roman" w:hAnsi="Calibri" w:cs="Calibri"/>
          <w:b/>
          <w:bCs/>
          <w:color w:val="000000"/>
          <w:sz w:val="28"/>
          <w:szCs w:val="28"/>
        </w:rPr>
        <w:t xml:space="preserve">Employ a community process when selecting agency director. </w:t>
      </w:r>
    </w:p>
    <w:p w14:paraId="5848FA43" w14:textId="77777777"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lastRenderedPageBreak/>
        <w:t xml:space="preserve">Identified in: </w:t>
      </w:r>
      <w:r>
        <w:rPr>
          <w:rFonts w:ascii="Calibri" w:eastAsia="Times New Roman" w:hAnsi="Calibri" w:cs="Calibri"/>
          <w:color w:val="000000"/>
          <w:sz w:val="28"/>
          <w:szCs w:val="28"/>
        </w:rPr>
        <w:t>Denver</w:t>
      </w:r>
    </w:p>
    <w:p w14:paraId="51061E80" w14:textId="3BFCF33C" w:rsidR="00BC4C5F" w:rsidRPr="00BC4C5F" w:rsidRDefault="00BC4C5F" w:rsidP="00172650">
      <w:pPr>
        <w:spacing w:line="276" w:lineRule="auto"/>
        <w:rPr>
          <w:rFonts w:ascii="Calibri" w:eastAsia="Times New Roman" w:hAnsi="Calibri" w:cs="Calibri"/>
          <w:color w:val="000000"/>
          <w:sz w:val="28"/>
          <w:szCs w:val="28"/>
        </w:rPr>
      </w:pPr>
      <w:r w:rsidRPr="00BC4C5F">
        <w:rPr>
          <w:rFonts w:ascii="Calibri" w:eastAsia="Times New Roman" w:hAnsi="Calibri" w:cs="Calibri"/>
          <w:color w:val="000000"/>
          <w:sz w:val="28"/>
          <w:szCs w:val="28"/>
        </w:rPr>
        <w:t xml:space="preserve">Screening Committee forwards three candidate names to oversight board.  Board conducts a community process and selects a candidate to recommend to city council for appointment.  City Council confirms.  Oversight board has authority to fire the agency director.  </w:t>
      </w:r>
    </w:p>
    <w:p w14:paraId="5C292F1F" w14:textId="3DC0302C" w:rsidR="00BC4C5F" w:rsidRPr="00BC4C5F" w:rsidRDefault="00BC4C5F" w:rsidP="00172650">
      <w:pPr>
        <w:spacing w:line="276" w:lineRule="auto"/>
        <w:rPr>
          <w:rFonts w:ascii="Calibri" w:eastAsia="Times New Roman" w:hAnsi="Calibri" w:cs="Calibri"/>
          <w:color w:val="000000"/>
          <w:sz w:val="28"/>
          <w:szCs w:val="28"/>
        </w:rPr>
      </w:pPr>
    </w:p>
    <w:p w14:paraId="30B451E0" w14:textId="6D65E225" w:rsidR="00BC4C5F" w:rsidRPr="00BC4C5F"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31. </w:t>
      </w:r>
      <w:r w:rsidR="00BC4C5F" w:rsidRPr="00BC4C5F">
        <w:rPr>
          <w:rFonts w:ascii="Calibri" w:eastAsia="Times New Roman" w:hAnsi="Calibri" w:cs="Calibri"/>
          <w:b/>
          <w:bCs/>
          <w:color w:val="000000"/>
          <w:sz w:val="28"/>
          <w:szCs w:val="28"/>
        </w:rPr>
        <w:t>Citizen Review Board will be volunteers from the community- small stipend for their work.  They will have an Executive Director that is a paid city position as well as full staffers paid by the city to support the work of the CRB.  Their budget is limited to less than 1% of the police department's budget.</w:t>
      </w:r>
    </w:p>
    <w:p w14:paraId="720C1D96" w14:textId="5678A119"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Identified in:</w:t>
      </w:r>
      <w:r>
        <w:rPr>
          <w:rFonts w:ascii="Calibri" w:eastAsia="Times New Roman" w:hAnsi="Calibri" w:cs="Calibri"/>
          <w:color w:val="000000"/>
          <w:sz w:val="28"/>
          <w:szCs w:val="28"/>
        </w:rPr>
        <w:t xml:space="preserve"> Philadelphia</w:t>
      </w:r>
    </w:p>
    <w:p w14:paraId="0098A86D" w14:textId="4F0544EB" w:rsidR="00BC4C5F" w:rsidRPr="00BC4C5F" w:rsidRDefault="00BC4C5F" w:rsidP="00172650">
      <w:pPr>
        <w:spacing w:line="276" w:lineRule="auto"/>
        <w:rPr>
          <w:rFonts w:ascii="Calibri" w:eastAsia="Times New Roman" w:hAnsi="Calibri" w:cs="Calibri"/>
          <w:color w:val="000000"/>
          <w:sz w:val="28"/>
          <w:szCs w:val="28"/>
        </w:rPr>
      </w:pPr>
      <w:r w:rsidRPr="003756FD">
        <w:rPr>
          <w:rFonts w:ascii="Calibri" w:eastAsia="Times New Roman" w:hAnsi="Calibri" w:cs="Calibri"/>
          <w:color w:val="000000"/>
          <w:sz w:val="28"/>
          <w:szCs w:val="28"/>
          <w:highlight w:val="yellow"/>
        </w:rPr>
        <w:t>N/A</w:t>
      </w:r>
    </w:p>
    <w:p w14:paraId="303858ED" w14:textId="7CB856FB" w:rsidR="00BC4C5F" w:rsidRDefault="00BC4C5F" w:rsidP="00172650">
      <w:pPr>
        <w:spacing w:line="276" w:lineRule="auto"/>
        <w:rPr>
          <w:rFonts w:ascii="Calibri" w:eastAsia="Times New Roman" w:hAnsi="Calibri" w:cs="Calibri"/>
          <w:color w:val="000000"/>
        </w:rPr>
      </w:pPr>
    </w:p>
    <w:p w14:paraId="46EDE80C" w14:textId="77777777" w:rsidR="00BC4C5F" w:rsidRPr="00BC4C5F" w:rsidRDefault="00BC4C5F" w:rsidP="00172650">
      <w:pPr>
        <w:spacing w:line="276" w:lineRule="auto"/>
        <w:rPr>
          <w:rFonts w:ascii="Calibri" w:eastAsia="Times New Roman" w:hAnsi="Calibri" w:cs="Calibri"/>
          <w:color w:val="000000"/>
        </w:rPr>
      </w:pPr>
    </w:p>
    <w:p w14:paraId="17963F23" w14:textId="281A218D" w:rsidR="00BC4C5F"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32. </w:t>
      </w:r>
      <w:r w:rsidR="00BE2B66" w:rsidRPr="00BC4C5F">
        <w:rPr>
          <w:rFonts w:ascii="Calibri" w:eastAsia="Times New Roman" w:hAnsi="Calibri" w:cs="Calibri"/>
          <w:b/>
          <w:bCs/>
          <w:color w:val="000000"/>
          <w:sz w:val="28"/>
          <w:szCs w:val="28"/>
        </w:rPr>
        <w:t xml:space="preserve">Consider experience working with community along with investigative, policy, and management skills when hiring agency director. </w:t>
      </w:r>
    </w:p>
    <w:p w14:paraId="73C7B8CD" w14:textId="312EF701"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Oakland</w:t>
      </w:r>
    </w:p>
    <w:p w14:paraId="5AAC472D" w14:textId="2D6A24F4" w:rsidR="00BE2B66" w:rsidRDefault="00BE2B66" w:rsidP="00172650">
      <w:pPr>
        <w:spacing w:line="276" w:lineRule="auto"/>
        <w:rPr>
          <w:rFonts w:ascii="Calibri" w:eastAsia="Times New Roman" w:hAnsi="Calibri" w:cs="Calibri"/>
          <w:color w:val="000000"/>
          <w:sz w:val="28"/>
          <w:szCs w:val="28"/>
        </w:rPr>
      </w:pPr>
      <w:r w:rsidRPr="00BC4C5F">
        <w:rPr>
          <w:rFonts w:ascii="Calibri" w:eastAsia="Times New Roman" w:hAnsi="Calibri" w:cs="Calibri"/>
          <w:color w:val="000000"/>
          <w:sz w:val="28"/>
          <w:szCs w:val="28"/>
        </w:rPr>
        <w:t xml:space="preserve">Oakland Community Police Review Agency interim director suggested that candidates with public defense or civil rights backgrounds might be better suited to lead oversight agencies because it is important for them to know how to connect to the community.  </w:t>
      </w:r>
    </w:p>
    <w:p w14:paraId="2AF9637D" w14:textId="3C6A81C2" w:rsidR="00E80F4C" w:rsidRDefault="00E80F4C" w:rsidP="00172650">
      <w:pPr>
        <w:spacing w:line="276" w:lineRule="auto"/>
        <w:rPr>
          <w:rFonts w:ascii="Calibri" w:eastAsia="Times New Roman" w:hAnsi="Calibri" w:cs="Calibri"/>
          <w:color w:val="000000"/>
          <w:sz w:val="28"/>
          <w:szCs w:val="28"/>
        </w:rPr>
      </w:pPr>
    </w:p>
    <w:p w14:paraId="5D00D707" w14:textId="7889973A" w:rsidR="00E80F4C" w:rsidRDefault="00E80F4C" w:rsidP="00172650">
      <w:pPr>
        <w:pStyle w:val="Heading2"/>
        <w:spacing w:before="0" w:after="160" w:line="276" w:lineRule="auto"/>
        <w:rPr>
          <w:rFonts w:eastAsia="Times New Roman"/>
          <w:b/>
          <w:bCs/>
          <w:color w:val="auto"/>
          <w:sz w:val="36"/>
          <w:szCs w:val="36"/>
          <w:u w:val="single"/>
        </w:rPr>
      </w:pPr>
      <w:r w:rsidRPr="00E80F4C">
        <w:rPr>
          <w:rFonts w:eastAsia="Times New Roman"/>
          <w:b/>
          <w:bCs/>
          <w:color w:val="auto"/>
          <w:sz w:val="36"/>
          <w:szCs w:val="36"/>
          <w:u w:val="single"/>
        </w:rPr>
        <w:t>Independent Legal Counsel</w:t>
      </w:r>
    </w:p>
    <w:p w14:paraId="7C39849A" w14:textId="77777777" w:rsidR="00E80F4C" w:rsidRDefault="00E80F4C" w:rsidP="00172650">
      <w:pPr>
        <w:spacing w:line="276" w:lineRule="auto"/>
      </w:pPr>
    </w:p>
    <w:p w14:paraId="457B4D48" w14:textId="08156A60" w:rsidR="00E80F4C" w:rsidRPr="00E80F4C"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37. </w:t>
      </w:r>
      <w:r w:rsidR="00E80F4C" w:rsidRPr="00E80F4C">
        <w:rPr>
          <w:rFonts w:ascii="Calibri" w:eastAsia="Times New Roman" w:hAnsi="Calibri" w:cs="Calibri"/>
          <w:b/>
          <w:bCs/>
          <w:color w:val="000000"/>
          <w:sz w:val="28"/>
          <w:szCs w:val="28"/>
        </w:rPr>
        <w:t xml:space="preserve">Authority for civilian agency and/or oversight board to hire independent counsel. </w:t>
      </w:r>
    </w:p>
    <w:p w14:paraId="6236BD14" w14:textId="15FC23D7"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Denver, Oakland</w:t>
      </w:r>
    </w:p>
    <w:p w14:paraId="343C688F" w14:textId="1F4618A4" w:rsidR="00E80F4C" w:rsidRDefault="00E80F4C" w:rsidP="00172650">
      <w:pPr>
        <w:spacing w:line="276" w:lineRule="auto"/>
        <w:rPr>
          <w:rFonts w:ascii="Calibri" w:eastAsia="Times New Roman" w:hAnsi="Calibri" w:cs="Calibri"/>
          <w:color w:val="000000"/>
          <w:sz w:val="28"/>
          <w:szCs w:val="28"/>
        </w:rPr>
      </w:pPr>
      <w:r w:rsidRPr="00E80F4C">
        <w:rPr>
          <w:rFonts w:ascii="Calibri" w:eastAsia="Times New Roman" w:hAnsi="Calibri" w:cs="Calibri"/>
          <w:color w:val="000000"/>
          <w:sz w:val="28"/>
          <w:szCs w:val="28"/>
        </w:rPr>
        <w:lastRenderedPageBreak/>
        <w:t xml:space="preserve">Independent counsel gives civilian oversight agency the legal advice they need to carry out its duties.  City attorneys are responsible for representing the interests of the municipality, which sometimes conflicts with the interests of a civilian police oversight agency. </w:t>
      </w:r>
    </w:p>
    <w:p w14:paraId="38BBCD0A" w14:textId="77777777" w:rsidR="00662A34" w:rsidRDefault="00662A34" w:rsidP="00172650">
      <w:pPr>
        <w:pStyle w:val="Heading2"/>
        <w:spacing w:before="0" w:after="160" w:line="276" w:lineRule="auto"/>
        <w:rPr>
          <w:rFonts w:eastAsia="Times New Roman"/>
          <w:b/>
          <w:bCs/>
          <w:color w:val="auto"/>
          <w:sz w:val="32"/>
          <w:szCs w:val="32"/>
          <w:u w:val="single"/>
        </w:rPr>
      </w:pPr>
    </w:p>
    <w:p w14:paraId="4016B7EA" w14:textId="5F2C1202" w:rsidR="00E80F4C" w:rsidRDefault="00E80F4C" w:rsidP="00172650">
      <w:pPr>
        <w:pStyle w:val="Heading2"/>
        <w:spacing w:before="0" w:after="160" w:line="276" w:lineRule="auto"/>
        <w:rPr>
          <w:rFonts w:eastAsia="Times New Roman"/>
          <w:b/>
          <w:bCs/>
          <w:color w:val="auto"/>
          <w:sz w:val="32"/>
          <w:szCs w:val="32"/>
          <w:u w:val="single"/>
        </w:rPr>
      </w:pPr>
      <w:r w:rsidRPr="00E80F4C">
        <w:rPr>
          <w:rFonts w:eastAsia="Times New Roman"/>
          <w:b/>
          <w:bCs/>
          <w:color w:val="auto"/>
          <w:sz w:val="32"/>
          <w:szCs w:val="32"/>
          <w:u w:val="single"/>
        </w:rPr>
        <w:t>Timeframe for F</w:t>
      </w:r>
      <w:r w:rsidR="001F723F">
        <w:rPr>
          <w:rFonts w:eastAsia="Times New Roman"/>
          <w:b/>
          <w:bCs/>
          <w:color w:val="auto"/>
          <w:sz w:val="32"/>
          <w:szCs w:val="32"/>
          <w:u w:val="single"/>
        </w:rPr>
        <w:t>i</w:t>
      </w:r>
      <w:r w:rsidRPr="00E80F4C">
        <w:rPr>
          <w:rFonts w:eastAsia="Times New Roman"/>
          <w:b/>
          <w:bCs/>
          <w:color w:val="auto"/>
          <w:sz w:val="32"/>
          <w:szCs w:val="32"/>
          <w:u w:val="single"/>
        </w:rPr>
        <w:t>ling Complaints</w:t>
      </w:r>
    </w:p>
    <w:p w14:paraId="2723A585" w14:textId="4AD9B85D" w:rsidR="00E80F4C" w:rsidRPr="00E80F4C"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38. </w:t>
      </w:r>
      <w:r w:rsidR="00E80F4C" w:rsidRPr="00E80F4C">
        <w:rPr>
          <w:rFonts w:ascii="Calibri" w:eastAsia="Times New Roman" w:hAnsi="Calibri" w:cs="Calibri"/>
          <w:b/>
          <w:bCs/>
          <w:color w:val="000000"/>
          <w:sz w:val="28"/>
          <w:szCs w:val="28"/>
        </w:rPr>
        <w:t xml:space="preserve">Deadline to file community complaints </w:t>
      </w:r>
    </w:p>
    <w:p w14:paraId="45099A2F" w14:textId="3E6B19D4"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Denver, Oakland</w:t>
      </w:r>
    </w:p>
    <w:p w14:paraId="59228A4D" w14:textId="2DCAAEE9" w:rsidR="00E80F4C" w:rsidRDefault="00E80F4C" w:rsidP="00172650">
      <w:pPr>
        <w:spacing w:line="276" w:lineRule="auto"/>
        <w:rPr>
          <w:rFonts w:ascii="Calibri" w:eastAsia="Times New Roman" w:hAnsi="Calibri" w:cs="Calibri"/>
          <w:color w:val="000000"/>
          <w:sz w:val="28"/>
          <w:szCs w:val="28"/>
        </w:rPr>
      </w:pPr>
      <w:r w:rsidRPr="00E80F4C">
        <w:rPr>
          <w:rFonts w:ascii="Calibri" w:eastAsia="Times New Roman" w:hAnsi="Calibri" w:cs="Calibri"/>
          <w:color w:val="000000"/>
          <w:sz w:val="28"/>
          <w:szCs w:val="28"/>
        </w:rPr>
        <w:t xml:space="preserve">No firm deadline.  Denver encourages waiting no longer than 60 days so it is easier to conduct the investigation while the event is still fresh. Oakland has no deadline but faces California's one-year statute of limitations mentioned above. </w:t>
      </w:r>
    </w:p>
    <w:p w14:paraId="7A022609" w14:textId="77777777" w:rsidR="00662A34" w:rsidRDefault="00662A34" w:rsidP="00172650">
      <w:pPr>
        <w:pStyle w:val="Heading2"/>
        <w:spacing w:before="0" w:after="160" w:line="276" w:lineRule="auto"/>
        <w:rPr>
          <w:rFonts w:eastAsia="Times New Roman"/>
          <w:b/>
          <w:bCs/>
          <w:color w:val="auto"/>
          <w:sz w:val="36"/>
          <w:szCs w:val="36"/>
          <w:u w:val="single"/>
        </w:rPr>
      </w:pPr>
    </w:p>
    <w:p w14:paraId="12010CD3" w14:textId="53A4F2C4" w:rsidR="003240DC" w:rsidRPr="003240DC" w:rsidRDefault="003240DC" w:rsidP="00172650">
      <w:pPr>
        <w:pStyle w:val="Heading2"/>
        <w:spacing w:before="0" w:after="160" w:line="276" w:lineRule="auto"/>
        <w:rPr>
          <w:rFonts w:eastAsia="Times New Roman"/>
          <w:b/>
          <w:bCs/>
          <w:color w:val="auto"/>
          <w:sz w:val="36"/>
          <w:szCs w:val="36"/>
          <w:u w:val="single"/>
        </w:rPr>
      </w:pPr>
      <w:r w:rsidRPr="003240DC">
        <w:rPr>
          <w:rFonts w:eastAsia="Times New Roman"/>
          <w:b/>
          <w:bCs/>
          <w:color w:val="auto"/>
          <w:sz w:val="36"/>
          <w:szCs w:val="36"/>
          <w:u w:val="single"/>
        </w:rPr>
        <w:t>MISC</w:t>
      </w:r>
    </w:p>
    <w:p w14:paraId="27B93D70" w14:textId="0266C5FB" w:rsidR="003240DC" w:rsidRPr="003240DC"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39. </w:t>
      </w:r>
      <w:r w:rsidR="003240DC" w:rsidRPr="003240DC">
        <w:rPr>
          <w:rFonts w:ascii="Calibri" w:eastAsia="Times New Roman" w:hAnsi="Calibri" w:cs="Calibri"/>
          <w:b/>
          <w:bCs/>
          <w:color w:val="000000"/>
          <w:sz w:val="28"/>
          <w:szCs w:val="28"/>
        </w:rPr>
        <w:t>Uniform Three-tier structure for an entire state</w:t>
      </w:r>
    </w:p>
    <w:p w14:paraId="4C96BB49" w14:textId="322F52A8"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Maryland</w:t>
      </w:r>
    </w:p>
    <w:p w14:paraId="35D923F5" w14:textId="5C82D85D" w:rsidR="003240DC" w:rsidRDefault="003240DC" w:rsidP="00172650">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t>1.</w:t>
      </w:r>
      <w:r w:rsidR="00662A34">
        <w:rPr>
          <w:rFonts w:ascii="Calibri" w:eastAsia="Times New Roman" w:hAnsi="Calibri" w:cs="Calibri"/>
          <w:color w:val="000000"/>
          <w:sz w:val="28"/>
          <w:szCs w:val="28"/>
        </w:rPr>
        <w:t xml:space="preserve"> </w:t>
      </w:r>
      <w:r w:rsidRPr="003240DC">
        <w:rPr>
          <w:rFonts w:ascii="Calibri" w:eastAsia="Times New Roman" w:hAnsi="Calibri" w:cs="Calibri"/>
          <w:color w:val="000000"/>
          <w:sz w:val="28"/>
          <w:szCs w:val="28"/>
        </w:rPr>
        <w:t>Accountability Commission - civilian</w:t>
      </w:r>
      <w:r w:rsidRPr="003240DC">
        <w:rPr>
          <w:rFonts w:ascii="Calibri" w:eastAsia="Times New Roman" w:hAnsi="Calibri" w:cs="Calibri"/>
          <w:color w:val="000000"/>
          <w:sz w:val="28"/>
          <w:szCs w:val="28"/>
        </w:rPr>
        <w:br/>
        <w:t>2. Admin Charging - decision making where officer can accept or reject the decision and the Chief can only deviate to harsher penalty</w:t>
      </w:r>
      <w:r w:rsidRPr="003240DC">
        <w:rPr>
          <w:rFonts w:ascii="Calibri" w:eastAsia="Times New Roman" w:hAnsi="Calibri" w:cs="Calibri"/>
          <w:color w:val="000000"/>
          <w:sz w:val="28"/>
          <w:szCs w:val="28"/>
        </w:rPr>
        <w:br/>
        <w:t>3. Trial Board - made up of one civilian, one law enforcement officer and a retired admin judge to moderate.</w:t>
      </w:r>
    </w:p>
    <w:p w14:paraId="78872952" w14:textId="77777777" w:rsidR="00662A34" w:rsidRDefault="00662A34" w:rsidP="00172650">
      <w:pPr>
        <w:pStyle w:val="Heading2"/>
        <w:spacing w:before="0" w:after="160" w:line="276" w:lineRule="auto"/>
        <w:rPr>
          <w:rFonts w:eastAsia="Times New Roman"/>
          <w:b/>
          <w:bCs/>
          <w:color w:val="auto"/>
          <w:sz w:val="36"/>
          <w:szCs w:val="36"/>
          <w:u w:val="single"/>
        </w:rPr>
      </w:pPr>
    </w:p>
    <w:p w14:paraId="48ECB354" w14:textId="22718850" w:rsidR="003240DC" w:rsidRDefault="003240DC" w:rsidP="00172650">
      <w:pPr>
        <w:pStyle w:val="Heading2"/>
        <w:spacing w:before="0" w:after="160" w:line="276" w:lineRule="auto"/>
        <w:rPr>
          <w:rFonts w:eastAsia="Times New Roman"/>
          <w:b/>
          <w:bCs/>
          <w:color w:val="auto"/>
          <w:sz w:val="36"/>
          <w:szCs w:val="36"/>
          <w:u w:val="single"/>
        </w:rPr>
      </w:pPr>
      <w:r w:rsidRPr="003240DC">
        <w:rPr>
          <w:rFonts w:eastAsia="Times New Roman"/>
          <w:b/>
          <w:bCs/>
          <w:color w:val="auto"/>
          <w:sz w:val="36"/>
          <w:szCs w:val="36"/>
          <w:u w:val="single"/>
        </w:rPr>
        <w:t xml:space="preserve">Investigative Process </w:t>
      </w:r>
    </w:p>
    <w:p w14:paraId="1127E52C" w14:textId="428F89B9" w:rsidR="003240DC" w:rsidRDefault="003240DC" w:rsidP="00172650">
      <w:pPr>
        <w:spacing w:line="276" w:lineRule="auto"/>
      </w:pPr>
    </w:p>
    <w:p w14:paraId="4B6BFCE9" w14:textId="04680BE8" w:rsidR="003240DC" w:rsidRPr="003240DC"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40. </w:t>
      </w:r>
      <w:r w:rsidR="003240DC" w:rsidRPr="003240DC">
        <w:rPr>
          <w:rFonts w:ascii="Calibri" w:eastAsia="Times New Roman" w:hAnsi="Calibri" w:cs="Calibri"/>
          <w:b/>
          <w:bCs/>
          <w:color w:val="000000"/>
          <w:sz w:val="28"/>
          <w:szCs w:val="28"/>
        </w:rPr>
        <w:t>Transparency for investigations</w:t>
      </w:r>
    </w:p>
    <w:p w14:paraId="6558AC7B" w14:textId="129AEC2A"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Philadelphia</w:t>
      </w:r>
    </w:p>
    <w:p w14:paraId="6034EDD2" w14:textId="1E326007" w:rsidR="003240DC" w:rsidRDefault="003240DC" w:rsidP="00172650">
      <w:pPr>
        <w:spacing w:line="276" w:lineRule="auto"/>
        <w:rPr>
          <w:rFonts w:ascii="Calibri" w:eastAsia="Times New Roman" w:hAnsi="Calibri" w:cs="Calibri"/>
          <w:color w:val="000000"/>
          <w:sz w:val="28"/>
          <w:szCs w:val="28"/>
        </w:rPr>
      </w:pPr>
      <w:r w:rsidRPr="003240DC">
        <w:rPr>
          <w:rFonts w:ascii="Calibri" w:eastAsia="Times New Roman" w:hAnsi="Calibri" w:cs="Calibri"/>
          <w:color w:val="000000"/>
          <w:sz w:val="28"/>
          <w:szCs w:val="28"/>
        </w:rPr>
        <w:lastRenderedPageBreak/>
        <w:t>While investigations are still proceeding, Philly publishes all the information in anonymous form, with names withheld.  When investigations are complete, the information is published with identifying information.</w:t>
      </w:r>
    </w:p>
    <w:p w14:paraId="7FC5F3D0" w14:textId="77777777" w:rsidR="00662A34" w:rsidRDefault="00662A34" w:rsidP="00172650">
      <w:pPr>
        <w:spacing w:line="276" w:lineRule="auto"/>
        <w:rPr>
          <w:rFonts w:ascii="Calibri" w:eastAsia="Times New Roman" w:hAnsi="Calibri" w:cs="Calibri"/>
          <w:b/>
          <w:bCs/>
          <w:color w:val="000000"/>
          <w:sz w:val="28"/>
          <w:szCs w:val="28"/>
        </w:rPr>
      </w:pPr>
    </w:p>
    <w:p w14:paraId="6C90D90E" w14:textId="70396208" w:rsidR="003240DC"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41. </w:t>
      </w:r>
      <w:r w:rsidR="003240DC" w:rsidRPr="003240DC">
        <w:rPr>
          <w:rFonts w:ascii="Calibri" w:eastAsia="Times New Roman" w:hAnsi="Calibri" w:cs="Calibri"/>
          <w:b/>
          <w:bCs/>
          <w:color w:val="000000"/>
          <w:sz w:val="28"/>
          <w:szCs w:val="28"/>
        </w:rPr>
        <w:t>Investigation includes recommendation for how avoid misconduct or improve response</w:t>
      </w:r>
    </w:p>
    <w:p w14:paraId="4BF7A01F" w14:textId="615CF411"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Chicago</w:t>
      </w:r>
    </w:p>
    <w:p w14:paraId="306384A0" w14:textId="389CD7D5" w:rsidR="003240DC" w:rsidRDefault="003240DC" w:rsidP="00172650">
      <w:pPr>
        <w:spacing w:line="276" w:lineRule="auto"/>
        <w:rPr>
          <w:rFonts w:ascii="Calibri" w:eastAsia="Times New Roman" w:hAnsi="Calibri" w:cs="Calibri"/>
          <w:color w:val="000000"/>
        </w:rPr>
      </w:pPr>
      <w:r w:rsidRPr="003240DC">
        <w:rPr>
          <w:rFonts w:ascii="Calibri" w:eastAsia="Times New Roman" w:hAnsi="Calibri" w:cs="Calibri"/>
          <w:color w:val="000000"/>
          <w:sz w:val="28"/>
          <w:szCs w:val="28"/>
        </w:rPr>
        <w:t>Investigators can also assess policy issues regarding how incident could have been avoided, training, policy deficiencies, etc.</w:t>
      </w:r>
      <w:r w:rsidRPr="003240DC">
        <w:rPr>
          <w:rFonts w:ascii="Calibri" w:eastAsia="Times New Roman" w:hAnsi="Calibri" w:cs="Calibri"/>
          <w:color w:val="000000"/>
        </w:rPr>
        <w:t xml:space="preserve"> </w:t>
      </w:r>
    </w:p>
    <w:p w14:paraId="23F94DED" w14:textId="5A992BEF" w:rsidR="003240DC" w:rsidRDefault="003240DC" w:rsidP="00172650">
      <w:pPr>
        <w:spacing w:line="276" w:lineRule="auto"/>
        <w:rPr>
          <w:rFonts w:ascii="Calibri" w:eastAsia="Times New Roman" w:hAnsi="Calibri" w:cs="Calibri"/>
          <w:color w:val="000000"/>
        </w:rPr>
      </w:pPr>
    </w:p>
    <w:p w14:paraId="4137482A" w14:textId="0B53694D" w:rsidR="007B4BC5" w:rsidRDefault="007B4BC5" w:rsidP="00172650">
      <w:pPr>
        <w:pStyle w:val="Heading2"/>
        <w:spacing w:before="0" w:after="160" w:line="276" w:lineRule="auto"/>
        <w:rPr>
          <w:rFonts w:eastAsia="Times New Roman"/>
          <w:b/>
          <w:bCs/>
          <w:color w:val="auto"/>
          <w:sz w:val="36"/>
          <w:szCs w:val="36"/>
          <w:u w:val="single"/>
        </w:rPr>
      </w:pPr>
      <w:r w:rsidRPr="007B4BC5">
        <w:rPr>
          <w:rFonts w:eastAsia="Times New Roman"/>
          <w:b/>
          <w:bCs/>
          <w:color w:val="auto"/>
          <w:sz w:val="36"/>
          <w:szCs w:val="36"/>
          <w:u w:val="single"/>
        </w:rPr>
        <w:t xml:space="preserve">Intake </w:t>
      </w:r>
    </w:p>
    <w:p w14:paraId="4596B424" w14:textId="13294CA5" w:rsidR="007B4BC5" w:rsidRPr="007B4BC5" w:rsidRDefault="003756FD" w:rsidP="00172650">
      <w:pPr>
        <w:spacing w:line="276" w:lineRule="auto"/>
        <w:rPr>
          <w:rFonts w:ascii="Calibri" w:eastAsia="Times New Roman" w:hAnsi="Calibri" w:cs="Calibri"/>
          <w:b/>
          <w:bCs/>
          <w:color w:val="000000"/>
        </w:rPr>
      </w:pPr>
      <w:r>
        <w:rPr>
          <w:rFonts w:ascii="Calibri" w:eastAsia="Times New Roman" w:hAnsi="Calibri" w:cs="Calibri"/>
          <w:b/>
          <w:bCs/>
          <w:color w:val="000000"/>
          <w:sz w:val="28"/>
          <w:szCs w:val="28"/>
        </w:rPr>
        <w:t xml:space="preserve">42. </w:t>
      </w:r>
      <w:r w:rsidR="007B4BC5" w:rsidRPr="007B4BC5">
        <w:rPr>
          <w:rFonts w:ascii="Calibri" w:eastAsia="Times New Roman" w:hAnsi="Calibri" w:cs="Calibri"/>
          <w:b/>
          <w:bCs/>
          <w:color w:val="000000"/>
          <w:sz w:val="28"/>
          <w:szCs w:val="28"/>
        </w:rPr>
        <w:t>Members of the public may submit complaints to either a law enforcement agency or to the civilian Police Accountability Board. </w:t>
      </w:r>
    </w:p>
    <w:p w14:paraId="2E33EDC8" w14:textId="3960EA2A" w:rsidR="007B4BC5" w:rsidRP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Identified in: Maryland (state)</w:t>
      </w:r>
    </w:p>
    <w:p w14:paraId="47BB9A42" w14:textId="4E7D2DBF" w:rsidR="007B4BC5" w:rsidRPr="007B4BC5" w:rsidRDefault="007B4BC5" w:rsidP="00172650">
      <w:pPr>
        <w:spacing w:line="276" w:lineRule="auto"/>
        <w:rPr>
          <w:rFonts w:ascii="Calibri" w:eastAsia="Times New Roman" w:hAnsi="Calibri" w:cs="Calibri"/>
          <w:color w:val="000000"/>
          <w:sz w:val="28"/>
          <w:szCs w:val="28"/>
        </w:rPr>
      </w:pPr>
      <w:r w:rsidRPr="007B4BC5">
        <w:rPr>
          <w:rFonts w:ascii="Calibri" w:eastAsia="Times New Roman" w:hAnsi="Calibri" w:cs="Calibri"/>
          <w:color w:val="000000"/>
          <w:sz w:val="28"/>
          <w:szCs w:val="28"/>
        </w:rPr>
        <w:t>Members of the public can submit complaints directly to law enforcement agencies, which are expressly required to facilitate the complaint process, or to a civilian Police Accountability Board. This reduces the chances that civilians will be frustrated in their attempts at making a complaint because they were turned away for making their complaint to the "wrong" person or agency. Forcing law enforcement agencies to accept complaints also requires law enforcement agencies to continue to bear some of the administrative load of the complaints which they generate. </w:t>
      </w:r>
    </w:p>
    <w:p w14:paraId="409D75B9" w14:textId="77777777" w:rsidR="00662A34" w:rsidRDefault="00662A34" w:rsidP="00172650">
      <w:pPr>
        <w:spacing w:line="276" w:lineRule="auto"/>
        <w:rPr>
          <w:rFonts w:ascii="Calibri" w:eastAsia="Times New Roman" w:hAnsi="Calibri" w:cs="Calibri"/>
          <w:b/>
          <w:bCs/>
          <w:color w:val="000000"/>
          <w:sz w:val="28"/>
          <w:szCs w:val="28"/>
        </w:rPr>
      </w:pPr>
    </w:p>
    <w:p w14:paraId="3CBD366F" w14:textId="1B652B35" w:rsidR="007B4BC5" w:rsidRPr="007B4BC5"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43. </w:t>
      </w:r>
      <w:r w:rsidR="007B4BC5" w:rsidRPr="007B4BC5">
        <w:rPr>
          <w:rFonts w:ascii="Calibri" w:eastAsia="Times New Roman" w:hAnsi="Calibri" w:cs="Calibri"/>
          <w:b/>
          <w:bCs/>
          <w:color w:val="000000"/>
          <w:sz w:val="28"/>
          <w:szCs w:val="28"/>
        </w:rPr>
        <w:t>Centralized placed to receive all complaints and to investigate all allegations of all types (except for labor law disputes- like overtime issues, labor law issues within the police department).</w:t>
      </w:r>
    </w:p>
    <w:p w14:paraId="77721A51" w14:textId="77777777" w:rsidR="00662A34" w:rsidRP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Identified in: Philadelphia</w:t>
      </w:r>
    </w:p>
    <w:p w14:paraId="6F1C361E" w14:textId="1F0F2ABA" w:rsidR="007B4BC5" w:rsidRDefault="007B4BC5" w:rsidP="00172650">
      <w:pPr>
        <w:spacing w:line="276" w:lineRule="auto"/>
        <w:rPr>
          <w:rFonts w:ascii="Calibri" w:eastAsia="Times New Roman" w:hAnsi="Calibri" w:cs="Calibri"/>
          <w:color w:val="000000"/>
          <w:sz w:val="28"/>
          <w:szCs w:val="28"/>
        </w:rPr>
      </w:pPr>
      <w:r w:rsidRPr="007B4BC5">
        <w:rPr>
          <w:rFonts w:ascii="Calibri" w:eastAsia="Times New Roman" w:hAnsi="Calibri" w:cs="Calibri"/>
          <w:color w:val="000000"/>
          <w:sz w:val="28"/>
          <w:szCs w:val="28"/>
        </w:rPr>
        <w:lastRenderedPageBreak/>
        <w:t>Simplifies the process and provides one centralized place of access</w:t>
      </w:r>
    </w:p>
    <w:p w14:paraId="2FCD16B3" w14:textId="77777777" w:rsidR="00662A34" w:rsidRDefault="00662A34" w:rsidP="00172650">
      <w:pPr>
        <w:pStyle w:val="Heading2"/>
        <w:spacing w:before="0" w:after="160" w:line="276" w:lineRule="auto"/>
        <w:rPr>
          <w:rFonts w:eastAsia="Times New Roman"/>
          <w:b/>
          <w:bCs/>
          <w:color w:val="000000" w:themeColor="text1"/>
          <w:sz w:val="36"/>
          <w:szCs w:val="36"/>
          <w:u w:val="single"/>
        </w:rPr>
      </w:pPr>
    </w:p>
    <w:p w14:paraId="73C213B3" w14:textId="113EC30A" w:rsidR="007B4BC5" w:rsidRDefault="007B4BC5" w:rsidP="00172650">
      <w:pPr>
        <w:pStyle w:val="Heading2"/>
        <w:spacing w:before="0" w:after="160" w:line="276" w:lineRule="auto"/>
        <w:rPr>
          <w:rFonts w:eastAsia="Times New Roman"/>
          <w:b/>
          <w:bCs/>
          <w:sz w:val="36"/>
          <w:szCs w:val="36"/>
          <w:u w:val="single"/>
        </w:rPr>
      </w:pPr>
      <w:r w:rsidRPr="007B4BC5">
        <w:rPr>
          <w:rFonts w:eastAsia="Times New Roman"/>
          <w:b/>
          <w:bCs/>
          <w:color w:val="000000" w:themeColor="text1"/>
          <w:sz w:val="36"/>
          <w:szCs w:val="36"/>
          <w:u w:val="single"/>
        </w:rPr>
        <w:t>Discipline</w:t>
      </w:r>
      <w:r w:rsidRPr="007B4BC5">
        <w:rPr>
          <w:rFonts w:eastAsia="Times New Roman"/>
          <w:b/>
          <w:bCs/>
          <w:sz w:val="36"/>
          <w:szCs w:val="36"/>
          <w:u w:val="single"/>
        </w:rPr>
        <w:t xml:space="preserve"> </w:t>
      </w:r>
    </w:p>
    <w:p w14:paraId="1F8A840A" w14:textId="1FF828C2" w:rsidR="007B4BC5" w:rsidRPr="007B4BC5" w:rsidRDefault="007B4BC5" w:rsidP="00172650">
      <w:pPr>
        <w:spacing w:line="276" w:lineRule="auto"/>
        <w:rPr>
          <w:b/>
          <w:bCs/>
        </w:rPr>
      </w:pPr>
    </w:p>
    <w:p w14:paraId="245914DB" w14:textId="1AF156F5" w:rsidR="007B4BC5" w:rsidRPr="007B4BC5"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44. </w:t>
      </w:r>
      <w:r w:rsidR="007B4BC5" w:rsidRPr="007B4BC5">
        <w:rPr>
          <w:rFonts w:ascii="Calibri" w:eastAsia="Times New Roman" w:hAnsi="Calibri" w:cs="Calibri"/>
          <w:b/>
          <w:bCs/>
          <w:color w:val="000000"/>
          <w:sz w:val="28"/>
          <w:szCs w:val="28"/>
        </w:rPr>
        <w:t>A civilian Administrative Charging Committee shall recommend discipline in according with a standardized disciplinary matrix. </w:t>
      </w:r>
    </w:p>
    <w:p w14:paraId="715BDEB2" w14:textId="77777777"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Maryland (state)</w:t>
      </w:r>
    </w:p>
    <w:p w14:paraId="3A112012" w14:textId="06F8899E" w:rsidR="007B4BC5" w:rsidRDefault="007B4BC5" w:rsidP="00172650">
      <w:pPr>
        <w:spacing w:line="276" w:lineRule="auto"/>
        <w:rPr>
          <w:rFonts w:ascii="Calibri" w:eastAsia="Times New Roman" w:hAnsi="Calibri" w:cs="Calibri"/>
          <w:color w:val="000000"/>
          <w:sz w:val="28"/>
          <w:szCs w:val="28"/>
        </w:rPr>
      </w:pPr>
      <w:r w:rsidRPr="007B4BC5">
        <w:rPr>
          <w:rFonts w:ascii="Calibri" w:eastAsia="Times New Roman" w:hAnsi="Calibri" w:cs="Calibri"/>
          <w:color w:val="000000"/>
          <w:sz w:val="28"/>
          <w:szCs w:val="28"/>
        </w:rPr>
        <w:t>Civilians control the decision to charge. Charges then trigger what is essentially automatic discipline according to the disciplinary matrix. The standardization of the disciplinary matrix fosters transparency and predictability for both community members and members of law enforcement. The civilian charging committee is not required to "invent the wheel" from scratch each time they recommend administrative charges, which may save time and resources.</w:t>
      </w:r>
    </w:p>
    <w:p w14:paraId="30495AD2" w14:textId="77777777" w:rsidR="00662A34" w:rsidRDefault="00662A34" w:rsidP="00172650">
      <w:pPr>
        <w:spacing w:line="276" w:lineRule="auto"/>
        <w:rPr>
          <w:rFonts w:ascii="Calibri" w:eastAsia="Times New Roman" w:hAnsi="Calibri" w:cs="Calibri"/>
          <w:b/>
          <w:bCs/>
          <w:color w:val="000000"/>
          <w:sz w:val="28"/>
          <w:szCs w:val="28"/>
        </w:rPr>
      </w:pPr>
    </w:p>
    <w:p w14:paraId="46E5BCA8" w14:textId="2B62D7DB" w:rsidR="007B4BC5" w:rsidRPr="00A517EF"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45. </w:t>
      </w:r>
      <w:r w:rsidR="007B4BC5" w:rsidRPr="00A517EF">
        <w:rPr>
          <w:rFonts w:ascii="Calibri" w:eastAsia="Times New Roman" w:hAnsi="Calibri" w:cs="Calibri"/>
          <w:b/>
          <w:bCs/>
          <w:color w:val="000000"/>
          <w:sz w:val="28"/>
          <w:szCs w:val="28"/>
        </w:rPr>
        <w:t>The Chief of Police may deviate upwards from the discipline chosen by the civilian Administrative Charging Committee, but not downwards. </w:t>
      </w:r>
    </w:p>
    <w:p w14:paraId="092DFC7D" w14:textId="77777777"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Maryland (state)</w:t>
      </w:r>
    </w:p>
    <w:p w14:paraId="6BBDA8C2" w14:textId="434F4A19" w:rsidR="007B4BC5" w:rsidRPr="00A517EF" w:rsidRDefault="007B4BC5" w:rsidP="00172650">
      <w:pPr>
        <w:spacing w:line="276" w:lineRule="auto"/>
        <w:rPr>
          <w:rFonts w:ascii="Calibri" w:eastAsia="Times New Roman" w:hAnsi="Calibri" w:cs="Calibri"/>
          <w:color w:val="000000"/>
          <w:sz w:val="28"/>
          <w:szCs w:val="28"/>
        </w:rPr>
      </w:pPr>
      <w:r w:rsidRPr="00A517EF">
        <w:rPr>
          <w:rFonts w:ascii="Calibri" w:eastAsia="Times New Roman" w:hAnsi="Calibri" w:cs="Calibri"/>
          <w:color w:val="000000"/>
          <w:sz w:val="28"/>
          <w:szCs w:val="28"/>
        </w:rPr>
        <w:t>The Chief of Police is allowed to influence the discipline of the officer, which may lend the system more credibility with law enforcement officers. However, the Chief is bound by the charging decision made by the civilian charging committee. If the Chief wishes to deviate, the Chief may only deviate upwards, which means that civilians set a "floor" below which discipline may not fall. This can also serve as a check on the automatic disciplinary matrix, in case for some reason the discipline required by the matrix is insufficient to the instant case.</w:t>
      </w:r>
    </w:p>
    <w:p w14:paraId="4AEB9DD7" w14:textId="3DF4DED4" w:rsidR="007B4BC5" w:rsidRPr="00A517EF" w:rsidRDefault="007B4BC5" w:rsidP="00172650">
      <w:pPr>
        <w:spacing w:line="276" w:lineRule="auto"/>
        <w:rPr>
          <w:rFonts w:ascii="Calibri" w:eastAsia="Times New Roman" w:hAnsi="Calibri" w:cs="Calibri"/>
          <w:color w:val="000000"/>
          <w:sz w:val="28"/>
          <w:szCs w:val="28"/>
        </w:rPr>
      </w:pPr>
    </w:p>
    <w:p w14:paraId="0355C17C" w14:textId="4C7006AB" w:rsidR="007B4BC5" w:rsidRPr="00A517EF"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46. </w:t>
      </w:r>
      <w:r w:rsidR="007B4BC5" w:rsidRPr="00A517EF">
        <w:rPr>
          <w:rFonts w:ascii="Calibri" w:eastAsia="Times New Roman" w:hAnsi="Calibri" w:cs="Calibri"/>
          <w:b/>
          <w:bCs/>
          <w:color w:val="000000"/>
          <w:sz w:val="28"/>
          <w:szCs w:val="28"/>
        </w:rPr>
        <w:t>An officer has a right to reject the discipline recommended by the Chief and ACC. An officer may request a Trial Board be convened for further review. </w:t>
      </w:r>
    </w:p>
    <w:p w14:paraId="2FF741BE" w14:textId="77777777"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lastRenderedPageBreak/>
        <w:t xml:space="preserve">Identified in: </w:t>
      </w:r>
      <w:r>
        <w:rPr>
          <w:rFonts w:ascii="Calibri" w:eastAsia="Times New Roman" w:hAnsi="Calibri" w:cs="Calibri"/>
          <w:color w:val="000000"/>
          <w:sz w:val="28"/>
          <w:szCs w:val="28"/>
        </w:rPr>
        <w:t>Maryland (state)</w:t>
      </w:r>
    </w:p>
    <w:p w14:paraId="418CD58B" w14:textId="4B20CA44" w:rsidR="00A517EF" w:rsidRDefault="00A517EF" w:rsidP="00172650">
      <w:pPr>
        <w:spacing w:line="276" w:lineRule="auto"/>
        <w:rPr>
          <w:rFonts w:ascii="Calibri" w:eastAsia="Times New Roman" w:hAnsi="Calibri" w:cs="Calibri"/>
          <w:color w:val="000000"/>
          <w:sz w:val="28"/>
          <w:szCs w:val="28"/>
        </w:rPr>
      </w:pPr>
      <w:r w:rsidRPr="00A517EF">
        <w:rPr>
          <w:rFonts w:ascii="Calibri" w:eastAsia="Times New Roman" w:hAnsi="Calibri" w:cs="Calibri"/>
          <w:color w:val="000000"/>
          <w:sz w:val="28"/>
          <w:szCs w:val="28"/>
        </w:rPr>
        <w:t>The officer has a right to request a third look at the disciplinary action being recommended. A separate trial board will be convened for each incident, and only at the request of the subject officer. No standing trial boards are required, which reduces spend and which also implies that they are considered for use only in exceptional circumstances.</w:t>
      </w:r>
    </w:p>
    <w:p w14:paraId="72D3FD3A" w14:textId="77777777" w:rsidR="00A517EF" w:rsidRDefault="00A517EF" w:rsidP="00172650">
      <w:pPr>
        <w:spacing w:line="276" w:lineRule="auto"/>
        <w:rPr>
          <w:rFonts w:ascii="Calibri" w:eastAsia="Times New Roman" w:hAnsi="Calibri" w:cs="Calibri"/>
          <w:color w:val="000000"/>
          <w:sz w:val="28"/>
          <w:szCs w:val="28"/>
        </w:rPr>
      </w:pPr>
    </w:p>
    <w:p w14:paraId="6662BDD1" w14:textId="1C29AC4F" w:rsidR="004310AE" w:rsidRPr="00A517EF" w:rsidRDefault="003756FD" w:rsidP="00172650">
      <w:pPr>
        <w:spacing w:line="276" w:lineRule="auto"/>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47. </w:t>
      </w:r>
      <w:r w:rsidR="004310AE" w:rsidRPr="00A517EF">
        <w:rPr>
          <w:rFonts w:ascii="Calibri" w:eastAsia="Times New Roman" w:hAnsi="Calibri" w:cs="Calibri"/>
          <w:b/>
          <w:bCs/>
          <w:color w:val="000000"/>
          <w:sz w:val="28"/>
          <w:szCs w:val="28"/>
        </w:rPr>
        <w:t>Discipline Committee - subset of police commission -- makes final call when oversight agency and police chief disagree on findings and discipline</w:t>
      </w:r>
    </w:p>
    <w:p w14:paraId="45F9A0E0" w14:textId="3341B0AC"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Identified in: </w:t>
      </w:r>
      <w:r>
        <w:rPr>
          <w:rFonts w:ascii="Calibri" w:eastAsia="Times New Roman" w:hAnsi="Calibri" w:cs="Calibri"/>
          <w:color w:val="000000"/>
          <w:sz w:val="28"/>
          <w:szCs w:val="28"/>
        </w:rPr>
        <w:t>Oakland</w:t>
      </w:r>
    </w:p>
    <w:p w14:paraId="3BF80BBA" w14:textId="7B2CA141" w:rsidR="004310AE" w:rsidRPr="00662A34" w:rsidRDefault="004310AE"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Incorporating a policy that creates a police commission discipline committee that makes the final call would ensure the civilian committee, not the police, have the final say.</w:t>
      </w:r>
    </w:p>
    <w:p w14:paraId="0B060A6B" w14:textId="49A68BF6" w:rsidR="00A517EF" w:rsidRPr="00662A34" w:rsidRDefault="00A517EF" w:rsidP="00172650">
      <w:pPr>
        <w:spacing w:line="276" w:lineRule="auto"/>
        <w:rPr>
          <w:rFonts w:ascii="Calibri" w:eastAsia="Times New Roman" w:hAnsi="Calibri" w:cs="Calibri"/>
          <w:b/>
          <w:bCs/>
          <w:color w:val="000000"/>
          <w:sz w:val="28"/>
          <w:szCs w:val="28"/>
        </w:rPr>
      </w:pPr>
    </w:p>
    <w:p w14:paraId="155439CE" w14:textId="77777777" w:rsidR="00A517EF" w:rsidRPr="00662A34" w:rsidRDefault="00A517EF" w:rsidP="00172650">
      <w:pPr>
        <w:spacing w:line="276" w:lineRule="auto"/>
        <w:rPr>
          <w:rFonts w:ascii="Calibri" w:eastAsia="Times New Roman" w:hAnsi="Calibri" w:cs="Calibri"/>
          <w:b/>
          <w:bCs/>
          <w:color w:val="000000"/>
          <w:sz w:val="28"/>
          <w:szCs w:val="28"/>
        </w:rPr>
      </w:pPr>
    </w:p>
    <w:p w14:paraId="5A63520C" w14:textId="4FED41BE" w:rsidR="00A517EF" w:rsidRPr="00662A34" w:rsidRDefault="003756FD" w:rsidP="00172650">
      <w:pPr>
        <w:spacing w:line="276" w:lineRule="auto"/>
        <w:rPr>
          <w:rFonts w:ascii="Calibri" w:eastAsia="Times New Roman" w:hAnsi="Calibri" w:cs="Calibri"/>
          <w:b/>
          <w:bCs/>
          <w:color w:val="000000"/>
          <w:sz w:val="28"/>
          <w:szCs w:val="28"/>
        </w:rPr>
      </w:pPr>
      <w:r w:rsidRPr="003756FD">
        <w:rPr>
          <w:rFonts w:ascii="Calibri" w:eastAsia="Times New Roman" w:hAnsi="Calibri" w:cs="Calibri"/>
          <w:b/>
          <w:bCs/>
          <w:color w:val="000000"/>
          <w:sz w:val="28"/>
          <w:szCs w:val="28"/>
          <w:highlight w:val="yellow"/>
        </w:rPr>
        <w:t xml:space="preserve">48. </w:t>
      </w:r>
      <w:r w:rsidR="00A517EF" w:rsidRPr="003756FD">
        <w:rPr>
          <w:rFonts w:ascii="Calibri" w:eastAsia="Times New Roman" w:hAnsi="Calibri" w:cs="Calibri"/>
          <w:b/>
          <w:bCs/>
          <w:color w:val="000000"/>
          <w:sz w:val="28"/>
          <w:szCs w:val="28"/>
          <w:highlight w:val="yellow"/>
        </w:rPr>
        <w:t>Citizen review board makes recommendations for discipline, action, but they do not have the power to execute it.  It is up to the Police Department to follow the recommendations.  When they decide they will not follow the recommendation they have to say why they won't</w:t>
      </w:r>
    </w:p>
    <w:p w14:paraId="1ADCF03E" w14:textId="7FEC6D0A" w:rsidR="00662A34" w:rsidRP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Identified in: Philadelphia</w:t>
      </w:r>
    </w:p>
    <w:p w14:paraId="68B7183D" w14:textId="666B5B3A" w:rsidR="00A517EF" w:rsidRPr="00662A34" w:rsidRDefault="00A517EF"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t xml:space="preserve">This was because of how the law in PA is written </w:t>
      </w:r>
    </w:p>
    <w:p w14:paraId="3F97BE8D" w14:textId="77777777" w:rsidR="00662A34" w:rsidRPr="00662A34" w:rsidRDefault="00662A34" w:rsidP="00172650">
      <w:pPr>
        <w:spacing w:line="276" w:lineRule="auto"/>
        <w:rPr>
          <w:rFonts w:ascii="Calibri" w:eastAsia="Times New Roman" w:hAnsi="Calibri" w:cs="Calibri"/>
          <w:color w:val="000000"/>
          <w:sz w:val="28"/>
          <w:szCs w:val="28"/>
        </w:rPr>
      </w:pPr>
    </w:p>
    <w:p w14:paraId="4DB8E2A0" w14:textId="627B9882" w:rsidR="00A517EF" w:rsidRPr="00A517EF" w:rsidRDefault="00A517EF" w:rsidP="00172650">
      <w:pPr>
        <w:pStyle w:val="Heading2"/>
        <w:spacing w:before="0" w:after="160" w:line="276" w:lineRule="auto"/>
        <w:rPr>
          <w:rFonts w:eastAsia="Times New Roman"/>
          <w:b/>
          <w:bCs/>
          <w:color w:val="000000" w:themeColor="text1"/>
          <w:sz w:val="36"/>
          <w:szCs w:val="36"/>
          <w:u w:val="single"/>
        </w:rPr>
      </w:pPr>
      <w:r w:rsidRPr="00A517EF">
        <w:rPr>
          <w:rFonts w:eastAsia="Times New Roman"/>
          <w:b/>
          <w:bCs/>
          <w:color w:val="000000" w:themeColor="text1"/>
          <w:sz w:val="36"/>
          <w:szCs w:val="36"/>
          <w:u w:val="single"/>
        </w:rPr>
        <w:t xml:space="preserve">Hearing Process </w:t>
      </w:r>
    </w:p>
    <w:p w14:paraId="07000F45" w14:textId="2A9D4D0C" w:rsidR="00A517EF" w:rsidRPr="00A517EF"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49. </w:t>
      </w:r>
      <w:r w:rsidR="00A517EF" w:rsidRPr="00A517EF">
        <w:rPr>
          <w:rFonts w:ascii="Calibri" w:eastAsia="Times New Roman" w:hAnsi="Calibri" w:cs="Calibri"/>
          <w:b/>
          <w:bCs/>
          <w:color w:val="000000"/>
          <w:sz w:val="28"/>
          <w:szCs w:val="28"/>
        </w:rPr>
        <w:t>Trial Boards consist of three members: one police officer of equal rank to the subject officer, selected by the Police Chief, one civilian chosen by the civilian Police Accountability Board, and one administrative law judge, selected by the chief county administrator. </w:t>
      </w:r>
    </w:p>
    <w:p w14:paraId="6BF0EF58" w14:textId="77777777" w:rsidR="00662A34" w:rsidRDefault="00662A34" w:rsidP="00172650">
      <w:pPr>
        <w:spacing w:line="276" w:lineRule="auto"/>
        <w:rPr>
          <w:rFonts w:ascii="Calibri" w:eastAsia="Times New Roman" w:hAnsi="Calibri" w:cs="Calibri"/>
          <w:color w:val="000000"/>
          <w:sz w:val="28"/>
          <w:szCs w:val="28"/>
        </w:rPr>
      </w:pPr>
      <w:r w:rsidRPr="00662A34">
        <w:rPr>
          <w:rFonts w:ascii="Calibri" w:eastAsia="Times New Roman" w:hAnsi="Calibri" w:cs="Calibri"/>
          <w:color w:val="000000"/>
          <w:sz w:val="28"/>
          <w:szCs w:val="28"/>
        </w:rPr>
        <w:lastRenderedPageBreak/>
        <w:t xml:space="preserve">Identified in: </w:t>
      </w:r>
      <w:r>
        <w:rPr>
          <w:rFonts w:ascii="Calibri" w:eastAsia="Times New Roman" w:hAnsi="Calibri" w:cs="Calibri"/>
          <w:color w:val="000000"/>
          <w:sz w:val="28"/>
          <w:szCs w:val="28"/>
        </w:rPr>
        <w:t>Maryland (state)</w:t>
      </w:r>
    </w:p>
    <w:p w14:paraId="6162808E" w14:textId="3238507A" w:rsidR="00A517EF" w:rsidRDefault="00D354FD" w:rsidP="00172650">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t xml:space="preserve">We </w:t>
      </w:r>
      <w:r w:rsidR="00A517EF" w:rsidRPr="00A517EF">
        <w:rPr>
          <w:rFonts w:ascii="Calibri" w:eastAsia="Times New Roman" w:hAnsi="Calibri" w:cs="Calibri"/>
          <w:color w:val="000000"/>
          <w:sz w:val="28"/>
          <w:szCs w:val="28"/>
        </w:rPr>
        <w:t>The Trial Board is the final step before state law requires that a party be allowed to appeal to the local circuit court. By including an administrative law judge as the deciding vote, the Trial Board process seems designed to ensure that anything that is appealed to a circuit court is easily upheld on appeal. The judge's expertise lends the impression that the investigation has been reviewed for any egregious errors, as well as that a neutral third party has reviewed, and had significant impact on, the case. </w:t>
      </w:r>
    </w:p>
    <w:p w14:paraId="44E73FD6" w14:textId="72D4C0C2" w:rsidR="00A517EF" w:rsidRPr="00A517EF" w:rsidRDefault="00A517EF" w:rsidP="00172650">
      <w:pPr>
        <w:spacing w:line="276" w:lineRule="auto"/>
        <w:rPr>
          <w:rFonts w:ascii="Calibri" w:eastAsia="Times New Roman" w:hAnsi="Calibri" w:cs="Calibri"/>
          <w:color w:val="000000"/>
          <w:sz w:val="28"/>
          <w:szCs w:val="28"/>
        </w:rPr>
      </w:pPr>
    </w:p>
    <w:p w14:paraId="423C5738" w14:textId="114D3A67" w:rsidR="00A517EF"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50. </w:t>
      </w:r>
      <w:r w:rsidR="00A517EF" w:rsidRPr="00A517EF">
        <w:rPr>
          <w:rFonts w:ascii="Calibri" w:eastAsia="Times New Roman" w:hAnsi="Calibri" w:cs="Calibri"/>
          <w:b/>
          <w:bCs/>
          <w:color w:val="000000"/>
          <w:sz w:val="28"/>
          <w:szCs w:val="28"/>
        </w:rPr>
        <w:t xml:space="preserve">A civilian Administrative Charging Committee shall review the investigation and </w:t>
      </w:r>
      <w:proofErr w:type="gramStart"/>
      <w:r w:rsidR="00A517EF" w:rsidRPr="00A517EF">
        <w:rPr>
          <w:rFonts w:ascii="Calibri" w:eastAsia="Times New Roman" w:hAnsi="Calibri" w:cs="Calibri"/>
          <w:b/>
          <w:bCs/>
          <w:color w:val="000000"/>
          <w:sz w:val="28"/>
          <w:szCs w:val="28"/>
        </w:rPr>
        <w:t>make a determination</w:t>
      </w:r>
      <w:proofErr w:type="gramEnd"/>
      <w:r w:rsidR="00A517EF" w:rsidRPr="00A517EF">
        <w:rPr>
          <w:rFonts w:ascii="Calibri" w:eastAsia="Times New Roman" w:hAnsi="Calibri" w:cs="Calibri"/>
          <w:b/>
          <w:bCs/>
          <w:color w:val="000000"/>
          <w:sz w:val="28"/>
          <w:szCs w:val="28"/>
        </w:rPr>
        <w:t xml:space="preserve"> that the subject officer shall be, or shall not be, administratively charged. </w:t>
      </w:r>
    </w:p>
    <w:p w14:paraId="3F5FD356" w14:textId="0B5405F6" w:rsidR="00684ED6" w:rsidRPr="003D2954" w:rsidRDefault="00684ED6" w:rsidP="00172650">
      <w:pPr>
        <w:spacing w:line="276" w:lineRule="auto"/>
        <w:rPr>
          <w:rFonts w:ascii="Calibri" w:eastAsia="Times New Roman" w:hAnsi="Calibri" w:cs="Calibri"/>
          <w:color w:val="000000"/>
          <w:sz w:val="28"/>
          <w:szCs w:val="28"/>
        </w:rPr>
      </w:pPr>
      <w:r w:rsidRPr="003D2954">
        <w:rPr>
          <w:rFonts w:ascii="Calibri" w:eastAsia="Times New Roman" w:hAnsi="Calibri" w:cs="Calibri"/>
          <w:color w:val="000000"/>
          <w:sz w:val="28"/>
          <w:szCs w:val="28"/>
        </w:rPr>
        <w:t xml:space="preserve">Identified in: Maryland </w:t>
      </w:r>
    </w:p>
    <w:p w14:paraId="13A4C7F1" w14:textId="60349BC9" w:rsidR="00A517EF" w:rsidRDefault="00A517EF" w:rsidP="00172650">
      <w:pPr>
        <w:spacing w:line="276" w:lineRule="auto"/>
        <w:rPr>
          <w:rFonts w:ascii="Calibri" w:eastAsia="Times New Roman" w:hAnsi="Calibri" w:cs="Calibri"/>
          <w:color w:val="000000"/>
          <w:sz w:val="28"/>
          <w:szCs w:val="28"/>
        </w:rPr>
      </w:pPr>
      <w:r w:rsidRPr="00A517EF">
        <w:rPr>
          <w:rFonts w:ascii="Calibri" w:eastAsia="Times New Roman" w:hAnsi="Calibri" w:cs="Calibri"/>
          <w:color w:val="000000"/>
          <w:sz w:val="28"/>
          <w:szCs w:val="28"/>
        </w:rPr>
        <w:t xml:space="preserve"> A civilian administrative committee need not do the investigation itself in order to have a significant impact on the disciplinary process. Another option is to allow a law enforcement agency to do the investigation, and then routing the investigative file to a civilian group for review and charging and discipline decisions. Since the civilian group is not doing the heavy lift of conducting investigations, more resources and time can be dedicated to civilian oversight of the charging and discipline process. </w:t>
      </w:r>
    </w:p>
    <w:p w14:paraId="6452634B" w14:textId="40CE6B99" w:rsidR="00A517EF" w:rsidRDefault="00A517EF" w:rsidP="00172650">
      <w:pPr>
        <w:pStyle w:val="Heading2"/>
        <w:spacing w:before="0" w:after="160" w:line="276" w:lineRule="auto"/>
        <w:rPr>
          <w:rFonts w:eastAsia="Times New Roman"/>
          <w:b/>
          <w:bCs/>
          <w:color w:val="000000" w:themeColor="text1"/>
          <w:sz w:val="36"/>
          <w:szCs w:val="36"/>
          <w:u w:val="single"/>
        </w:rPr>
      </w:pPr>
      <w:r w:rsidRPr="00A517EF">
        <w:rPr>
          <w:rFonts w:eastAsia="Times New Roman"/>
          <w:b/>
          <w:bCs/>
          <w:color w:val="000000" w:themeColor="text1"/>
          <w:sz w:val="36"/>
          <w:szCs w:val="36"/>
          <w:u w:val="single"/>
        </w:rPr>
        <w:t>S</w:t>
      </w:r>
      <w:r>
        <w:rPr>
          <w:rFonts w:eastAsia="Times New Roman"/>
          <w:b/>
          <w:bCs/>
          <w:color w:val="000000" w:themeColor="text1"/>
          <w:sz w:val="36"/>
          <w:szCs w:val="36"/>
          <w:u w:val="single"/>
        </w:rPr>
        <w:t>ubpoena</w:t>
      </w:r>
      <w:r w:rsidRPr="00A517EF">
        <w:rPr>
          <w:rFonts w:eastAsia="Times New Roman"/>
          <w:b/>
          <w:bCs/>
          <w:color w:val="000000" w:themeColor="text1"/>
          <w:sz w:val="36"/>
          <w:szCs w:val="36"/>
          <w:u w:val="single"/>
        </w:rPr>
        <w:t xml:space="preserve"> </w:t>
      </w:r>
      <w:r>
        <w:rPr>
          <w:rFonts w:eastAsia="Times New Roman"/>
          <w:b/>
          <w:bCs/>
          <w:color w:val="000000" w:themeColor="text1"/>
          <w:sz w:val="36"/>
          <w:szCs w:val="36"/>
          <w:u w:val="single"/>
        </w:rPr>
        <w:t>Power</w:t>
      </w:r>
      <w:r w:rsidRPr="00A517EF">
        <w:rPr>
          <w:rFonts w:eastAsia="Times New Roman"/>
          <w:b/>
          <w:bCs/>
          <w:color w:val="000000" w:themeColor="text1"/>
          <w:sz w:val="36"/>
          <w:szCs w:val="36"/>
          <w:u w:val="single"/>
        </w:rPr>
        <w:t xml:space="preserve"> </w:t>
      </w:r>
      <w:r>
        <w:rPr>
          <w:rFonts w:eastAsia="Times New Roman"/>
          <w:b/>
          <w:bCs/>
          <w:color w:val="000000" w:themeColor="text1"/>
          <w:sz w:val="36"/>
          <w:szCs w:val="36"/>
          <w:u w:val="single"/>
        </w:rPr>
        <w:t xml:space="preserve">and Compelling </w:t>
      </w:r>
      <w:r w:rsidRPr="00A517EF">
        <w:rPr>
          <w:rFonts w:eastAsia="Times New Roman"/>
          <w:b/>
          <w:bCs/>
          <w:color w:val="000000" w:themeColor="text1"/>
          <w:sz w:val="36"/>
          <w:szCs w:val="36"/>
          <w:u w:val="single"/>
        </w:rPr>
        <w:t>T</w:t>
      </w:r>
      <w:r>
        <w:rPr>
          <w:rFonts w:eastAsia="Times New Roman"/>
          <w:b/>
          <w:bCs/>
          <w:color w:val="000000" w:themeColor="text1"/>
          <w:sz w:val="36"/>
          <w:szCs w:val="36"/>
          <w:u w:val="single"/>
        </w:rPr>
        <w:t>estimony</w:t>
      </w:r>
    </w:p>
    <w:p w14:paraId="4A1C2594" w14:textId="77777777" w:rsidR="00A517EF" w:rsidRPr="0095471F" w:rsidRDefault="00A517EF" w:rsidP="00172650">
      <w:pPr>
        <w:spacing w:line="276" w:lineRule="auto"/>
        <w:rPr>
          <w:rFonts w:ascii="Calibri" w:eastAsia="Times New Roman" w:hAnsi="Calibri" w:cs="Calibri"/>
          <w:b/>
          <w:bCs/>
          <w:color w:val="000000"/>
          <w:sz w:val="28"/>
          <w:szCs w:val="28"/>
        </w:rPr>
      </w:pPr>
    </w:p>
    <w:p w14:paraId="4DD04765" w14:textId="1AB1597F" w:rsidR="00A517EF"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51. </w:t>
      </w:r>
      <w:r w:rsidR="00A517EF" w:rsidRPr="0095471F">
        <w:rPr>
          <w:rFonts w:ascii="Calibri" w:eastAsia="Times New Roman" w:hAnsi="Calibri" w:cs="Calibri"/>
          <w:b/>
          <w:bCs/>
          <w:color w:val="000000"/>
          <w:sz w:val="28"/>
          <w:szCs w:val="28"/>
        </w:rPr>
        <w:t>Police are required to be present at hearings/proceedings/investigation- it is part of their subpoena powers</w:t>
      </w:r>
    </w:p>
    <w:p w14:paraId="033844F0" w14:textId="1130E91D" w:rsidR="00684ED6" w:rsidRPr="003D2954" w:rsidRDefault="00684ED6" w:rsidP="00172650">
      <w:pPr>
        <w:spacing w:line="276" w:lineRule="auto"/>
        <w:rPr>
          <w:rFonts w:ascii="Calibri" w:eastAsia="Times New Roman" w:hAnsi="Calibri" w:cs="Calibri"/>
          <w:color w:val="000000"/>
          <w:sz w:val="28"/>
          <w:szCs w:val="28"/>
        </w:rPr>
      </w:pPr>
      <w:r w:rsidRPr="003D2954">
        <w:rPr>
          <w:rFonts w:ascii="Calibri" w:eastAsia="Times New Roman" w:hAnsi="Calibri" w:cs="Calibri"/>
          <w:color w:val="000000"/>
          <w:sz w:val="28"/>
          <w:szCs w:val="28"/>
        </w:rPr>
        <w:t xml:space="preserve">Identified in: </w:t>
      </w:r>
      <w:r w:rsidRPr="003D2954">
        <w:rPr>
          <w:sz w:val="28"/>
          <w:szCs w:val="28"/>
        </w:rPr>
        <w:t>Philadelphia</w:t>
      </w:r>
    </w:p>
    <w:p w14:paraId="3156A4D5" w14:textId="26E4BCC8" w:rsidR="00A517EF" w:rsidRPr="0095471F" w:rsidRDefault="00684ED6" w:rsidP="00172650">
      <w:pPr>
        <w:spacing w:line="276" w:lineRule="auto"/>
        <w:rPr>
          <w:sz w:val="28"/>
          <w:szCs w:val="28"/>
        </w:rPr>
      </w:pPr>
      <w:r w:rsidRPr="003756FD">
        <w:rPr>
          <w:sz w:val="28"/>
          <w:szCs w:val="28"/>
          <w:highlight w:val="yellow"/>
        </w:rPr>
        <w:t>Still In Process</w:t>
      </w:r>
      <w:r>
        <w:rPr>
          <w:sz w:val="28"/>
          <w:szCs w:val="28"/>
        </w:rPr>
        <w:t xml:space="preserve"> </w:t>
      </w:r>
    </w:p>
    <w:p w14:paraId="7833F730" w14:textId="7C9EED03" w:rsidR="00A517EF" w:rsidRPr="0095471F" w:rsidRDefault="00A517EF" w:rsidP="00172650">
      <w:pPr>
        <w:spacing w:line="276" w:lineRule="auto"/>
        <w:rPr>
          <w:sz w:val="28"/>
          <w:szCs w:val="28"/>
        </w:rPr>
      </w:pPr>
    </w:p>
    <w:p w14:paraId="77F7809A" w14:textId="6075EBD2" w:rsidR="00A517EF"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lastRenderedPageBreak/>
        <w:t xml:space="preserve">52. </w:t>
      </w:r>
      <w:r w:rsidR="00A517EF" w:rsidRPr="0095471F">
        <w:rPr>
          <w:rFonts w:ascii="Calibri" w:eastAsia="Times New Roman" w:hAnsi="Calibri" w:cs="Calibri"/>
          <w:b/>
          <w:bCs/>
          <w:color w:val="000000"/>
          <w:sz w:val="28"/>
          <w:szCs w:val="28"/>
        </w:rPr>
        <w:t>Broad subpoena power, plus duty of all employees (including high level management) to cooperate and failure is grounds for termination</w:t>
      </w:r>
    </w:p>
    <w:p w14:paraId="212E0B20" w14:textId="19006AC2" w:rsidR="00684ED6" w:rsidRPr="003D2954" w:rsidRDefault="00684ED6" w:rsidP="00172650">
      <w:pPr>
        <w:spacing w:line="276" w:lineRule="auto"/>
        <w:rPr>
          <w:rFonts w:ascii="Calibri" w:eastAsia="Times New Roman" w:hAnsi="Calibri" w:cs="Calibri"/>
          <w:color w:val="000000"/>
          <w:sz w:val="28"/>
          <w:szCs w:val="28"/>
        </w:rPr>
      </w:pPr>
      <w:r w:rsidRPr="003D2954">
        <w:rPr>
          <w:rFonts w:ascii="Calibri" w:eastAsia="Times New Roman" w:hAnsi="Calibri" w:cs="Calibri"/>
          <w:color w:val="000000"/>
          <w:sz w:val="28"/>
          <w:szCs w:val="28"/>
        </w:rPr>
        <w:t xml:space="preserve">Identified in: Chicago </w:t>
      </w:r>
    </w:p>
    <w:p w14:paraId="120C3ED5" w14:textId="305BEE7A" w:rsidR="00A517EF" w:rsidRDefault="00A517EF" w:rsidP="00172650">
      <w:pPr>
        <w:spacing w:line="276" w:lineRule="auto"/>
        <w:rPr>
          <w:rFonts w:ascii="Calibri" w:eastAsia="Times New Roman" w:hAnsi="Calibri" w:cs="Calibri"/>
          <w:color w:val="000000"/>
          <w:sz w:val="28"/>
          <w:szCs w:val="28"/>
        </w:rPr>
      </w:pPr>
      <w:r w:rsidRPr="0095471F">
        <w:rPr>
          <w:rFonts w:ascii="Calibri" w:eastAsia="Times New Roman" w:hAnsi="Calibri" w:cs="Calibri"/>
          <w:color w:val="000000"/>
          <w:sz w:val="28"/>
          <w:szCs w:val="28"/>
        </w:rPr>
        <w:t>Information access and cooperation required for accountability process to function.  LA County Sheriff currently refusing to cooperate with oversight entities and thwarting investigation of deputy gangs</w:t>
      </w:r>
    </w:p>
    <w:p w14:paraId="1FA7C36A" w14:textId="5012CB9A" w:rsidR="0095471F" w:rsidRDefault="0095471F" w:rsidP="00172650">
      <w:pPr>
        <w:pStyle w:val="Heading2"/>
        <w:spacing w:before="0" w:after="160" w:line="276" w:lineRule="auto"/>
        <w:rPr>
          <w:rFonts w:eastAsia="Times New Roman"/>
          <w:b/>
          <w:bCs/>
          <w:color w:val="000000" w:themeColor="text1"/>
          <w:sz w:val="36"/>
          <w:szCs w:val="36"/>
          <w:u w:val="single"/>
        </w:rPr>
      </w:pPr>
      <w:r w:rsidRPr="0095471F">
        <w:rPr>
          <w:rFonts w:eastAsia="Times New Roman"/>
          <w:b/>
          <w:bCs/>
          <w:color w:val="000000" w:themeColor="text1"/>
          <w:sz w:val="36"/>
          <w:szCs w:val="36"/>
          <w:u w:val="single"/>
        </w:rPr>
        <w:t xml:space="preserve">Continuous Improvement </w:t>
      </w:r>
    </w:p>
    <w:p w14:paraId="7C19BB78" w14:textId="0239D359" w:rsidR="0095471F" w:rsidRDefault="0095471F" w:rsidP="00172650">
      <w:pPr>
        <w:spacing w:line="276" w:lineRule="auto"/>
      </w:pPr>
    </w:p>
    <w:p w14:paraId="7F6DAE68" w14:textId="79462BC4" w:rsidR="0095471F"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53. </w:t>
      </w:r>
      <w:r w:rsidR="0095471F" w:rsidRPr="0095471F">
        <w:rPr>
          <w:rFonts w:ascii="Calibri" w:eastAsia="Times New Roman" w:hAnsi="Calibri" w:cs="Calibri"/>
          <w:b/>
          <w:bCs/>
          <w:color w:val="000000"/>
          <w:sz w:val="28"/>
          <w:szCs w:val="28"/>
        </w:rPr>
        <w:t xml:space="preserve">Periodic complainant satisfaction surveys </w:t>
      </w:r>
    </w:p>
    <w:p w14:paraId="4CD652CF" w14:textId="3E0476C5" w:rsidR="00684ED6" w:rsidRPr="003D2954" w:rsidRDefault="00684ED6" w:rsidP="00172650">
      <w:pPr>
        <w:spacing w:line="276" w:lineRule="auto"/>
        <w:rPr>
          <w:rFonts w:ascii="Calibri" w:eastAsia="Times New Roman" w:hAnsi="Calibri" w:cs="Calibri"/>
          <w:color w:val="000000"/>
          <w:sz w:val="28"/>
          <w:szCs w:val="28"/>
        </w:rPr>
      </w:pPr>
      <w:r w:rsidRPr="003D2954">
        <w:rPr>
          <w:rFonts w:ascii="Calibri" w:eastAsia="Times New Roman" w:hAnsi="Calibri" w:cs="Calibri"/>
          <w:color w:val="000000"/>
          <w:sz w:val="28"/>
          <w:szCs w:val="28"/>
        </w:rPr>
        <w:t xml:space="preserve">Identified in: Seattle </w:t>
      </w:r>
    </w:p>
    <w:p w14:paraId="1CB98626" w14:textId="5F223ECD" w:rsidR="0095471F" w:rsidRPr="0095471F" w:rsidRDefault="0095471F" w:rsidP="00172650">
      <w:pPr>
        <w:spacing w:line="276" w:lineRule="auto"/>
        <w:rPr>
          <w:rFonts w:ascii="Calibri" w:eastAsia="Times New Roman" w:hAnsi="Calibri" w:cs="Calibri"/>
          <w:color w:val="000000"/>
          <w:sz w:val="28"/>
          <w:szCs w:val="28"/>
        </w:rPr>
      </w:pPr>
      <w:r w:rsidRPr="0095471F">
        <w:rPr>
          <w:rFonts w:ascii="Calibri" w:eastAsia="Times New Roman" w:hAnsi="Calibri" w:cs="Calibri"/>
          <w:color w:val="000000"/>
          <w:sz w:val="28"/>
          <w:szCs w:val="28"/>
        </w:rPr>
        <w:t>Conduct periodic complainant experience reports and develop recommendations for improving the system based on the information gathered.  https://seattle.gov/documents/Departments/OPA/Reports/Complainant-Experience-Report-June-2021.pdf</w:t>
      </w:r>
    </w:p>
    <w:p w14:paraId="71859FBA" w14:textId="2E4D94FD" w:rsidR="0095471F" w:rsidRPr="0095471F" w:rsidRDefault="0095471F" w:rsidP="00172650">
      <w:pPr>
        <w:spacing w:line="276" w:lineRule="auto"/>
        <w:rPr>
          <w:sz w:val="28"/>
          <w:szCs w:val="28"/>
        </w:rPr>
      </w:pPr>
    </w:p>
    <w:p w14:paraId="71596F78" w14:textId="088EF0BA" w:rsidR="0095471F"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54. </w:t>
      </w:r>
      <w:r w:rsidR="0095471F" w:rsidRPr="0095471F">
        <w:rPr>
          <w:rFonts w:ascii="Calibri" w:eastAsia="Times New Roman" w:hAnsi="Calibri" w:cs="Calibri"/>
          <w:b/>
          <w:bCs/>
          <w:color w:val="000000"/>
          <w:sz w:val="28"/>
          <w:szCs w:val="28"/>
        </w:rPr>
        <w:t>Require oversight commission to conduct self-evaluation every three years and determine whether commission should continue or change.  If commission's charter is changed, require a report on change after one year</w:t>
      </w:r>
    </w:p>
    <w:p w14:paraId="439957E5" w14:textId="319BD677" w:rsidR="00684ED6" w:rsidRPr="003D2954" w:rsidRDefault="00684ED6" w:rsidP="00172650">
      <w:pPr>
        <w:spacing w:line="276" w:lineRule="auto"/>
        <w:rPr>
          <w:rFonts w:ascii="Calibri" w:eastAsia="Times New Roman" w:hAnsi="Calibri" w:cs="Calibri"/>
          <w:color w:val="000000"/>
          <w:sz w:val="28"/>
          <w:szCs w:val="28"/>
        </w:rPr>
      </w:pPr>
      <w:r w:rsidRPr="003D2954">
        <w:rPr>
          <w:rFonts w:ascii="Calibri" w:eastAsia="Times New Roman" w:hAnsi="Calibri" w:cs="Calibri"/>
          <w:color w:val="000000"/>
          <w:sz w:val="28"/>
          <w:szCs w:val="28"/>
        </w:rPr>
        <w:t xml:space="preserve">Identified in: LA County </w:t>
      </w:r>
    </w:p>
    <w:p w14:paraId="5669FC9E" w14:textId="57297BA2" w:rsidR="0095471F" w:rsidRDefault="0095471F" w:rsidP="00172650">
      <w:pPr>
        <w:spacing w:line="276" w:lineRule="auto"/>
        <w:rPr>
          <w:rFonts w:ascii="Calibri" w:eastAsia="Times New Roman" w:hAnsi="Calibri" w:cs="Calibri"/>
          <w:color w:val="000000"/>
          <w:sz w:val="28"/>
          <w:szCs w:val="28"/>
        </w:rPr>
      </w:pPr>
      <w:r w:rsidRPr="0095471F">
        <w:rPr>
          <w:rFonts w:ascii="Calibri" w:eastAsia="Times New Roman" w:hAnsi="Calibri" w:cs="Calibri"/>
          <w:color w:val="000000"/>
          <w:sz w:val="28"/>
          <w:szCs w:val="28"/>
        </w:rPr>
        <w:t>This allows for agency to evolve in response to changing circumstances</w:t>
      </w:r>
    </w:p>
    <w:p w14:paraId="130B568E" w14:textId="35045370" w:rsidR="0095471F" w:rsidRDefault="0095471F" w:rsidP="00172650">
      <w:pPr>
        <w:spacing w:line="276" w:lineRule="auto"/>
        <w:rPr>
          <w:rFonts w:ascii="Calibri" w:eastAsia="Times New Roman" w:hAnsi="Calibri" w:cs="Calibri"/>
          <w:color w:val="000000"/>
          <w:sz w:val="28"/>
          <w:szCs w:val="28"/>
        </w:rPr>
      </w:pPr>
    </w:p>
    <w:p w14:paraId="0201BEF7" w14:textId="1A976339" w:rsidR="0095471F" w:rsidRPr="0095471F" w:rsidRDefault="0095471F" w:rsidP="00172650">
      <w:pPr>
        <w:pStyle w:val="Heading2"/>
        <w:spacing w:before="0" w:after="160" w:line="276" w:lineRule="auto"/>
        <w:rPr>
          <w:rFonts w:eastAsia="Times New Roman"/>
          <w:b/>
          <w:bCs/>
          <w:color w:val="000000" w:themeColor="text1"/>
          <w:sz w:val="36"/>
          <w:szCs w:val="36"/>
          <w:u w:val="single"/>
        </w:rPr>
      </w:pPr>
      <w:r w:rsidRPr="0095471F">
        <w:rPr>
          <w:rFonts w:eastAsia="Times New Roman"/>
          <w:b/>
          <w:bCs/>
          <w:color w:val="000000" w:themeColor="text1"/>
          <w:sz w:val="36"/>
          <w:szCs w:val="36"/>
          <w:u w:val="single"/>
        </w:rPr>
        <w:t>Officer Participation</w:t>
      </w:r>
    </w:p>
    <w:p w14:paraId="389ECC34" w14:textId="37894216" w:rsidR="0095471F" w:rsidRDefault="0095471F" w:rsidP="00172650">
      <w:pPr>
        <w:spacing w:line="276" w:lineRule="auto"/>
      </w:pPr>
    </w:p>
    <w:p w14:paraId="27B91831" w14:textId="396B39A8" w:rsidR="0095471F"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55. </w:t>
      </w:r>
      <w:r w:rsidR="0095471F" w:rsidRPr="0095471F">
        <w:rPr>
          <w:rFonts w:ascii="Calibri" w:eastAsia="Times New Roman" w:hAnsi="Calibri" w:cs="Calibri"/>
          <w:b/>
          <w:bCs/>
          <w:color w:val="000000"/>
          <w:sz w:val="28"/>
          <w:szCs w:val="28"/>
        </w:rPr>
        <w:t xml:space="preserve">Head of law enforcement agency or their designee attends and participates, but is not a voting member of oversight commission </w:t>
      </w:r>
    </w:p>
    <w:p w14:paraId="1F61EAF8" w14:textId="74E6C87C" w:rsidR="00684ED6" w:rsidRPr="003D2954" w:rsidRDefault="00684ED6" w:rsidP="00172650">
      <w:pPr>
        <w:spacing w:line="276" w:lineRule="auto"/>
        <w:rPr>
          <w:rFonts w:ascii="Calibri" w:eastAsia="Times New Roman" w:hAnsi="Calibri" w:cs="Calibri"/>
          <w:color w:val="000000"/>
          <w:sz w:val="28"/>
          <w:szCs w:val="28"/>
        </w:rPr>
      </w:pPr>
      <w:r w:rsidRPr="003D2954">
        <w:rPr>
          <w:rFonts w:ascii="Calibri" w:eastAsia="Times New Roman" w:hAnsi="Calibri" w:cs="Calibri"/>
          <w:color w:val="000000"/>
          <w:sz w:val="28"/>
          <w:szCs w:val="28"/>
        </w:rPr>
        <w:t xml:space="preserve">Identified in: LA County </w:t>
      </w:r>
    </w:p>
    <w:p w14:paraId="693E52E2" w14:textId="43A720E0" w:rsidR="0095471F" w:rsidRDefault="0095471F" w:rsidP="00172650">
      <w:pPr>
        <w:spacing w:line="276" w:lineRule="auto"/>
        <w:rPr>
          <w:rFonts w:ascii="Calibri" w:eastAsia="Times New Roman" w:hAnsi="Calibri" w:cs="Calibri"/>
          <w:color w:val="000000"/>
          <w:sz w:val="28"/>
          <w:szCs w:val="28"/>
        </w:rPr>
      </w:pPr>
      <w:r w:rsidRPr="0095471F">
        <w:rPr>
          <w:rFonts w:ascii="Calibri" w:eastAsia="Times New Roman" w:hAnsi="Calibri" w:cs="Calibri"/>
          <w:color w:val="000000"/>
          <w:sz w:val="28"/>
          <w:szCs w:val="28"/>
        </w:rPr>
        <w:lastRenderedPageBreak/>
        <w:t>Provides information and perspectives to commission and potentially helps law enforcement buy-in to oversight model</w:t>
      </w:r>
    </w:p>
    <w:p w14:paraId="50E75042" w14:textId="54FEC892" w:rsidR="0095471F" w:rsidRDefault="0095471F" w:rsidP="00172650">
      <w:pPr>
        <w:spacing w:line="276" w:lineRule="auto"/>
        <w:rPr>
          <w:rFonts w:ascii="Calibri" w:eastAsia="Times New Roman" w:hAnsi="Calibri" w:cs="Calibri"/>
          <w:color w:val="000000"/>
          <w:sz w:val="28"/>
          <w:szCs w:val="28"/>
        </w:rPr>
      </w:pPr>
    </w:p>
    <w:p w14:paraId="4D6165A6" w14:textId="18AD89E8" w:rsidR="0095471F" w:rsidRPr="0095471F" w:rsidRDefault="0095471F" w:rsidP="00172650">
      <w:pPr>
        <w:pStyle w:val="Heading2"/>
        <w:spacing w:before="0" w:after="160" w:line="276" w:lineRule="auto"/>
        <w:rPr>
          <w:rFonts w:eastAsia="Times New Roman"/>
          <w:b/>
          <w:bCs/>
          <w:color w:val="000000" w:themeColor="text1"/>
          <w:sz w:val="36"/>
          <w:szCs w:val="36"/>
          <w:u w:val="single"/>
        </w:rPr>
      </w:pPr>
      <w:r w:rsidRPr="0095471F">
        <w:rPr>
          <w:rFonts w:eastAsia="Times New Roman"/>
          <w:b/>
          <w:bCs/>
          <w:color w:val="000000" w:themeColor="text1"/>
          <w:sz w:val="36"/>
          <w:szCs w:val="36"/>
          <w:u w:val="single"/>
        </w:rPr>
        <w:t xml:space="preserve">Structure </w:t>
      </w:r>
      <w:r w:rsidR="009C2B57">
        <w:rPr>
          <w:rFonts w:eastAsia="Times New Roman"/>
          <w:b/>
          <w:bCs/>
          <w:color w:val="000000" w:themeColor="text1"/>
          <w:sz w:val="36"/>
          <w:szCs w:val="36"/>
          <w:u w:val="single"/>
        </w:rPr>
        <w:t>and Internal Process</w:t>
      </w:r>
    </w:p>
    <w:p w14:paraId="1D244422" w14:textId="02285A44" w:rsidR="0095471F" w:rsidRDefault="0095471F" w:rsidP="00172650">
      <w:pPr>
        <w:spacing w:line="276" w:lineRule="auto"/>
        <w:rPr>
          <w:rFonts w:ascii="Calibri" w:eastAsia="Times New Roman" w:hAnsi="Calibri" w:cs="Calibri"/>
          <w:color w:val="000000"/>
          <w:sz w:val="28"/>
          <w:szCs w:val="28"/>
        </w:rPr>
      </w:pPr>
    </w:p>
    <w:p w14:paraId="04723F3C" w14:textId="7C0DAA3C" w:rsidR="0095471F" w:rsidRPr="0095471F"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56. </w:t>
      </w:r>
      <w:r w:rsidR="0095471F" w:rsidRPr="0095471F">
        <w:rPr>
          <w:rFonts w:ascii="Calibri" w:eastAsia="Times New Roman" w:hAnsi="Calibri" w:cs="Calibri"/>
          <w:b/>
          <w:bCs/>
          <w:color w:val="000000"/>
          <w:sz w:val="28"/>
          <w:szCs w:val="28"/>
        </w:rPr>
        <w:t>Integrating three forms of civilian oversight: investigatory, auditing/</w:t>
      </w:r>
      <w:proofErr w:type="gramStart"/>
      <w:r w:rsidR="0095471F" w:rsidRPr="0095471F">
        <w:rPr>
          <w:rFonts w:ascii="Calibri" w:eastAsia="Times New Roman" w:hAnsi="Calibri" w:cs="Calibri"/>
          <w:b/>
          <w:bCs/>
          <w:color w:val="000000"/>
          <w:sz w:val="28"/>
          <w:szCs w:val="28"/>
        </w:rPr>
        <w:t>monitoring,  and</w:t>
      </w:r>
      <w:proofErr w:type="gramEnd"/>
      <w:r w:rsidR="0095471F" w:rsidRPr="0095471F">
        <w:rPr>
          <w:rFonts w:ascii="Calibri" w:eastAsia="Times New Roman" w:hAnsi="Calibri" w:cs="Calibri"/>
          <w:b/>
          <w:bCs/>
          <w:color w:val="000000"/>
          <w:sz w:val="28"/>
          <w:szCs w:val="28"/>
        </w:rPr>
        <w:t xml:space="preserve"> holistic review functions</w:t>
      </w:r>
    </w:p>
    <w:p w14:paraId="611B82B2" w14:textId="217832D5" w:rsidR="0095471F" w:rsidRDefault="00684ED6" w:rsidP="00172650">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t xml:space="preserve">Identified in: Chicago </w:t>
      </w:r>
    </w:p>
    <w:p w14:paraId="021C2E7D" w14:textId="6A8B79AB" w:rsidR="005554C6" w:rsidRPr="005554C6" w:rsidRDefault="0095471F" w:rsidP="00172650">
      <w:pPr>
        <w:spacing w:line="276" w:lineRule="auto"/>
        <w:rPr>
          <w:rFonts w:ascii="Calibri" w:eastAsia="Times New Roman" w:hAnsi="Calibri" w:cs="Calibri"/>
          <w:color w:val="000000"/>
        </w:rPr>
      </w:pPr>
      <w:r w:rsidRPr="0095471F">
        <w:rPr>
          <w:rFonts w:ascii="Calibri" w:eastAsia="Times New Roman" w:hAnsi="Calibri" w:cs="Calibri"/>
          <w:color w:val="000000"/>
          <w:sz w:val="28"/>
          <w:szCs w:val="28"/>
        </w:rPr>
        <w:t xml:space="preserve">Chicago combines the three civilian accountability models:  an </w:t>
      </w:r>
      <w:r w:rsidRPr="0095471F">
        <w:rPr>
          <w:rFonts w:ascii="Calibri" w:eastAsia="Times New Roman" w:hAnsi="Calibri" w:cs="Calibri"/>
          <w:b/>
          <w:bCs/>
          <w:color w:val="000000"/>
          <w:sz w:val="28"/>
          <w:szCs w:val="28"/>
        </w:rPr>
        <w:t>investigatory and disciplinary</w:t>
      </w:r>
      <w:r w:rsidRPr="0095471F">
        <w:rPr>
          <w:rFonts w:ascii="Calibri" w:eastAsia="Times New Roman" w:hAnsi="Calibri" w:cs="Calibri"/>
          <w:color w:val="000000"/>
          <w:sz w:val="28"/>
          <w:szCs w:val="28"/>
        </w:rPr>
        <w:t xml:space="preserve"> function (Civilian Office of Police Accountability and the Police Board); an </w:t>
      </w:r>
      <w:r w:rsidRPr="0095471F">
        <w:rPr>
          <w:rFonts w:ascii="Calibri" w:eastAsia="Times New Roman" w:hAnsi="Calibri" w:cs="Calibri"/>
          <w:b/>
          <w:bCs/>
          <w:color w:val="000000"/>
          <w:sz w:val="28"/>
          <w:szCs w:val="28"/>
        </w:rPr>
        <w:t xml:space="preserve">auditing/monitoring </w:t>
      </w:r>
      <w:r w:rsidRPr="0095471F">
        <w:rPr>
          <w:rFonts w:ascii="Calibri" w:eastAsia="Times New Roman" w:hAnsi="Calibri" w:cs="Calibri"/>
          <w:color w:val="000000"/>
          <w:sz w:val="28"/>
          <w:szCs w:val="28"/>
        </w:rPr>
        <w:t xml:space="preserve">function (Public Safety Inspector General, which reviews patterns and practices for civil rights violations and fairness and consistency of officer discipline); and a </w:t>
      </w:r>
      <w:r w:rsidRPr="0095471F">
        <w:rPr>
          <w:rFonts w:ascii="Calibri" w:eastAsia="Times New Roman" w:hAnsi="Calibri" w:cs="Calibri"/>
          <w:b/>
          <w:bCs/>
          <w:color w:val="000000"/>
          <w:sz w:val="28"/>
          <w:szCs w:val="28"/>
        </w:rPr>
        <w:t>review</w:t>
      </w:r>
      <w:r w:rsidRPr="0095471F">
        <w:rPr>
          <w:rFonts w:ascii="Calibri" w:eastAsia="Times New Roman" w:hAnsi="Calibri" w:cs="Calibri"/>
          <w:color w:val="000000"/>
          <w:sz w:val="28"/>
          <w:szCs w:val="28"/>
        </w:rPr>
        <w:t xml:space="preserve"> function (Community Commission for Public Safety--which drafts policies and can hire and fire leaders of police and accountability agencies).  This allows oversight of both individual officer conduct and overall agency practices and policies.</w:t>
      </w:r>
      <w:r w:rsidRPr="0095471F">
        <w:rPr>
          <w:rFonts w:ascii="Calibri" w:eastAsia="Times New Roman" w:hAnsi="Calibri" w:cs="Calibri"/>
          <w:color w:val="000000"/>
        </w:rPr>
        <w:t xml:space="preserve"> </w:t>
      </w:r>
    </w:p>
    <w:p w14:paraId="2AA165F1" w14:textId="0CD09F2D" w:rsidR="005554C6" w:rsidRDefault="005554C6" w:rsidP="00172650">
      <w:pPr>
        <w:spacing w:line="276" w:lineRule="auto"/>
        <w:rPr>
          <w:rFonts w:ascii="Calibri" w:eastAsia="Times New Roman" w:hAnsi="Calibri" w:cs="Calibri"/>
          <w:color w:val="000000"/>
        </w:rPr>
      </w:pPr>
    </w:p>
    <w:p w14:paraId="3A7745E8" w14:textId="5B308D27" w:rsidR="005554C6" w:rsidRPr="005554C6" w:rsidRDefault="005554C6" w:rsidP="00172650">
      <w:pPr>
        <w:pStyle w:val="Heading2"/>
        <w:spacing w:before="0" w:after="160" w:line="276" w:lineRule="auto"/>
        <w:rPr>
          <w:rFonts w:eastAsia="Times New Roman"/>
          <w:b/>
          <w:bCs/>
          <w:color w:val="000000" w:themeColor="text1"/>
          <w:sz w:val="36"/>
          <w:szCs w:val="36"/>
          <w:u w:val="single"/>
        </w:rPr>
      </w:pPr>
      <w:r w:rsidRPr="005554C6">
        <w:rPr>
          <w:rFonts w:eastAsia="Times New Roman"/>
          <w:b/>
          <w:bCs/>
          <w:color w:val="000000" w:themeColor="text1"/>
          <w:sz w:val="36"/>
          <w:szCs w:val="36"/>
          <w:u w:val="single"/>
        </w:rPr>
        <w:t xml:space="preserve">Complaints Process </w:t>
      </w:r>
    </w:p>
    <w:p w14:paraId="42A5409D" w14:textId="58AC8FA4" w:rsidR="005554C6" w:rsidRDefault="005554C6" w:rsidP="00172650">
      <w:pPr>
        <w:spacing w:line="276" w:lineRule="auto"/>
        <w:rPr>
          <w:rFonts w:ascii="Calibri" w:eastAsia="Times New Roman" w:hAnsi="Calibri" w:cs="Calibri"/>
          <w:color w:val="000000"/>
          <w:sz w:val="28"/>
          <w:szCs w:val="28"/>
        </w:rPr>
      </w:pPr>
    </w:p>
    <w:p w14:paraId="13A1F14A" w14:textId="0E8F3196" w:rsidR="005554C6" w:rsidRPr="003D2954"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57. </w:t>
      </w:r>
      <w:r w:rsidR="005554C6" w:rsidRPr="003D2954">
        <w:rPr>
          <w:rFonts w:ascii="Calibri" w:eastAsia="Times New Roman" w:hAnsi="Calibri" w:cs="Calibri"/>
          <w:b/>
          <w:bCs/>
          <w:color w:val="000000"/>
          <w:sz w:val="28"/>
          <w:szCs w:val="28"/>
        </w:rPr>
        <w:t>Workarounds if signed/sworn complaint cannot be obtained but investigation appears warranted</w:t>
      </w:r>
    </w:p>
    <w:p w14:paraId="3D0E49E0" w14:textId="5AA29BAD" w:rsidR="00684ED6" w:rsidRPr="005554C6" w:rsidRDefault="00684ED6" w:rsidP="00172650">
      <w:pPr>
        <w:spacing w:line="276" w:lineRule="auto"/>
        <w:rPr>
          <w:rFonts w:ascii="Calibri" w:eastAsia="Times New Roman" w:hAnsi="Calibri" w:cs="Calibri"/>
          <w:color w:val="000000"/>
          <w:sz w:val="28"/>
          <w:szCs w:val="28"/>
        </w:rPr>
      </w:pPr>
      <w:r>
        <w:rPr>
          <w:rFonts w:ascii="Calibri" w:eastAsia="Times New Roman" w:hAnsi="Calibri" w:cs="Calibri"/>
          <w:color w:val="000000"/>
          <w:sz w:val="28"/>
          <w:szCs w:val="28"/>
        </w:rPr>
        <w:t xml:space="preserve">Identified in: Chicago, LA County </w:t>
      </w:r>
    </w:p>
    <w:p w14:paraId="41BEB0E2" w14:textId="1A7645CD" w:rsidR="005554C6" w:rsidRPr="005554C6" w:rsidRDefault="005554C6" w:rsidP="00172650">
      <w:pPr>
        <w:spacing w:line="276" w:lineRule="auto"/>
        <w:rPr>
          <w:rFonts w:ascii="Calibri" w:eastAsia="Times New Roman" w:hAnsi="Calibri" w:cs="Calibri"/>
          <w:color w:val="000000"/>
          <w:sz w:val="28"/>
          <w:szCs w:val="28"/>
        </w:rPr>
      </w:pPr>
      <w:r w:rsidRPr="005554C6">
        <w:rPr>
          <w:rFonts w:ascii="Calibri" w:eastAsia="Times New Roman" w:hAnsi="Calibri" w:cs="Calibri"/>
          <w:color w:val="000000"/>
          <w:sz w:val="28"/>
          <w:szCs w:val="28"/>
        </w:rPr>
        <w:t xml:space="preserve">To address the fact that many complaints were not being investigated due to the lack of verification, Chicago created an override system that allows COPA to investigate complaint and recommend override to Internal Affairs Chief; in LA County, if complaint is anonymous, it cannot be referred for </w:t>
      </w:r>
      <w:proofErr w:type="gramStart"/>
      <w:r w:rsidRPr="005554C6">
        <w:rPr>
          <w:rFonts w:ascii="Calibri" w:eastAsia="Times New Roman" w:hAnsi="Calibri" w:cs="Calibri"/>
          <w:color w:val="000000"/>
          <w:sz w:val="28"/>
          <w:szCs w:val="28"/>
        </w:rPr>
        <w:t>investigation</w:t>
      </w:r>
      <w:proofErr w:type="gramEnd"/>
      <w:r w:rsidRPr="005554C6">
        <w:rPr>
          <w:rFonts w:ascii="Calibri" w:eastAsia="Times New Roman" w:hAnsi="Calibri" w:cs="Calibri"/>
          <w:color w:val="000000"/>
          <w:sz w:val="28"/>
          <w:szCs w:val="28"/>
        </w:rPr>
        <w:t xml:space="preserve"> but it is </w:t>
      </w:r>
      <w:r w:rsidRPr="005554C6">
        <w:rPr>
          <w:rFonts w:ascii="Calibri" w:eastAsia="Times New Roman" w:hAnsi="Calibri" w:cs="Calibri"/>
          <w:color w:val="000000"/>
          <w:sz w:val="28"/>
          <w:szCs w:val="28"/>
        </w:rPr>
        <w:lastRenderedPageBreak/>
        <w:t>reviewed and maintained for purposes of monitoring patterns and systems of misconduct</w:t>
      </w:r>
    </w:p>
    <w:p w14:paraId="164AFF7B" w14:textId="5637C05D" w:rsidR="005554C6" w:rsidRDefault="005554C6" w:rsidP="00172650">
      <w:pPr>
        <w:spacing w:line="276" w:lineRule="auto"/>
        <w:rPr>
          <w:rFonts w:ascii="Calibri" w:eastAsia="Times New Roman" w:hAnsi="Calibri" w:cs="Calibri"/>
          <w:color w:val="000000"/>
        </w:rPr>
      </w:pPr>
    </w:p>
    <w:p w14:paraId="092A2611" w14:textId="77777777" w:rsidR="005554C6" w:rsidRDefault="005554C6" w:rsidP="00172650">
      <w:pPr>
        <w:pStyle w:val="Heading2"/>
        <w:spacing w:before="0" w:after="160" w:line="276" w:lineRule="auto"/>
        <w:rPr>
          <w:rFonts w:eastAsia="Times New Roman"/>
          <w:b/>
          <w:bCs/>
          <w:color w:val="000000" w:themeColor="text1"/>
          <w:sz w:val="36"/>
          <w:szCs w:val="36"/>
          <w:u w:val="single"/>
        </w:rPr>
      </w:pPr>
      <w:r w:rsidRPr="005554C6">
        <w:rPr>
          <w:rFonts w:eastAsia="Times New Roman"/>
          <w:b/>
          <w:bCs/>
          <w:color w:val="000000" w:themeColor="text1"/>
          <w:sz w:val="36"/>
          <w:szCs w:val="36"/>
          <w:u w:val="single"/>
        </w:rPr>
        <w:t>Mediation</w:t>
      </w:r>
    </w:p>
    <w:p w14:paraId="3103106D" w14:textId="77777777" w:rsidR="005554C6" w:rsidRDefault="005554C6" w:rsidP="00172650">
      <w:pPr>
        <w:spacing w:line="276" w:lineRule="auto"/>
      </w:pPr>
    </w:p>
    <w:p w14:paraId="5D99EC8E" w14:textId="6D8FC13E" w:rsidR="005554C6"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58. </w:t>
      </w:r>
      <w:r w:rsidR="005554C6" w:rsidRPr="005554C6">
        <w:rPr>
          <w:rFonts w:ascii="Calibri" w:eastAsia="Times New Roman" w:hAnsi="Calibri" w:cs="Calibri"/>
          <w:b/>
          <w:bCs/>
          <w:color w:val="000000"/>
          <w:sz w:val="28"/>
          <w:szCs w:val="28"/>
        </w:rPr>
        <w:t>Referral to mediation</w:t>
      </w:r>
    </w:p>
    <w:p w14:paraId="51A30D54" w14:textId="4C16E868" w:rsidR="00684ED6" w:rsidRPr="003D2954" w:rsidRDefault="00684ED6" w:rsidP="00172650">
      <w:pPr>
        <w:spacing w:line="276" w:lineRule="auto"/>
        <w:rPr>
          <w:rFonts w:ascii="Calibri" w:eastAsia="Times New Roman" w:hAnsi="Calibri" w:cs="Calibri"/>
          <w:color w:val="000000"/>
          <w:sz w:val="28"/>
          <w:szCs w:val="28"/>
        </w:rPr>
      </w:pPr>
      <w:r w:rsidRPr="003D2954">
        <w:rPr>
          <w:rFonts w:ascii="Calibri" w:eastAsia="Times New Roman" w:hAnsi="Calibri" w:cs="Calibri"/>
          <w:color w:val="000000"/>
          <w:sz w:val="28"/>
          <w:szCs w:val="28"/>
        </w:rPr>
        <w:t xml:space="preserve">Identified in: Chicago </w:t>
      </w:r>
    </w:p>
    <w:p w14:paraId="7514DDF2" w14:textId="0149C990" w:rsidR="005554C6" w:rsidRDefault="005554C6" w:rsidP="00172650">
      <w:pPr>
        <w:spacing w:line="276" w:lineRule="auto"/>
        <w:rPr>
          <w:rFonts w:ascii="Calibri" w:eastAsia="Times New Roman" w:hAnsi="Calibri" w:cs="Calibri"/>
          <w:color w:val="000000"/>
          <w:sz w:val="28"/>
          <w:szCs w:val="28"/>
        </w:rPr>
      </w:pPr>
      <w:r w:rsidRPr="005554C6">
        <w:rPr>
          <w:sz w:val="28"/>
          <w:szCs w:val="28"/>
        </w:rPr>
        <w:t xml:space="preserve"> </w:t>
      </w:r>
      <w:r w:rsidRPr="005554C6">
        <w:rPr>
          <w:rFonts w:ascii="Calibri" w:eastAsia="Times New Roman" w:hAnsi="Calibri" w:cs="Calibri"/>
          <w:color w:val="000000"/>
          <w:sz w:val="28"/>
          <w:szCs w:val="28"/>
        </w:rPr>
        <w:t>All complaints where discipline would be suspension of 30 days or less eligible for voluntary mediation</w:t>
      </w:r>
    </w:p>
    <w:p w14:paraId="2C492908" w14:textId="77777777" w:rsidR="005554C6" w:rsidRPr="005554C6" w:rsidRDefault="005554C6" w:rsidP="00172650">
      <w:pPr>
        <w:spacing w:line="276" w:lineRule="auto"/>
        <w:rPr>
          <w:rFonts w:ascii="Calibri" w:eastAsia="Times New Roman" w:hAnsi="Calibri" w:cs="Calibri"/>
          <w:b/>
          <w:bCs/>
          <w:color w:val="000000"/>
          <w:sz w:val="28"/>
          <w:szCs w:val="28"/>
          <w:u w:val="single"/>
        </w:rPr>
      </w:pPr>
    </w:p>
    <w:p w14:paraId="6A092ADF" w14:textId="1BDF0D6C" w:rsidR="005554C6" w:rsidRDefault="005554C6" w:rsidP="00172650">
      <w:pPr>
        <w:pStyle w:val="Heading2"/>
        <w:spacing w:before="0" w:after="160" w:line="276" w:lineRule="auto"/>
        <w:rPr>
          <w:rFonts w:eastAsia="Times New Roman"/>
          <w:b/>
          <w:bCs/>
          <w:color w:val="000000" w:themeColor="text1"/>
          <w:sz w:val="36"/>
          <w:szCs w:val="36"/>
          <w:u w:val="single"/>
        </w:rPr>
      </w:pPr>
      <w:r w:rsidRPr="005554C6">
        <w:rPr>
          <w:rFonts w:eastAsia="Times New Roman"/>
          <w:b/>
          <w:bCs/>
          <w:color w:val="000000" w:themeColor="text1"/>
          <w:sz w:val="36"/>
          <w:szCs w:val="36"/>
          <w:u w:val="single"/>
        </w:rPr>
        <w:t xml:space="preserve">Community Engagement </w:t>
      </w:r>
    </w:p>
    <w:p w14:paraId="5712BA5B" w14:textId="048411E6" w:rsidR="005554C6" w:rsidRDefault="005554C6" w:rsidP="00172650">
      <w:pPr>
        <w:spacing w:line="276" w:lineRule="auto"/>
      </w:pPr>
    </w:p>
    <w:p w14:paraId="23347B33" w14:textId="0CE09B24" w:rsidR="005554C6" w:rsidRPr="005554C6"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59. </w:t>
      </w:r>
      <w:r w:rsidR="005554C6" w:rsidRPr="005554C6">
        <w:rPr>
          <w:rFonts w:ascii="Calibri" w:eastAsia="Times New Roman" w:hAnsi="Calibri" w:cs="Calibri"/>
          <w:b/>
          <w:bCs/>
          <w:color w:val="000000"/>
          <w:sz w:val="28"/>
          <w:szCs w:val="28"/>
        </w:rPr>
        <w:t>Oversight Commission solicits community input and engagement on use-of-force incidents and civil rights issues and functions as bridge between community and law enforcement</w:t>
      </w:r>
    </w:p>
    <w:p w14:paraId="6394C9B9" w14:textId="6364758F" w:rsidR="00684ED6" w:rsidRPr="003D2954" w:rsidRDefault="00684ED6" w:rsidP="00172650">
      <w:pPr>
        <w:spacing w:line="276" w:lineRule="auto"/>
        <w:rPr>
          <w:sz w:val="28"/>
          <w:szCs w:val="28"/>
        </w:rPr>
      </w:pPr>
      <w:r w:rsidRPr="003D2954">
        <w:rPr>
          <w:sz w:val="28"/>
          <w:szCs w:val="28"/>
        </w:rPr>
        <w:t xml:space="preserve">Identified in: Chicago, LA County </w:t>
      </w:r>
    </w:p>
    <w:p w14:paraId="53F2203E" w14:textId="5CE5D54C" w:rsidR="005554C6" w:rsidRDefault="005554C6" w:rsidP="00172650">
      <w:pPr>
        <w:spacing w:line="276" w:lineRule="auto"/>
        <w:rPr>
          <w:rFonts w:ascii="Calibri" w:eastAsia="Times New Roman" w:hAnsi="Calibri" w:cs="Calibri"/>
          <w:color w:val="000000"/>
          <w:sz w:val="28"/>
          <w:szCs w:val="28"/>
        </w:rPr>
      </w:pPr>
      <w:r w:rsidRPr="005554C6">
        <w:rPr>
          <w:rFonts w:ascii="Calibri" w:eastAsia="Times New Roman" w:hAnsi="Calibri" w:cs="Calibri"/>
          <w:color w:val="000000"/>
          <w:sz w:val="28"/>
          <w:szCs w:val="28"/>
        </w:rPr>
        <w:t>Builds community engagement and trust</w:t>
      </w:r>
    </w:p>
    <w:p w14:paraId="35991D10" w14:textId="4DFCBA1D" w:rsidR="00623689" w:rsidRDefault="00623689" w:rsidP="00172650">
      <w:pPr>
        <w:spacing w:line="276" w:lineRule="auto"/>
        <w:rPr>
          <w:rFonts w:ascii="Calibri" w:eastAsia="Times New Roman" w:hAnsi="Calibri" w:cs="Calibri"/>
          <w:color w:val="000000"/>
          <w:sz w:val="28"/>
          <w:szCs w:val="28"/>
        </w:rPr>
      </w:pPr>
    </w:p>
    <w:p w14:paraId="737CD96D" w14:textId="52997C81" w:rsidR="00623689" w:rsidRDefault="00623689" w:rsidP="00172650">
      <w:pPr>
        <w:pStyle w:val="Heading2"/>
        <w:spacing w:before="0" w:after="160" w:line="276" w:lineRule="auto"/>
        <w:rPr>
          <w:rFonts w:eastAsia="Times New Roman"/>
          <w:b/>
          <w:bCs/>
          <w:color w:val="000000" w:themeColor="text1"/>
          <w:sz w:val="32"/>
          <w:szCs w:val="32"/>
          <w:u w:val="single"/>
        </w:rPr>
      </w:pPr>
      <w:r w:rsidRPr="00623689">
        <w:rPr>
          <w:rFonts w:eastAsia="Times New Roman"/>
          <w:b/>
          <w:bCs/>
          <w:color w:val="000000" w:themeColor="text1"/>
          <w:sz w:val="32"/>
          <w:szCs w:val="32"/>
          <w:u w:val="single"/>
        </w:rPr>
        <w:t>Oversight Board Training</w:t>
      </w:r>
    </w:p>
    <w:p w14:paraId="654A3A40" w14:textId="6BA99DD6" w:rsidR="00623689" w:rsidRDefault="00623689" w:rsidP="00172650">
      <w:pPr>
        <w:spacing w:line="276" w:lineRule="auto"/>
      </w:pPr>
    </w:p>
    <w:p w14:paraId="4EF61048" w14:textId="22EF715B" w:rsidR="00623689" w:rsidRPr="00623689"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60. </w:t>
      </w:r>
      <w:r w:rsidR="00623689" w:rsidRPr="00623689">
        <w:rPr>
          <w:rFonts w:ascii="Calibri" w:eastAsia="Times New Roman" w:hAnsi="Calibri" w:cs="Calibri"/>
          <w:b/>
          <w:bCs/>
          <w:color w:val="000000"/>
          <w:sz w:val="28"/>
          <w:szCs w:val="28"/>
        </w:rPr>
        <w:t>Civilian oversight board members get training and a reasonable stipend for service; vacancies must be filled within set period</w:t>
      </w:r>
    </w:p>
    <w:p w14:paraId="164CEF8A" w14:textId="5A4D0007" w:rsidR="00684ED6" w:rsidRPr="003D2954" w:rsidRDefault="00684ED6" w:rsidP="00172650">
      <w:pPr>
        <w:spacing w:line="276" w:lineRule="auto"/>
        <w:rPr>
          <w:rFonts w:ascii="Calibri" w:eastAsia="Times New Roman" w:hAnsi="Calibri" w:cs="Calibri"/>
          <w:color w:val="000000"/>
          <w:sz w:val="28"/>
          <w:szCs w:val="28"/>
        </w:rPr>
      </w:pPr>
      <w:r w:rsidRPr="003D2954">
        <w:rPr>
          <w:rFonts w:ascii="Calibri" w:eastAsia="Times New Roman" w:hAnsi="Calibri" w:cs="Calibri"/>
          <w:color w:val="000000"/>
          <w:sz w:val="28"/>
          <w:szCs w:val="28"/>
        </w:rPr>
        <w:t>Identified in: Chicago, LA County</w:t>
      </w:r>
    </w:p>
    <w:p w14:paraId="4FECCF16" w14:textId="23B27357" w:rsidR="00623689" w:rsidRPr="00623689" w:rsidRDefault="00623689" w:rsidP="00172650">
      <w:pPr>
        <w:spacing w:line="276" w:lineRule="auto"/>
        <w:rPr>
          <w:rFonts w:ascii="Calibri" w:eastAsia="Times New Roman" w:hAnsi="Calibri" w:cs="Calibri"/>
          <w:color w:val="000000"/>
          <w:sz w:val="28"/>
          <w:szCs w:val="28"/>
        </w:rPr>
      </w:pPr>
      <w:r w:rsidRPr="00623689">
        <w:rPr>
          <w:rFonts w:ascii="Calibri" w:eastAsia="Times New Roman" w:hAnsi="Calibri" w:cs="Calibri"/>
          <w:color w:val="000000"/>
          <w:sz w:val="28"/>
          <w:szCs w:val="28"/>
        </w:rPr>
        <w:lastRenderedPageBreak/>
        <w:t>Chicago provides stipend of $15K; LA County provides stipend of $5K.  LA County provides 6-month mandatory training and orientation, and vacancies must be filled within 60 days.</w:t>
      </w:r>
    </w:p>
    <w:p w14:paraId="119813E3" w14:textId="159E8369" w:rsidR="00623689" w:rsidRPr="00623689" w:rsidRDefault="00623689" w:rsidP="00172650">
      <w:pPr>
        <w:spacing w:line="276" w:lineRule="auto"/>
        <w:rPr>
          <w:rFonts w:ascii="Calibri" w:eastAsia="Times New Roman" w:hAnsi="Calibri" w:cs="Calibri"/>
          <w:color w:val="000000"/>
          <w:sz w:val="28"/>
          <w:szCs w:val="28"/>
        </w:rPr>
      </w:pPr>
    </w:p>
    <w:p w14:paraId="005EA2EC" w14:textId="499CE4EA" w:rsidR="00623689" w:rsidRPr="00623689" w:rsidRDefault="00623689" w:rsidP="00172650">
      <w:pPr>
        <w:spacing w:line="276" w:lineRule="auto"/>
        <w:rPr>
          <w:rFonts w:ascii="Calibri" w:eastAsia="Times New Roman" w:hAnsi="Calibri" w:cs="Calibri"/>
          <w:b/>
          <w:bCs/>
          <w:color w:val="000000"/>
          <w:sz w:val="28"/>
          <w:szCs w:val="28"/>
        </w:rPr>
      </w:pPr>
    </w:p>
    <w:p w14:paraId="5F571B19" w14:textId="057F7156" w:rsidR="00623689" w:rsidRDefault="003756FD" w:rsidP="00172650">
      <w:pPr>
        <w:spacing w:line="276"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61. </w:t>
      </w:r>
      <w:r w:rsidR="00623689" w:rsidRPr="00623689">
        <w:rPr>
          <w:rFonts w:ascii="Calibri" w:eastAsia="Times New Roman" w:hAnsi="Calibri" w:cs="Calibri"/>
          <w:b/>
          <w:bCs/>
          <w:color w:val="000000"/>
          <w:sz w:val="28"/>
          <w:szCs w:val="28"/>
        </w:rPr>
        <w:t xml:space="preserve">CRB members will receive training on police law, investigations, criminal justice partners, the DA, policies/procedures, state constitutional law, community and civil rights organizations, etc.  </w:t>
      </w:r>
    </w:p>
    <w:p w14:paraId="50ABB2CA" w14:textId="1A1106C6" w:rsidR="00684ED6" w:rsidRPr="003D2954" w:rsidRDefault="00684ED6" w:rsidP="00172650">
      <w:pPr>
        <w:spacing w:line="276" w:lineRule="auto"/>
        <w:rPr>
          <w:rFonts w:ascii="Calibri" w:eastAsia="Times New Roman" w:hAnsi="Calibri" w:cs="Calibri"/>
          <w:color w:val="000000"/>
          <w:sz w:val="28"/>
          <w:szCs w:val="28"/>
        </w:rPr>
      </w:pPr>
      <w:r w:rsidRPr="003D2954">
        <w:rPr>
          <w:rFonts w:ascii="Calibri" w:eastAsia="Times New Roman" w:hAnsi="Calibri" w:cs="Calibri"/>
          <w:color w:val="000000"/>
          <w:sz w:val="28"/>
          <w:szCs w:val="28"/>
        </w:rPr>
        <w:t>Identified in: Philadelphia</w:t>
      </w:r>
    </w:p>
    <w:p w14:paraId="13E177A1" w14:textId="2360411D" w:rsidR="004310AE" w:rsidRPr="00623689" w:rsidRDefault="00623689" w:rsidP="00172650">
      <w:pPr>
        <w:spacing w:line="276" w:lineRule="auto"/>
        <w:rPr>
          <w:rFonts w:ascii="Calibri" w:eastAsia="Times New Roman" w:hAnsi="Calibri" w:cs="Calibri"/>
          <w:color w:val="000000"/>
          <w:sz w:val="28"/>
          <w:szCs w:val="28"/>
        </w:rPr>
      </w:pPr>
      <w:r w:rsidRPr="00623689">
        <w:rPr>
          <w:rFonts w:ascii="Calibri" w:eastAsia="Times New Roman" w:hAnsi="Calibri" w:cs="Calibri"/>
          <w:color w:val="000000"/>
          <w:sz w:val="28"/>
          <w:szCs w:val="28"/>
        </w:rPr>
        <w:t>Still in process</w:t>
      </w:r>
    </w:p>
    <w:p w14:paraId="4AABB58C" w14:textId="77777777" w:rsidR="004310AE" w:rsidRDefault="004310AE" w:rsidP="00172650">
      <w:pPr>
        <w:spacing w:line="276" w:lineRule="auto"/>
        <w:rPr>
          <w:rFonts w:ascii="Calibri" w:eastAsia="Times New Roman" w:hAnsi="Calibri" w:cs="Calibri"/>
          <w:b/>
          <w:bCs/>
          <w:color w:val="000000"/>
          <w:sz w:val="28"/>
          <w:szCs w:val="28"/>
        </w:rPr>
      </w:pPr>
    </w:p>
    <w:p w14:paraId="1751886B" w14:textId="77777777" w:rsidR="00550E8E" w:rsidRPr="00A92469" w:rsidRDefault="00550E8E" w:rsidP="00172650">
      <w:pPr>
        <w:pStyle w:val="Heading2"/>
        <w:spacing w:before="0" w:after="160" w:line="276" w:lineRule="auto"/>
      </w:pPr>
    </w:p>
    <w:p w14:paraId="2DEB31AF" w14:textId="77777777" w:rsidR="00550E8E" w:rsidRDefault="00550E8E" w:rsidP="00172650">
      <w:pPr>
        <w:spacing w:line="276" w:lineRule="auto"/>
        <w:rPr>
          <w:sz w:val="28"/>
          <w:szCs w:val="28"/>
        </w:rPr>
      </w:pPr>
    </w:p>
    <w:p w14:paraId="32DDE4FC" w14:textId="77777777" w:rsidR="00550E8E" w:rsidRPr="00AF7C2E" w:rsidRDefault="00550E8E" w:rsidP="00172650">
      <w:pPr>
        <w:spacing w:line="276" w:lineRule="auto"/>
        <w:rPr>
          <w:sz w:val="28"/>
          <w:szCs w:val="28"/>
        </w:rPr>
      </w:pPr>
    </w:p>
    <w:p w14:paraId="05A66C4B" w14:textId="77777777" w:rsidR="00550E8E" w:rsidRDefault="00550E8E" w:rsidP="00172650">
      <w:pPr>
        <w:spacing w:line="276" w:lineRule="auto"/>
        <w:rPr>
          <w:sz w:val="28"/>
          <w:szCs w:val="28"/>
        </w:rPr>
      </w:pPr>
      <w:r>
        <w:rPr>
          <w:sz w:val="28"/>
          <w:szCs w:val="28"/>
        </w:rPr>
        <w:br w:type="page"/>
      </w:r>
    </w:p>
    <w:p w14:paraId="5C953D6E" w14:textId="77777777" w:rsidR="00550E8E" w:rsidRPr="00C43DDF" w:rsidRDefault="00550E8E" w:rsidP="00172650">
      <w:pPr>
        <w:spacing w:line="276" w:lineRule="auto"/>
        <w:rPr>
          <w:sz w:val="28"/>
          <w:szCs w:val="28"/>
        </w:rPr>
      </w:pPr>
      <w:r w:rsidRPr="00AF7C2E">
        <w:rPr>
          <w:sz w:val="28"/>
          <w:szCs w:val="28"/>
        </w:rPr>
        <w:lastRenderedPageBreak/>
        <w:t xml:space="preserve">The Police Accountability Commission agrees that the following items are </w:t>
      </w:r>
      <w:r w:rsidRPr="00C43DDF">
        <w:rPr>
          <w:sz w:val="28"/>
          <w:szCs w:val="28"/>
        </w:rPr>
        <w:t>practices to avoid from other jurisdictions.</w:t>
      </w:r>
    </w:p>
    <w:p w14:paraId="64628A0A" w14:textId="77777777" w:rsidR="00550E8E" w:rsidRPr="00C43DDF" w:rsidRDefault="00550E8E" w:rsidP="00172650">
      <w:pPr>
        <w:spacing w:line="276" w:lineRule="auto"/>
        <w:rPr>
          <w:b/>
          <w:bCs/>
          <w:sz w:val="28"/>
          <w:szCs w:val="28"/>
          <w:u w:val="single"/>
        </w:rPr>
      </w:pPr>
    </w:p>
    <w:p w14:paraId="33567CBF" w14:textId="77777777" w:rsidR="00550E8E" w:rsidRPr="00C43DDF" w:rsidRDefault="00550E8E" w:rsidP="00172650">
      <w:pPr>
        <w:spacing w:line="276" w:lineRule="auto"/>
        <w:rPr>
          <w:rFonts w:ascii="Calibri" w:eastAsia="Times New Roman" w:hAnsi="Calibri" w:cs="Calibri"/>
          <w:color w:val="000000"/>
          <w:sz w:val="28"/>
          <w:szCs w:val="28"/>
        </w:rPr>
      </w:pPr>
      <w:r w:rsidRPr="00C43DDF">
        <w:rPr>
          <w:b/>
          <w:bCs/>
          <w:sz w:val="28"/>
          <w:szCs w:val="28"/>
          <w:u w:val="single"/>
        </w:rPr>
        <w:t>Practice to Avoid</w:t>
      </w:r>
      <w:r>
        <w:rPr>
          <w:b/>
          <w:bCs/>
          <w:sz w:val="28"/>
          <w:szCs w:val="28"/>
          <w:u w:val="single"/>
        </w:rPr>
        <w:t xml:space="preserve"> 1</w:t>
      </w:r>
      <w:r w:rsidRPr="00C43DDF">
        <w:rPr>
          <w:b/>
          <w:bCs/>
          <w:sz w:val="28"/>
          <w:szCs w:val="28"/>
          <w:u w:val="single"/>
        </w:rPr>
        <w:t>:</w:t>
      </w:r>
      <w:r w:rsidRPr="00C43DDF">
        <w:rPr>
          <w:b/>
          <w:bCs/>
          <w:sz w:val="28"/>
          <w:szCs w:val="28"/>
        </w:rPr>
        <w:t xml:space="preserve"> </w:t>
      </w:r>
      <w:r w:rsidRPr="00C43DDF">
        <w:rPr>
          <w:rFonts w:ascii="Calibri" w:eastAsia="Times New Roman" w:hAnsi="Calibri" w:cs="Calibri"/>
          <w:color w:val="000000"/>
          <w:sz w:val="28"/>
          <w:szCs w:val="28"/>
        </w:rPr>
        <w:t>Statute of limitations on completing complaint process</w:t>
      </w:r>
    </w:p>
    <w:p w14:paraId="17FC806F" w14:textId="77777777" w:rsidR="00550E8E" w:rsidRPr="00C43DDF" w:rsidRDefault="00550E8E" w:rsidP="00172650">
      <w:pPr>
        <w:spacing w:line="276" w:lineRule="auto"/>
        <w:rPr>
          <w:sz w:val="28"/>
          <w:szCs w:val="28"/>
        </w:rPr>
      </w:pPr>
      <w:r w:rsidRPr="00C43DDF">
        <w:rPr>
          <w:b/>
          <w:bCs/>
          <w:sz w:val="28"/>
          <w:szCs w:val="28"/>
        </w:rPr>
        <w:t>Identified in:</w:t>
      </w:r>
      <w:r w:rsidRPr="00C43DDF">
        <w:rPr>
          <w:sz w:val="28"/>
          <w:szCs w:val="28"/>
        </w:rPr>
        <w:t xml:space="preserve"> California (State Law)</w:t>
      </w:r>
    </w:p>
    <w:p w14:paraId="4CD7DC05" w14:textId="77777777" w:rsidR="00550E8E" w:rsidRPr="00C43DDF" w:rsidRDefault="00550E8E" w:rsidP="00172650">
      <w:pPr>
        <w:spacing w:line="276" w:lineRule="auto"/>
        <w:rPr>
          <w:rFonts w:ascii="Calibri" w:eastAsia="Times New Roman" w:hAnsi="Calibri" w:cs="Calibri"/>
          <w:color w:val="000000"/>
          <w:sz w:val="28"/>
          <w:szCs w:val="28"/>
        </w:rPr>
      </w:pPr>
      <w:r w:rsidRPr="00C43DDF">
        <w:rPr>
          <w:b/>
          <w:bCs/>
          <w:sz w:val="28"/>
          <w:szCs w:val="28"/>
        </w:rPr>
        <w:t>Justification:</w:t>
      </w:r>
      <w:r w:rsidRPr="00C43DDF">
        <w:rPr>
          <w:sz w:val="28"/>
          <w:szCs w:val="28"/>
        </w:rPr>
        <w:t xml:space="preserve"> </w:t>
      </w:r>
      <w:r w:rsidRPr="00C43DDF">
        <w:rPr>
          <w:rFonts w:ascii="Calibri" w:eastAsia="Times New Roman" w:hAnsi="Calibri" w:cs="Calibri"/>
          <w:color w:val="000000"/>
          <w:sz w:val="28"/>
          <w:szCs w:val="28"/>
        </w:rPr>
        <w:t>According to sources in Oakland, there is a Calif. law that places a statute of limitations on completing complaint/disciplinary process of one year.  If deadline is not met, the complaint investigation and disciplinary process is terminated.</w:t>
      </w:r>
    </w:p>
    <w:p w14:paraId="1020806A" w14:textId="77777777" w:rsidR="00550E8E" w:rsidRPr="00C43DDF" w:rsidRDefault="00550E8E" w:rsidP="00172650">
      <w:pPr>
        <w:spacing w:line="276" w:lineRule="auto"/>
        <w:rPr>
          <w:rFonts w:ascii="Calibri" w:eastAsia="Times New Roman" w:hAnsi="Calibri" w:cs="Calibri"/>
          <w:color w:val="000000"/>
          <w:sz w:val="28"/>
          <w:szCs w:val="28"/>
        </w:rPr>
      </w:pPr>
    </w:p>
    <w:p w14:paraId="49EB18C1" w14:textId="77777777" w:rsidR="00550E8E" w:rsidRPr="00C43DDF" w:rsidRDefault="00550E8E" w:rsidP="00172650">
      <w:pPr>
        <w:spacing w:line="276" w:lineRule="auto"/>
        <w:rPr>
          <w:rFonts w:ascii="Calibri" w:eastAsia="Times New Roman" w:hAnsi="Calibri" w:cs="Calibri"/>
          <w:color w:val="000000"/>
          <w:sz w:val="28"/>
          <w:szCs w:val="28"/>
        </w:rPr>
      </w:pPr>
      <w:r w:rsidRPr="00C43DDF">
        <w:rPr>
          <w:b/>
          <w:bCs/>
          <w:sz w:val="28"/>
          <w:szCs w:val="28"/>
          <w:u w:val="single"/>
        </w:rPr>
        <w:t>Practice to Avoid</w:t>
      </w:r>
      <w:r>
        <w:rPr>
          <w:b/>
          <w:bCs/>
          <w:sz w:val="28"/>
          <w:szCs w:val="28"/>
          <w:u w:val="single"/>
        </w:rPr>
        <w:t xml:space="preserve"> 2</w:t>
      </w:r>
      <w:r w:rsidRPr="00C43DDF">
        <w:rPr>
          <w:b/>
          <w:bCs/>
          <w:sz w:val="28"/>
          <w:szCs w:val="28"/>
          <w:u w:val="single"/>
        </w:rPr>
        <w:t>:</w:t>
      </w:r>
      <w:r w:rsidRPr="00C43DDF">
        <w:rPr>
          <w:b/>
          <w:bCs/>
          <w:sz w:val="28"/>
          <w:szCs w:val="28"/>
        </w:rPr>
        <w:t xml:space="preserve"> </w:t>
      </w:r>
      <w:r w:rsidRPr="00C43DDF">
        <w:rPr>
          <w:rFonts w:ascii="Calibri" w:eastAsia="Times New Roman" w:hAnsi="Calibri" w:cs="Calibri"/>
          <w:color w:val="000000"/>
          <w:sz w:val="28"/>
          <w:szCs w:val="28"/>
        </w:rPr>
        <w:t>Civilian board and internal affairs running parallel investigations</w:t>
      </w:r>
    </w:p>
    <w:p w14:paraId="5B21916F" w14:textId="77777777" w:rsidR="00550E8E" w:rsidRPr="00C43DDF" w:rsidRDefault="00550E8E" w:rsidP="00172650">
      <w:pPr>
        <w:spacing w:line="276" w:lineRule="auto"/>
        <w:rPr>
          <w:rFonts w:ascii="Calibri" w:eastAsia="Times New Roman" w:hAnsi="Calibri" w:cs="Calibri"/>
          <w:color w:val="000000"/>
          <w:sz w:val="28"/>
          <w:szCs w:val="28"/>
        </w:rPr>
      </w:pPr>
      <w:r w:rsidRPr="00C43DDF">
        <w:rPr>
          <w:b/>
          <w:bCs/>
          <w:sz w:val="28"/>
          <w:szCs w:val="28"/>
        </w:rPr>
        <w:t>Identified in:</w:t>
      </w:r>
      <w:r w:rsidRPr="00C43DDF">
        <w:rPr>
          <w:sz w:val="28"/>
          <w:szCs w:val="28"/>
        </w:rPr>
        <w:t xml:space="preserve"> </w:t>
      </w:r>
      <w:r w:rsidRPr="00C43DDF">
        <w:rPr>
          <w:rFonts w:ascii="Calibri" w:eastAsia="Times New Roman" w:hAnsi="Calibri" w:cs="Calibri"/>
          <w:color w:val="000000"/>
          <w:sz w:val="28"/>
          <w:szCs w:val="28"/>
        </w:rPr>
        <w:t>Oakland</w:t>
      </w:r>
    </w:p>
    <w:p w14:paraId="54340AD7" w14:textId="7F300A7D" w:rsidR="00550E8E" w:rsidRPr="00550E8E" w:rsidRDefault="00550E8E" w:rsidP="00172650">
      <w:pPr>
        <w:spacing w:line="276" w:lineRule="auto"/>
        <w:rPr>
          <w:rFonts w:ascii="Calibri" w:eastAsia="Times New Roman" w:hAnsi="Calibri" w:cs="Calibri"/>
          <w:color w:val="000000"/>
          <w:sz w:val="28"/>
          <w:szCs w:val="28"/>
        </w:rPr>
      </w:pPr>
      <w:r w:rsidRPr="00C43DDF">
        <w:rPr>
          <w:b/>
          <w:bCs/>
          <w:sz w:val="28"/>
          <w:szCs w:val="28"/>
        </w:rPr>
        <w:t>Justification:</w:t>
      </w:r>
      <w:r w:rsidRPr="00C43DDF">
        <w:rPr>
          <w:sz w:val="28"/>
          <w:szCs w:val="28"/>
        </w:rPr>
        <w:t xml:space="preserve"> </w:t>
      </w:r>
      <w:r w:rsidRPr="00C43DDF">
        <w:rPr>
          <w:rFonts w:ascii="Calibri" w:eastAsia="Times New Roman" w:hAnsi="Calibri" w:cs="Calibri"/>
          <w:color w:val="000000"/>
          <w:sz w:val="28"/>
          <w:szCs w:val="28"/>
        </w:rPr>
        <w:t>The civilian board and the police internal affairs will conduct investigations at the same time, then decide on discipline together.  This process appears to be very ineffective.</w:t>
      </w:r>
    </w:p>
    <w:p w14:paraId="7FC79F23" w14:textId="77777777" w:rsidR="00E47E0D" w:rsidRDefault="00E47E0D" w:rsidP="00172650">
      <w:pPr>
        <w:spacing w:line="276" w:lineRule="auto"/>
        <w:rPr>
          <w:b/>
          <w:bCs/>
          <w:sz w:val="28"/>
          <w:szCs w:val="28"/>
        </w:rPr>
      </w:pPr>
    </w:p>
    <w:p w14:paraId="7B8801AA" w14:textId="77777777" w:rsidR="00E47E0D" w:rsidRDefault="00E47E0D" w:rsidP="00172650">
      <w:pPr>
        <w:spacing w:line="276" w:lineRule="auto"/>
        <w:rPr>
          <w:b/>
          <w:bCs/>
          <w:sz w:val="28"/>
          <w:szCs w:val="28"/>
        </w:rPr>
      </w:pPr>
    </w:p>
    <w:p w14:paraId="636AE86A" w14:textId="2831048B" w:rsidR="004310AE" w:rsidRPr="003240DC" w:rsidRDefault="003240DC" w:rsidP="00172650">
      <w:pPr>
        <w:spacing w:line="276" w:lineRule="auto"/>
        <w:rPr>
          <w:rFonts w:cstheme="minorHAnsi"/>
          <w:b/>
          <w:bCs/>
          <w:color w:val="000000" w:themeColor="text1"/>
          <w:sz w:val="28"/>
          <w:szCs w:val="28"/>
          <w:u w:val="single"/>
        </w:rPr>
      </w:pPr>
      <w:r w:rsidRPr="003240DC">
        <w:rPr>
          <w:b/>
          <w:bCs/>
          <w:sz w:val="28"/>
          <w:szCs w:val="28"/>
        </w:rPr>
        <w:t xml:space="preserve">Oakland: </w:t>
      </w:r>
      <w:r w:rsidR="00BE2B66" w:rsidRPr="003240DC">
        <w:rPr>
          <w:b/>
          <w:bCs/>
          <w:sz w:val="28"/>
          <w:szCs w:val="28"/>
        </w:rPr>
        <w:t>Civilian board and internal affairs running parallel investigations</w:t>
      </w:r>
    </w:p>
    <w:p w14:paraId="1603B65B" w14:textId="7A9C0C30" w:rsidR="00BE2B66" w:rsidRDefault="00BE2B66" w:rsidP="00172650">
      <w:pPr>
        <w:spacing w:line="276" w:lineRule="auto"/>
        <w:rPr>
          <w:rFonts w:ascii="Calibri" w:eastAsia="Times New Roman" w:hAnsi="Calibri" w:cs="Calibri"/>
          <w:color w:val="000000"/>
          <w:sz w:val="28"/>
          <w:szCs w:val="28"/>
        </w:rPr>
      </w:pPr>
      <w:r w:rsidRPr="003240DC">
        <w:rPr>
          <w:rFonts w:ascii="Calibri" w:eastAsia="Times New Roman" w:hAnsi="Calibri" w:cs="Calibri"/>
          <w:b/>
          <w:bCs/>
          <w:color w:val="000000"/>
          <w:sz w:val="28"/>
          <w:szCs w:val="28"/>
        </w:rPr>
        <w:t>Justification:</w:t>
      </w:r>
      <w:r w:rsidRPr="003240DC">
        <w:rPr>
          <w:rFonts w:ascii="Calibri" w:eastAsia="Times New Roman" w:hAnsi="Calibri" w:cs="Calibri"/>
          <w:color w:val="000000"/>
          <w:sz w:val="28"/>
          <w:szCs w:val="28"/>
        </w:rPr>
        <w:t xml:space="preserve"> The civilian board and the police internal affairs will conduct investigations at the same time, then decide on discipline together.  This process appears to be very ineffective.</w:t>
      </w:r>
    </w:p>
    <w:p w14:paraId="4F8C7849" w14:textId="77777777" w:rsidR="005554C6" w:rsidRDefault="005554C6" w:rsidP="00172650">
      <w:pPr>
        <w:spacing w:line="276" w:lineRule="auto"/>
        <w:rPr>
          <w:rFonts w:ascii="Calibri" w:eastAsia="Times New Roman" w:hAnsi="Calibri" w:cs="Calibri"/>
          <w:color w:val="000000"/>
          <w:sz w:val="28"/>
          <w:szCs w:val="28"/>
        </w:rPr>
      </w:pPr>
    </w:p>
    <w:p w14:paraId="1EC6C4B0" w14:textId="16C95220" w:rsidR="003240DC" w:rsidRPr="007B4BC5" w:rsidRDefault="003240DC" w:rsidP="00172650">
      <w:pPr>
        <w:spacing w:line="276" w:lineRule="auto"/>
        <w:rPr>
          <w:rFonts w:ascii="Calibri" w:eastAsia="Times New Roman" w:hAnsi="Calibri" w:cs="Calibri"/>
          <w:b/>
          <w:bCs/>
          <w:color w:val="000000"/>
          <w:sz w:val="28"/>
          <w:szCs w:val="28"/>
        </w:rPr>
      </w:pPr>
      <w:r w:rsidRPr="007B4BC5">
        <w:rPr>
          <w:rFonts w:ascii="Calibri" w:eastAsia="Times New Roman" w:hAnsi="Calibri" w:cs="Calibri"/>
          <w:b/>
          <w:bCs/>
          <w:color w:val="000000"/>
          <w:sz w:val="28"/>
          <w:szCs w:val="28"/>
        </w:rPr>
        <w:t>California: Statute of limitations on completing complaint process</w:t>
      </w:r>
    </w:p>
    <w:p w14:paraId="1BB7DD05" w14:textId="331C517A" w:rsidR="007B4BC5" w:rsidRDefault="007B4BC5" w:rsidP="00172650">
      <w:pPr>
        <w:spacing w:line="276" w:lineRule="auto"/>
        <w:rPr>
          <w:rFonts w:ascii="Calibri" w:eastAsia="Times New Roman" w:hAnsi="Calibri" w:cs="Calibri"/>
          <w:color w:val="000000"/>
          <w:sz w:val="28"/>
          <w:szCs w:val="28"/>
        </w:rPr>
      </w:pPr>
      <w:r w:rsidRPr="007B4BC5">
        <w:rPr>
          <w:rFonts w:ascii="Calibri" w:eastAsia="Times New Roman" w:hAnsi="Calibri" w:cs="Calibri"/>
          <w:b/>
          <w:bCs/>
          <w:color w:val="000000"/>
          <w:sz w:val="28"/>
          <w:szCs w:val="28"/>
        </w:rPr>
        <w:t>Justification:</w:t>
      </w:r>
      <w:r w:rsidRPr="007B4BC5">
        <w:rPr>
          <w:rFonts w:ascii="Calibri" w:eastAsia="Times New Roman" w:hAnsi="Calibri" w:cs="Calibri"/>
          <w:color w:val="000000"/>
          <w:sz w:val="28"/>
          <w:szCs w:val="28"/>
        </w:rPr>
        <w:t xml:space="preserve"> According to sources in Oakland, there is a Calif. law that places a statute of limitations on completing complaint/disciplinary process of one year.  If </w:t>
      </w:r>
      <w:r w:rsidRPr="007B4BC5">
        <w:rPr>
          <w:rFonts w:ascii="Calibri" w:eastAsia="Times New Roman" w:hAnsi="Calibri" w:cs="Calibri"/>
          <w:color w:val="000000"/>
          <w:sz w:val="28"/>
          <w:szCs w:val="28"/>
        </w:rPr>
        <w:lastRenderedPageBreak/>
        <w:t>deadline is not met, the complaint investigation and disciplinary process is terminated.</w:t>
      </w:r>
    </w:p>
    <w:p w14:paraId="606E808C" w14:textId="77777777" w:rsidR="00550E8E" w:rsidRDefault="00550E8E" w:rsidP="00172650">
      <w:pPr>
        <w:spacing w:line="276" w:lineRule="auto"/>
        <w:rPr>
          <w:rFonts w:ascii="Calibri" w:eastAsia="Times New Roman" w:hAnsi="Calibri" w:cs="Calibri"/>
          <w:color w:val="000000"/>
          <w:sz w:val="28"/>
          <w:szCs w:val="28"/>
        </w:rPr>
      </w:pPr>
    </w:p>
    <w:p w14:paraId="1E3FCA51" w14:textId="77777777" w:rsidR="00550E8E" w:rsidRPr="0095471F" w:rsidRDefault="00550E8E" w:rsidP="00172650">
      <w:pPr>
        <w:spacing w:line="276" w:lineRule="auto"/>
        <w:rPr>
          <w:rFonts w:ascii="Calibri" w:eastAsia="Times New Roman" w:hAnsi="Calibri" w:cs="Calibri"/>
          <w:b/>
          <w:bCs/>
          <w:color w:val="000000"/>
          <w:sz w:val="28"/>
          <w:szCs w:val="28"/>
        </w:rPr>
      </w:pPr>
      <w:r w:rsidRPr="0095471F">
        <w:rPr>
          <w:b/>
          <w:bCs/>
          <w:sz w:val="28"/>
          <w:szCs w:val="28"/>
        </w:rPr>
        <w:t xml:space="preserve">Philadelphia: </w:t>
      </w:r>
      <w:r w:rsidRPr="0095471F">
        <w:rPr>
          <w:rFonts w:ascii="Calibri" w:eastAsia="Times New Roman" w:hAnsi="Calibri" w:cs="Calibri"/>
          <w:b/>
          <w:bCs/>
          <w:color w:val="000000"/>
          <w:sz w:val="28"/>
          <w:szCs w:val="28"/>
        </w:rPr>
        <w:t xml:space="preserve">Citizen review board has subpoena powers and gets access to all the files and evidence.  They are allowed to go to the crime scene and gather information independently.  </w:t>
      </w:r>
    </w:p>
    <w:p w14:paraId="104145B8" w14:textId="65D1A334" w:rsidR="00550E8E" w:rsidRDefault="00550E8E" w:rsidP="00172650">
      <w:pPr>
        <w:spacing w:line="276" w:lineRule="auto"/>
        <w:rPr>
          <w:rFonts w:ascii="Calibri" w:eastAsia="Times New Roman" w:hAnsi="Calibri" w:cs="Calibri"/>
          <w:color w:val="000000"/>
          <w:sz w:val="28"/>
          <w:szCs w:val="28"/>
        </w:rPr>
      </w:pPr>
      <w:r w:rsidRPr="0095471F">
        <w:rPr>
          <w:b/>
          <w:bCs/>
          <w:sz w:val="28"/>
          <w:szCs w:val="28"/>
        </w:rPr>
        <w:t>Justification:</w:t>
      </w:r>
      <w:r w:rsidRPr="0095471F">
        <w:rPr>
          <w:sz w:val="28"/>
          <w:szCs w:val="28"/>
        </w:rPr>
        <w:t xml:space="preserve">  </w:t>
      </w:r>
      <w:r w:rsidRPr="0095471F">
        <w:rPr>
          <w:rFonts w:ascii="Calibri" w:eastAsia="Times New Roman" w:hAnsi="Calibri" w:cs="Calibri"/>
          <w:color w:val="000000"/>
          <w:sz w:val="28"/>
          <w:szCs w:val="28"/>
        </w:rPr>
        <w:t>Decreases the chance that evidence will be tampered with or that evidence will be withheld in cases needing to be reviewed</w:t>
      </w:r>
    </w:p>
    <w:p w14:paraId="59BEDAC3" w14:textId="77777777" w:rsidR="00550E8E" w:rsidRDefault="00550E8E" w:rsidP="00172650">
      <w:pPr>
        <w:spacing w:line="276" w:lineRule="auto"/>
        <w:rPr>
          <w:rFonts w:ascii="Calibri" w:eastAsia="Times New Roman" w:hAnsi="Calibri" w:cs="Calibri"/>
          <w:b/>
          <w:bCs/>
          <w:color w:val="000000"/>
          <w:sz w:val="28"/>
          <w:szCs w:val="28"/>
        </w:rPr>
      </w:pPr>
      <w:r w:rsidRPr="00497557">
        <w:rPr>
          <w:rFonts w:ascii="Calibri" w:eastAsia="Times New Roman" w:hAnsi="Calibri" w:cs="Calibri"/>
          <w:b/>
          <w:bCs/>
          <w:color w:val="000000"/>
          <w:sz w:val="28"/>
          <w:szCs w:val="28"/>
        </w:rPr>
        <w:t>Philadelphia: Members of the CRB requirements- living in Philadelphia, no background in work for the police, may not be a sworn member or past member of the city, municipal or state police department or current officer of a political party</w:t>
      </w:r>
    </w:p>
    <w:p w14:paraId="49489063" w14:textId="5EDF4E68" w:rsidR="00550E8E" w:rsidRDefault="00550E8E" w:rsidP="00172650">
      <w:pPr>
        <w:spacing w:line="276" w:lineRule="auto"/>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Justification: </w:t>
      </w:r>
      <w:r>
        <w:rPr>
          <w:rFonts w:ascii="Calibri" w:eastAsia="Times New Roman" w:hAnsi="Calibri" w:cs="Calibri"/>
          <w:color w:val="000000"/>
          <w:sz w:val="28"/>
          <w:szCs w:val="28"/>
        </w:rPr>
        <w:t>N/A</w:t>
      </w:r>
    </w:p>
    <w:p w14:paraId="701F4011" w14:textId="77777777" w:rsidR="00B20F20" w:rsidRPr="005554C6" w:rsidRDefault="00B20F20" w:rsidP="00172650">
      <w:pPr>
        <w:spacing w:line="276" w:lineRule="auto"/>
        <w:rPr>
          <w:rFonts w:ascii="Calibri" w:eastAsia="Times New Roman" w:hAnsi="Calibri" w:cs="Calibri"/>
          <w:color w:val="000000"/>
          <w:sz w:val="28"/>
          <w:szCs w:val="28"/>
        </w:rPr>
      </w:pPr>
    </w:p>
    <w:sectPr w:rsidR="00B20F20" w:rsidRPr="005554C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C SC:R 09-01 Meeting" w:date="2022-09-01T19:31:00Z" w:initials="PAC 09-01">
    <w:p w14:paraId="484FCC10" w14:textId="6110AA38" w:rsidR="0019606C" w:rsidRDefault="0019606C">
      <w:pPr>
        <w:pStyle w:val="CommentText"/>
      </w:pPr>
      <w:r>
        <w:rPr>
          <w:rStyle w:val="CommentReference"/>
        </w:rPr>
        <w:annotationRef/>
      </w:r>
      <w:r>
        <w:t xml:space="preserve">Commissioner Question (Debbie): Does the </w:t>
      </w:r>
      <w:r w:rsidR="00687508">
        <w:t>document address what happens to the recommendations?</w:t>
      </w:r>
    </w:p>
  </w:comment>
  <w:comment w:id="2" w:author="PAC SC:R 09-01 Meeting" w:date="2022-09-01T19:32:00Z" w:initials="PAC 09-01">
    <w:p w14:paraId="39489B46" w14:textId="2DFA83EC" w:rsidR="000A3FD9" w:rsidRDefault="000A3FD9">
      <w:pPr>
        <w:pStyle w:val="CommentText"/>
      </w:pPr>
      <w:r>
        <w:rPr>
          <w:rStyle w:val="CommentReference"/>
        </w:rPr>
        <w:annotationRef/>
      </w:r>
      <w:proofErr w:type="gramStart"/>
      <w:r>
        <w:t>Commissioner</w:t>
      </w:r>
      <w:proofErr w:type="gramEnd"/>
      <w:r>
        <w:t xml:space="preserve"> note (Monica): In Philadelphia, when police department rejects recommendations they are required to say why.</w:t>
      </w:r>
    </w:p>
  </w:comment>
  <w:comment w:id="3" w:author="PAC SC:R 09-01 Meeting" w:date="2022-09-01T19:43:00Z" w:initials="PAC 09-01">
    <w:p w14:paraId="60B26912" w14:textId="6A84B361" w:rsidR="005E097B" w:rsidRDefault="005E097B">
      <w:pPr>
        <w:pStyle w:val="CommentText"/>
      </w:pPr>
      <w:r>
        <w:t>Commissioner Comment (Monica):</w:t>
      </w:r>
      <w:r>
        <w:br/>
      </w:r>
      <w:r>
        <w:rPr>
          <w:rStyle w:val="CommentReference"/>
        </w:rPr>
        <w:annotationRef/>
      </w:r>
      <w:r>
        <w:t>Emulating places that limit authority to just these types of cases is not something we want to do. Important to centralize place where investigations and complaints are centered in to simplify the process.</w:t>
      </w:r>
      <w:r w:rsidR="00A0323F">
        <w:t xml:space="preserve"> </w:t>
      </w:r>
    </w:p>
  </w:comment>
  <w:comment w:id="4" w:author="PAC SC:R 09-01 Meeting" w:date="2022-09-01T19:45:00Z" w:initials="PAC 09-01">
    <w:p w14:paraId="4E977D40" w14:textId="273A4E96" w:rsidR="00DE6389" w:rsidRDefault="00DE6389">
      <w:pPr>
        <w:pStyle w:val="CommentText"/>
      </w:pPr>
      <w:r>
        <w:rPr>
          <w:rStyle w:val="CommentReference"/>
        </w:rPr>
        <w:annotationRef/>
      </w:r>
      <w:r>
        <w:t>Commissioner suggestion (Dan): Put this higher than B1 so it’s read first.</w:t>
      </w:r>
    </w:p>
  </w:comment>
  <w:comment w:id="5" w:author="PAC SC:R 09-01 Meeting" w:date="2022-09-01T19:49:00Z" w:initials="PAC 09-01">
    <w:p w14:paraId="009AFD49" w14:textId="03808791" w:rsidR="00092C3B" w:rsidRDefault="00944742">
      <w:pPr>
        <w:pStyle w:val="CommentText"/>
      </w:pPr>
      <w:r>
        <w:t>Commissioner comment (Monica):</w:t>
      </w:r>
      <w:r>
        <w:br/>
        <w:t xml:space="preserve">We may want to add Philadelphia to this item. </w:t>
      </w:r>
      <w:r w:rsidR="00092C3B">
        <w:rPr>
          <w:rStyle w:val="CommentReference"/>
        </w:rPr>
        <w:annotationRef/>
      </w:r>
      <w:r w:rsidR="00092C3B">
        <w:t>Philadelphia</w:t>
      </w:r>
      <w:r>
        <w:t>’s civilian oversight body</w:t>
      </w:r>
      <w:r w:rsidR="00092C3B">
        <w:t xml:space="preserve"> receives all complaints except those related to </w:t>
      </w:r>
      <w:r>
        <w:t>tardiness/labor situations.</w:t>
      </w:r>
    </w:p>
  </w:comment>
  <w:comment w:id="7" w:author="PAC SC:R 09-01 Meeting" w:date="2022-09-01T19:50:00Z" w:initials="PAC 09-01">
    <w:p w14:paraId="645B63DF" w14:textId="451527F1" w:rsidR="001F15F7" w:rsidRDefault="001F15F7">
      <w:pPr>
        <w:pStyle w:val="CommentText"/>
      </w:pPr>
      <w:r>
        <w:rPr>
          <w:rStyle w:val="CommentReference"/>
        </w:rPr>
        <w:annotationRef/>
      </w:r>
      <w:r w:rsidR="005D5118">
        <w:t>Commissioner comment (Dan):</w:t>
      </w:r>
      <w:r w:rsidR="005D5118">
        <w:br/>
        <w:t xml:space="preserve">In spreadsheet it was noted that Denver has a staff position whose title is Monitor (capitalized) so the suggestion was made last meeting to capitalize in spreadsheet. This may also be valuable </w:t>
      </w:r>
      <w:proofErr w:type="gramStart"/>
      <w:r w:rsidR="005D5118">
        <w:t>here, or</w:t>
      </w:r>
      <w:proofErr w:type="gramEnd"/>
      <w:r w:rsidR="005D5118">
        <w:t xml:space="preserve"> replace with “staff” if trying to be more general/all-encompassing in the Word document.</w:t>
      </w:r>
    </w:p>
  </w:comment>
  <w:comment w:id="8" w:author="PAC SC:R 09-01 Meeting" w:date="2022-09-01T19:54:00Z" w:initials="PAC 09-01">
    <w:p w14:paraId="322EBEFF" w14:textId="0B0405E4" w:rsidR="00107341" w:rsidRDefault="00107341">
      <w:pPr>
        <w:pStyle w:val="CommentText"/>
      </w:pPr>
      <w:r>
        <w:rPr>
          <w:rStyle w:val="CommentReference"/>
        </w:rPr>
        <w:annotationRef/>
      </w:r>
      <w:r>
        <w:t xml:space="preserve">Commissioner </w:t>
      </w:r>
      <w:r w:rsidR="00F308A7">
        <w:t>S</w:t>
      </w:r>
      <w:r>
        <w:t>uggestion (Debbie)</w:t>
      </w:r>
      <w:r w:rsidR="009758A6">
        <w:t xml:space="preserve"> for rewording. Then also:</w:t>
      </w:r>
      <w:r w:rsidR="009758A6">
        <w:br/>
        <w:t xml:space="preserve">Make this (and other entries) more general, and have the monitor be an example of the thing that Denver is doing, which other jurisdictions might also </w:t>
      </w:r>
      <w:proofErr w:type="gramStart"/>
      <w:r w:rsidR="009758A6">
        <w:t>do</w:t>
      </w:r>
      <w:proofErr w:type="gramEnd"/>
      <w:r w:rsidR="009758A6">
        <w:t xml:space="preserve"> and which can be combined into the bolded general statement. Then, the supporting text can include the monitor and other specifics. (Example: Oversight board has role in hiring director, and then specify which city does it which exact way in the </w:t>
      </w:r>
      <w:r w:rsidR="00476E88">
        <w:t>supporting text/sentences.</w:t>
      </w:r>
      <w:r w:rsidR="00276233">
        <w:br/>
      </w:r>
      <w:r w:rsidR="00276233">
        <w:br/>
        <w:t>Suggestion (Monica) Make bolded not based on any one city, but rather the idea. Then justify with cities and specifics in supporting text.</w:t>
      </w:r>
    </w:p>
  </w:comment>
  <w:comment w:id="9" w:author="PAC SC:R 09-01 Meeting" w:date="2022-09-01T20:11:00Z" w:initials="PAC 09-01">
    <w:p w14:paraId="2B7B5350" w14:textId="78A73B3B" w:rsidR="00476E88" w:rsidRDefault="00476E88">
      <w:pPr>
        <w:pStyle w:val="CommentText"/>
      </w:pPr>
      <w:r>
        <w:rPr>
          <w:rStyle w:val="CommentReference"/>
        </w:rPr>
        <w:annotationRef/>
      </w:r>
      <w:r w:rsidR="00F308A7">
        <w:t xml:space="preserve">Commissioner </w:t>
      </w:r>
      <w:r>
        <w:t xml:space="preserve">Suggestion (Dan): May be helpful, when </w:t>
      </w:r>
      <w:r w:rsidR="002417AE">
        <w:t>putting this together, to be more persuasive for City Council, to include the argument as to why the entry is important.</w:t>
      </w:r>
      <w:r w:rsidR="002417AE">
        <w:br/>
      </w:r>
      <w:r w:rsidR="002417AE">
        <w:br/>
        <w:t>Also, previous suggestion on multiple columns to make it more visually legible</w:t>
      </w:r>
      <w:r w:rsidR="009A177C">
        <w:t>.</w:t>
      </w:r>
      <w:r w:rsidR="009A177C">
        <w:br/>
      </w:r>
      <w:r w:rsidR="009A177C">
        <w:br/>
        <w:t>Order of categories wasn’t based on anything specific, just mirrors the research guidance.</w:t>
      </w:r>
      <w:r w:rsidR="00F308A7">
        <w:t xml:space="preserve"> Perhaps reorder based on Charter order.</w:t>
      </w:r>
    </w:p>
  </w:comment>
  <w:comment w:id="10" w:author="PAC SC:R 09-01 Meeting" w:date="2022-09-01T20:13:00Z" w:initials="PAC 09-01">
    <w:p w14:paraId="3E275F45" w14:textId="07C0C1F5" w:rsidR="00F308A7" w:rsidRDefault="00F308A7">
      <w:pPr>
        <w:pStyle w:val="CommentText"/>
      </w:pPr>
      <w:r>
        <w:rPr>
          <w:rStyle w:val="CommentReference"/>
        </w:rPr>
        <w:annotationRef/>
      </w:r>
      <w:r>
        <w:t>Commissioner Suggestion (Monica): Put an outline at top of document.</w:t>
      </w:r>
      <w:r w:rsidR="005C0842">
        <w:br/>
        <w:t>Commissioner Suggestion (Lovisa): Index?</w:t>
      </w:r>
    </w:p>
  </w:comment>
  <w:comment w:id="11" w:author="PAC SC:R 09-01 Meeting" w:date="2022-09-01T20:14:00Z" w:initials="PAC 09-01">
    <w:p w14:paraId="011C18AC" w14:textId="6E1C866D" w:rsidR="005C0842" w:rsidRDefault="005C0842">
      <w:pPr>
        <w:pStyle w:val="CommentText"/>
      </w:pPr>
      <w:r>
        <w:rPr>
          <w:rStyle w:val="CommentReference"/>
        </w:rPr>
        <w:annotationRef/>
      </w:r>
      <w:r>
        <w:t>Commissioner comment (Sophia): Previously was looking to reorganize by Agenda and Scope but can also look at Charter as model for order.</w:t>
      </w:r>
    </w:p>
  </w:comment>
  <w:comment w:id="6" w:author="PAC SC:R 09-01 Meeting" w:date="2022-09-01T19:53:00Z" w:initials="PAC 09-01">
    <w:p w14:paraId="68BCC1A0" w14:textId="65BF8D1D" w:rsidR="00264A87" w:rsidRDefault="00264A87">
      <w:pPr>
        <w:pStyle w:val="CommentText"/>
      </w:pPr>
      <w:r>
        <w:rPr>
          <w:rStyle w:val="CommentReference"/>
        </w:rPr>
        <w:annotationRef/>
      </w:r>
      <w:r>
        <w:t>Commissioner suggestion (Monica):</w:t>
      </w:r>
      <w:r>
        <w:br/>
        <w:t xml:space="preserve">Would recommend put in definitions, as different cities use </w:t>
      </w:r>
      <w:r w:rsidR="00107341">
        <w:t>terms in different ways, and “Monitor” being undefined here can be confusing.</w:t>
      </w:r>
    </w:p>
  </w:comment>
  <w:comment w:id="15" w:author="PAC SC:R 09-01 Meeting" w:date="2022-09-01T19:56:00Z" w:initials="PAC 09-01">
    <w:p w14:paraId="547E7BE6" w14:textId="1725A62A" w:rsidR="001A5E60" w:rsidRDefault="001A5E60">
      <w:pPr>
        <w:pStyle w:val="CommentText"/>
      </w:pPr>
      <w:r>
        <w:rPr>
          <w:rStyle w:val="CommentReference"/>
        </w:rPr>
        <w:annotationRef/>
      </w:r>
      <w:r>
        <w:t>Previously flagged for further discussion in spreadsheet discussion 08-29. Portions may be split and moved to other locations (</w:t>
      </w:r>
      <w:proofErr w:type="gramStart"/>
      <w:r>
        <w:t>e.g.</w:t>
      </w:r>
      <w:proofErr w:type="gramEnd"/>
      <w:r>
        <w:t xml:space="preserve"> </w:t>
      </w:r>
      <w:r w:rsidR="002A0BF9">
        <w:t xml:space="preserve">policy -&gt; </w:t>
      </w:r>
      <w:r>
        <w:t>policy section, trial board -&gt; hearings</w:t>
      </w:r>
      <w:r w:rsidR="002A0BF9">
        <w:t xml:space="preserve"> section</w:t>
      </w:r>
      <w:r>
        <w:t>)</w:t>
      </w:r>
    </w:p>
  </w:comment>
  <w:comment w:id="20" w:author="PAC Co-Chairs/Staff Suggestions" w:date="2022-09-12T18:06:00Z" w:initials="PAC">
    <w:p w14:paraId="0F1D281F" w14:textId="164F1781" w:rsidR="00B71AA5" w:rsidRDefault="00B71AA5">
      <w:pPr>
        <w:pStyle w:val="CommentText"/>
      </w:pPr>
      <w:r>
        <w:rPr>
          <w:rStyle w:val="CommentReference"/>
        </w:rPr>
        <w:annotationRef/>
      </w:r>
      <w:r>
        <w:t>Needs more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4FCC10" w15:done="0"/>
  <w15:commentEx w15:paraId="39489B46" w15:paraIdParent="484FCC10" w15:done="0"/>
  <w15:commentEx w15:paraId="60B26912" w15:done="0"/>
  <w15:commentEx w15:paraId="4E977D40" w15:done="0"/>
  <w15:commentEx w15:paraId="009AFD49" w15:done="0"/>
  <w15:commentEx w15:paraId="645B63DF" w15:done="0"/>
  <w15:commentEx w15:paraId="322EBEFF" w15:done="0"/>
  <w15:commentEx w15:paraId="2B7B5350" w15:paraIdParent="322EBEFF" w15:done="0"/>
  <w15:commentEx w15:paraId="3E275F45" w15:paraIdParent="322EBEFF" w15:done="0"/>
  <w15:commentEx w15:paraId="011C18AC" w15:paraIdParent="322EBEFF" w15:done="0"/>
  <w15:commentEx w15:paraId="68BCC1A0" w15:done="0"/>
  <w15:commentEx w15:paraId="547E7BE6" w15:done="0"/>
  <w15:commentEx w15:paraId="0F1D28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870E" w16cex:dateUtc="2022-09-02T02:31:00Z"/>
  <w16cex:commentExtensible w16cex:durableId="26BB873F" w16cex:dateUtc="2022-09-02T02:32:00Z"/>
  <w16cex:commentExtensible w16cex:durableId="26BB89FC" w16cex:dateUtc="2022-09-02T02:43:00Z"/>
  <w16cex:commentExtensible w16cex:durableId="26BB8A57" w16cex:dateUtc="2022-09-02T02:45:00Z"/>
  <w16cex:commentExtensible w16cex:durableId="26BB8B51" w16cex:dateUtc="2022-09-02T02:49:00Z"/>
  <w16cex:commentExtensible w16cex:durableId="26BB8B95" w16cex:dateUtc="2022-09-02T02:50:00Z"/>
  <w16cex:commentExtensible w16cex:durableId="26BB8C58" w16cex:dateUtc="2022-09-02T02:54:00Z"/>
  <w16cex:commentExtensible w16cex:durableId="26BB9070" w16cex:dateUtc="2022-09-02T03:11:00Z"/>
  <w16cex:commentExtensible w16cex:durableId="26BB90EA" w16cex:dateUtc="2022-09-02T03:13:00Z"/>
  <w16cex:commentExtensible w16cex:durableId="26BB9123" w16cex:dateUtc="2022-09-02T03:14:00Z"/>
  <w16cex:commentExtensible w16cex:durableId="26BB8C1F" w16cex:dateUtc="2022-09-02T02:53:00Z"/>
  <w16cex:commentExtensible w16cex:durableId="26BB8CD4" w16cex:dateUtc="2022-09-02T02:56:00Z"/>
  <w16cex:commentExtensible w16cex:durableId="26C9F393" w16cex:dateUtc="2022-09-13T0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4FCC10" w16cid:durableId="26BB870E"/>
  <w16cid:commentId w16cid:paraId="39489B46" w16cid:durableId="26BB873F"/>
  <w16cid:commentId w16cid:paraId="60B26912" w16cid:durableId="26BB89FC"/>
  <w16cid:commentId w16cid:paraId="4E977D40" w16cid:durableId="26BB8A57"/>
  <w16cid:commentId w16cid:paraId="009AFD49" w16cid:durableId="26BB8B51"/>
  <w16cid:commentId w16cid:paraId="645B63DF" w16cid:durableId="26BB8B95"/>
  <w16cid:commentId w16cid:paraId="322EBEFF" w16cid:durableId="26BB8C58"/>
  <w16cid:commentId w16cid:paraId="2B7B5350" w16cid:durableId="26BB9070"/>
  <w16cid:commentId w16cid:paraId="3E275F45" w16cid:durableId="26BB90EA"/>
  <w16cid:commentId w16cid:paraId="011C18AC" w16cid:durableId="26BB9123"/>
  <w16cid:commentId w16cid:paraId="68BCC1A0" w16cid:durableId="26BB8C1F"/>
  <w16cid:commentId w16cid:paraId="547E7BE6" w16cid:durableId="26BB8CD4"/>
  <w16cid:commentId w16cid:paraId="0F1D281F" w16cid:durableId="26C9F3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066"/>
    <w:multiLevelType w:val="hybridMultilevel"/>
    <w:tmpl w:val="BE6855EA"/>
    <w:lvl w:ilvl="0" w:tplc="64824356">
      <w:start w:val="1"/>
      <w:numFmt w:val="decimal"/>
      <w:lvlText w:val="%1."/>
      <w:lvlJc w:val="left"/>
      <w:pPr>
        <w:ind w:left="720" w:hanging="360"/>
      </w:pPr>
      <w:rPr>
        <w:rFonts w:asciiTheme="minorHAnsi" w:eastAsiaTheme="minorHAnsi" w:hAnsiTheme="minorHAnsi" w:cstheme="minorBid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45309"/>
    <w:multiLevelType w:val="hybridMultilevel"/>
    <w:tmpl w:val="A510D71C"/>
    <w:lvl w:ilvl="0" w:tplc="9A82F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019DF"/>
    <w:multiLevelType w:val="hybridMultilevel"/>
    <w:tmpl w:val="673A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D52CC"/>
    <w:multiLevelType w:val="hybridMultilevel"/>
    <w:tmpl w:val="5150F334"/>
    <w:lvl w:ilvl="0" w:tplc="CCD00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454FA"/>
    <w:multiLevelType w:val="hybridMultilevel"/>
    <w:tmpl w:val="29C0F670"/>
    <w:lvl w:ilvl="0" w:tplc="C0AADE66">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11131"/>
    <w:multiLevelType w:val="hybridMultilevel"/>
    <w:tmpl w:val="85CED4BA"/>
    <w:lvl w:ilvl="0" w:tplc="9A82F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971E05"/>
    <w:multiLevelType w:val="hybridMultilevel"/>
    <w:tmpl w:val="6C28D412"/>
    <w:lvl w:ilvl="0" w:tplc="9A82F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931C6"/>
    <w:multiLevelType w:val="hybridMultilevel"/>
    <w:tmpl w:val="39249A52"/>
    <w:lvl w:ilvl="0" w:tplc="9A82F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63C7B"/>
    <w:multiLevelType w:val="hybridMultilevel"/>
    <w:tmpl w:val="930CD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2215C"/>
    <w:multiLevelType w:val="hybridMultilevel"/>
    <w:tmpl w:val="0452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A6159"/>
    <w:multiLevelType w:val="hybridMultilevel"/>
    <w:tmpl w:val="1C8E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F63D9"/>
    <w:multiLevelType w:val="hybridMultilevel"/>
    <w:tmpl w:val="ECDA1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54283"/>
    <w:multiLevelType w:val="hybridMultilevel"/>
    <w:tmpl w:val="DC2C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B3395"/>
    <w:multiLevelType w:val="hybridMultilevel"/>
    <w:tmpl w:val="4698A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67FC0"/>
    <w:multiLevelType w:val="hybridMultilevel"/>
    <w:tmpl w:val="A364D22E"/>
    <w:lvl w:ilvl="0" w:tplc="3034B48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11"/>
  </w:num>
  <w:num w:numId="5">
    <w:abstractNumId w:val="13"/>
  </w:num>
  <w:num w:numId="6">
    <w:abstractNumId w:val="9"/>
  </w:num>
  <w:num w:numId="7">
    <w:abstractNumId w:val="10"/>
  </w:num>
  <w:num w:numId="8">
    <w:abstractNumId w:val="4"/>
  </w:num>
  <w:num w:numId="9">
    <w:abstractNumId w:val="3"/>
  </w:num>
  <w:num w:numId="10">
    <w:abstractNumId w:val="2"/>
  </w:num>
  <w:num w:numId="11">
    <w:abstractNumId w:val="6"/>
  </w:num>
  <w:num w:numId="12">
    <w:abstractNumId w:val="12"/>
  </w:num>
  <w:num w:numId="13">
    <w:abstractNumId w:val="1"/>
  </w:num>
  <w:num w:numId="14">
    <w:abstractNumId w:val="5"/>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C SC:R 09-01 Meeting">
    <w15:presenceInfo w15:providerId="None" w15:userId="PAC SC:R 09-01 Meeting"/>
  </w15:person>
  <w15:person w15:author="PAC Co-Chairs/Staff Suggestions">
    <w15:presenceInfo w15:providerId="None" w15:userId="PAC Co-Chairs/Staff Suggestions"/>
  </w15:person>
  <w15:person w15:author="Angie Tomlinson">
    <w15:presenceInfo w15:providerId="Windows Live" w15:userId="b162e0c576866b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78"/>
    <w:rsid w:val="00014D23"/>
    <w:rsid w:val="000168A3"/>
    <w:rsid w:val="00037D50"/>
    <w:rsid w:val="0005171E"/>
    <w:rsid w:val="00060B4F"/>
    <w:rsid w:val="00072999"/>
    <w:rsid w:val="00077E3E"/>
    <w:rsid w:val="0008514A"/>
    <w:rsid w:val="00092C3B"/>
    <w:rsid w:val="000965CA"/>
    <w:rsid w:val="000A3FD9"/>
    <w:rsid w:val="000A541B"/>
    <w:rsid w:val="000B5E01"/>
    <w:rsid w:val="000D4A68"/>
    <w:rsid w:val="000D7F7D"/>
    <w:rsid w:val="000E1923"/>
    <w:rsid w:val="000F3BC3"/>
    <w:rsid w:val="00107341"/>
    <w:rsid w:val="00126903"/>
    <w:rsid w:val="0013251C"/>
    <w:rsid w:val="001520D5"/>
    <w:rsid w:val="00154972"/>
    <w:rsid w:val="0016441D"/>
    <w:rsid w:val="00172650"/>
    <w:rsid w:val="00173534"/>
    <w:rsid w:val="001950E3"/>
    <w:rsid w:val="0019606C"/>
    <w:rsid w:val="001A079A"/>
    <w:rsid w:val="001A1B1C"/>
    <w:rsid w:val="001A499A"/>
    <w:rsid w:val="001A5E60"/>
    <w:rsid w:val="001B5275"/>
    <w:rsid w:val="001C3572"/>
    <w:rsid w:val="001D6C08"/>
    <w:rsid w:val="001F14C7"/>
    <w:rsid w:val="001F15F7"/>
    <w:rsid w:val="001F2A97"/>
    <w:rsid w:val="001F723F"/>
    <w:rsid w:val="002062EE"/>
    <w:rsid w:val="0021395A"/>
    <w:rsid w:val="00214F76"/>
    <w:rsid w:val="0022533D"/>
    <w:rsid w:val="002417AE"/>
    <w:rsid w:val="00247586"/>
    <w:rsid w:val="00264A87"/>
    <w:rsid w:val="00276233"/>
    <w:rsid w:val="00291771"/>
    <w:rsid w:val="002A0BF9"/>
    <w:rsid w:val="002B2026"/>
    <w:rsid w:val="002C62E2"/>
    <w:rsid w:val="003240DC"/>
    <w:rsid w:val="00347457"/>
    <w:rsid w:val="00354A04"/>
    <w:rsid w:val="003756FD"/>
    <w:rsid w:val="0039631C"/>
    <w:rsid w:val="003C0C73"/>
    <w:rsid w:val="003C66B1"/>
    <w:rsid w:val="003D2954"/>
    <w:rsid w:val="003D399B"/>
    <w:rsid w:val="003D735A"/>
    <w:rsid w:val="003D79DB"/>
    <w:rsid w:val="003E11E1"/>
    <w:rsid w:val="003F1866"/>
    <w:rsid w:val="0040105E"/>
    <w:rsid w:val="0041635C"/>
    <w:rsid w:val="0042117A"/>
    <w:rsid w:val="004310AE"/>
    <w:rsid w:val="00450D03"/>
    <w:rsid w:val="00456C7C"/>
    <w:rsid w:val="00461BEB"/>
    <w:rsid w:val="00475C98"/>
    <w:rsid w:val="00476E88"/>
    <w:rsid w:val="00481FEB"/>
    <w:rsid w:val="00497557"/>
    <w:rsid w:val="004A5C9B"/>
    <w:rsid w:val="004F05BF"/>
    <w:rsid w:val="00523E20"/>
    <w:rsid w:val="00527560"/>
    <w:rsid w:val="00544EB1"/>
    <w:rsid w:val="00550E8E"/>
    <w:rsid w:val="005554C6"/>
    <w:rsid w:val="00560DAE"/>
    <w:rsid w:val="005676B6"/>
    <w:rsid w:val="00577B1D"/>
    <w:rsid w:val="00594C88"/>
    <w:rsid w:val="00596B95"/>
    <w:rsid w:val="005A31A6"/>
    <w:rsid w:val="005C0842"/>
    <w:rsid w:val="005D5118"/>
    <w:rsid w:val="005E097B"/>
    <w:rsid w:val="005E2961"/>
    <w:rsid w:val="005F517B"/>
    <w:rsid w:val="00617CD9"/>
    <w:rsid w:val="00623689"/>
    <w:rsid w:val="0063771B"/>
    <w:rsid w:val="00647639"/>
    <w:rsid w:val="00662A34"/>
    <w:rsid w:val="0067064C"/>
    <w:rsid w:val="006726BE"/>
    <w:rsid w:val="00684ED6"/>
    <w:rsid w:val="00687508"/>
    <w:rsid w:val="006959B4"/>
    <w:rsid w:val="006C524D"/>
    <w:rsid w:val="006D696F"/>
    <w:rsid w:val="007117ED"/>
    <w:rsid w:val="007117FC"/>
    <w:rsid w:val="00722179"/>
    <w:rsid w:val="007276C6"/>
    <w:rsid w:val="0073237A"/>
    <w:rsid w:val="0076313C"/>
    <w:rsid w:val="007706B1"/>
    <w:rsid w:val="00770A11"/>
    <w:rsid w:val="00775F84"/>
    <w:rsid w:val="007766A6"/>
    <w:rsid w:val="007B4BC5"/>
    <w:rsid w:val="007C1A7B"/>
    <w:rsid w:val="007D5C3B"/>
    <w:rsid w:val="007D6079"/>
    <w:rsid w:val="00824C77"/>
    <w:rsid w:val="00833454"/>
    <w:rsid w:val="00837F20"/>
    <w:rsid w:val="00840A8F"/>
    <w:rsid w:val="00855C59"/>
    <w:rsid w:val="0086386F"/>
    <w:rsid w:val="008A2590"/>
    <w:rsid w:val="008A68D6"/>
    <w:rsid w:val="008C51FA"/>
    <w:rsid w:val="00903067"/>
    <w:rsid w:val="00920BD2"/>
    <w:rsid w:val="00941AC4"/>
    <w:rsid w:val="00944742"/>
    <w:rsid w:val="0095471F"/>
    <w:rsid w:val="00962426"/>
    <w:rsid w:val="00964AD3"/>
    <w:rsid w:val="00966F65"/>
    <w:rsid w:val="00972620"/>
    <w:rsid w:val="009758A6"/>
    <w:rsid w:val="009935E4"/>
    <w:rsid w:val="009A1394"/>
    <w:rsid w:val="009A177C"/>
    <w:rsid w:val="009B378E"/>
    <w:rsid w:val="009B4D1F"/>
    <w:rsid w:val="009C2B57"/>
    <w:rsid w:val="009D0076"/>
    <w:rsid w:val="009E3BA9"/>
    <w:rsid w:val="009E4864"/>
    <w:rsid w:val="009F10C6"/>
    <w:rsid w:val="009F51E5"/>
    <w:rsid w:val="00A0323F"/>
    <w:rsid w:val="00A45071"/>
    <w:rsid w:val="00A517EF"/>
    <w:rsid w:val="00A52CD9"/>
    <w:rsid w:val="00A725D3"/>
    <w:rsid w:val="00A829B0"/>
    <w:rsid w:val="00A92469"/>
    <w:rsid w:val="00AB06A6"/>
    <w:rsid w:val="00AB35A1"/>
    <w:rsid w:val="00AB3F29"/>
    <w:rsid w:val="00AB4F9A"/>
    <w:rsid w:val="00AD79A5"/>
    <w:rsid w:val="00AF7C2E"/>
    <w:rsid w:val="00B06481"/>
    <w:rsid w:val="00B20F20"/>
    <w:rsid w:val="00B45126"/>
    <w:rsid w:val="00B71AA5"/>
    <w:rsid w:val="00B80BFA"/>
    <w:rsid w:val="00BC1595"/>
    <w:rsid w:val="00BC4C5F"/>
    <w:rsid w:val="00BE2B66"/>
    <w:rsid w:val="00BE5484"/>
    <w:rsid w:val="00C1774C"/>
    <w:rsid w:val="00C2373B"/>
    <w:rsid w:val="00C43DDF"/>
    <w:rsid w:val="00C6021F"/>
    <w:rsid w:val="00C82668"/>
    <w:rsid w:val="00C83079"/>
    <w:rsid w:val="00CA0778"/>
    <w:rsid w:val="00CA67A7"/>
    <w:rsid w:val="00CA7195"/>
    <w:rsid w:val="00CE409B"/>
    <w:rsid w:val="00CE7E5C"/>
    <w:rsid w:val="00CF03D8"/>
    <w:rsid w:val="00CF3EDE"/>
    <w:rsid w:val="00D20763"/>
    <w:rsid w:val="00D32A98"/>
    <w:rsid w:val="00D354FD"/>
    <w:rsid w:val="00D749C6"/>
    <w:rsid w:val="00DA7947"/>
    <w:rsid w:val="00DC68D4"/>
    <w:rsid w:val="00DE6389"/>
    <w:rsid w:val="00E333CF"/>
    <w:rsid w:val="00E45FE0"/>
    <w:rsid w:val="00E47E0D"/>
    <w:rsid w:val="00E5774A"/>
    <w:rsid w:val="00E606CD"/>
    <w:rsid w:val="00E64DBA"/>
    <w:rsid w:val="00E74919"/>
    <w:rsid w:val="00E80F4C"/>
    <w:rsid w:val="00EB46CA"/>
    <w:rsid w:val="00EC12A5"/>
    <w:rsid w:val="00ED2BE8"/>
    <w:rsid w:val="00ED5215"/>
    <w:rsid w:val="00F113D6"/>
    <w:rsid w:val="00F308A7"/>
    <w:rsid w:val="00F37216"/>
    <w:rsid w:val="00F50454"/>
    <w:rsid w:val="00F51274"/>
    <w:rsid w:val="00F52D2D"/>
    <w:rsid w:val="00F61050"/>
    <w:rsid w:val="00F63A21"/>
    <w:rsid w:val="00F67191"/>
    <w:rsid w:val="00F70130"/>
    <w:rsid w:val="00F75EA9"/>
    <w:rsid w:val="00F85D31"/>
    <w:rsid w:val="00F90859"/>
    <w:rsid w:val="00F91C75"/>
    <w:rsid w:val="00F93217"/>
    <w:rsid w:val="00FB2102"/>
    <w:rsid w:val="00FB6100"/>
    <w:rsid w:val="00FB6314"/>
    <w:rsid w:val="00FC2875"/>
    <w:rsid w:val="00FC6117"/>
    <w:rsid w:val="00FC6FFE"/>
    <w:rsid w:val="00FE3F34"/>
    <w:rsid w:val="00FE3F91"/>
    <w:rsid w:val="00FF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EEE9"/>
  <w15:chartTrackingRefBased/>
  <w15:docId w15:val="{A1F3E813-5B3C-4AB1-869F-E68877AD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D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5D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0778"/>
    <w:rPr>
      <w:sz w:val="16"/>
      <w:szCs w:val="16"/>
    </w:rPr>
  </w:style>
  <w:style w:type="paragraph" w:styleId="CommentText">
    <w:name w:val="annotation text"/>
    <w:basedOn w:val="Normal"/>
    <w:link w:val="CommentTextChar"/>
    <w:uiPriority w:val="99"/>
    <w:semiHidden/>
    <w:unhideWhenUsed/>
    <w:rsid w:val="00CA0778"/>
    <w:pPr>
      <w:spacing w:line="240" w:lineRule="auto"/>
    </w:pPr>
    <w:rPr>
      <w:sz w:val="20"/>
      <w:szCs w:val="20"/>
    </w:rPr>
  </w:style>
  <w:style w:type="character" w:customStyle="1" w:styleId="CommentTextChar">
    <w:name w:val="Comment Text Char"/>
    <w:basedOn w:val="DefaultParagraphFont"/>
    <w:link w:val="CommentText"/>
    <w:uiPriority w:val="99"/>
    <w:semiHidden/>
    <w:rsid w:val="00CA0778"/>
    <w:rPr>
      <w:sz w:val="20"/>
      <w:szCs w:val="20"/>
    </w:rPr>
  </w:style>
  <w:style w:type="paragraph" w:styleId="CommentSubject">
    <w:name w:val="annotation subject"/>
    <w:basedOn w:val="CommentText"/>
    <w:next w:val="CommentText"/>
    <w:link w:val="CommentSubjectChar"/>
    <w:uiPriority w:val="99"/>
    <w:semiHidden/>
    <w:unhideWhenUsed/>
    <w:rsid w:val="00CA0778"/>
    <w:rPr>
      <w:b/>
      <w:bCs/>
    </w:rPr>
  </w:style>
  <w:style w:type="character" w:customStyle="1" w:styleId="CommentSubjectChar">
    <w:name w:val="Comment Subject Char"/>
    <w:basedOn w:val="CommentTextChar"/>
    <w:link w:val="CommentSubject"/>
    <w:uiPriority w:val="99"/>
    <w:semiHidden/>
    <w:rsid w:val="00CA0778"/>
    <w:rPr>
      <w:b/>
      <w:bCs/>
      <w:sz w:val="20"/>
      <w:szCs w:val="20"/>
    </w:rPr>
  </w:style>
  <w:style w:type="paragraph" w:styleId="Title">
    <w:name w:val="Title"/>
    <w:basedOn w:val="Normal"/>
    <w:next w:val="Normal"/>
    <w:link w:val="TitleChar"/>
    <w:uiPriority w:val="10"/>
    <w:qFormat/>
    <w:rsid w:val="00CA0778"/>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CA0778"/>
    <w:rPr>
      <w:rFonts w:ascii="Arial" w:eastAsia="Arial" w:hAnsi="Arial" w:cs="Arial"/>
      <w:sz w:val="52"/>
      <w:szCs w:val="52"/>
      <w:lang w:val="en"/>
    </w:rPr>
  </w:style>
  <w:style w:type="character" w:customStyle="1" w:styleId="Heading2Char">
    <w:name w:val="Heading 2 Char"/>
    <w:basedOn w:val="DefaultParagraphFont"/>
    <w:link w:val="Heading2"/>
    <w:uiPriority w:val="9"/>
    <w:rsid w:val="00F85D3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85D3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92469"/>
    <w:pPr>
      <w:ind w:left="720"/>
      <w:contextualSpacing/>
    </w:pPr>
  </w:style>
  <w:style w:type="character" w:styleId="Hyperlink">
    <w:name w:val="Hyperlink"/>
    <w:basedOn w:val="DefaultParagraphFont"/>
    <w:uiPriority w:val="99"/>
    <w:unhideWhenUsed/>
    <w:rsid w:val="009B4D1F"/>
    <w:rPr>
      <w:color w:val="0563C1" w:themeColor="hyperlink"/>
      <w:u w:val="single"/>
    </w:rPr>
  </w:style>
  <w:style w:type="character" w:styleId="UnresolvedMention">
    <w:name w:val="Unresolved Mention"/>
    <w:basedOn w:val="DefaultParagraphFont"/>
    <w:uiPriority w:val="99"/>
    <w:semiHidden/>
    <w:unhideWhenUsed/>
    <w:rsid w:val="009B4D1F"/>
    <w:rPr>
      <w:color w:val="605E5C"/>
      <w:shd w:val="clear" w:color="auto" w:fill="E1DFDD"/>
    </w:rPr>
  </w:style>
  <w:style w:type="paragraph" w:styleId="Revision">
    <w:name w:val="Revision"/>
    <w:hidden/>
    <w:uiPriority w:val="99"/>
    <w:semiHidden/>
    <w:rsid w:val="003D2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10">
      <w:bodyDiv w:val="1"/>
      <w:marLeft w:val="0"/>
      <w:marRight w:val="0"/>
      <w:marTop w:val="0"/>
      <w:marBottom w:val="0"/>
      <w:divBdr>
        <w:top w:val="none" w:sz="0" w:space="0" w:color="auto"/>
        <w:left w:val="none" w:sz="0" w:space="0" w:color="auto"/>
        <w:bottom w:val="none" w:sz="0" w:space="0" w:color="auto"/>
        <w:right w:val="none" w:sz="0" w:space="0" w:color="auto"/>
      </w:divBdr>
    </w:div>
    <w:div w:id="1592919">
      <w:bodyDiv w:val="1"/>
      <w:marLeft w:val="0"/>
      <w:marRight w:val="0"/>
      <w:marTop w:val="0"/>
      <w:marBottom w:val="0"/>
      <w:divBdr>
        <w:top w:val="none" w:sz="0" w:space="0" w:color="auto"/>
        <w:left w:val="none" w:sz="0" w:space="0" w:color="auto"/>
        <w:bottom w:val="none" w:sz="0" w:space="0" w:color="auto"/>
        <w:right w:val="none" w:sz="0" w:space="0" w:color="auto"/>
      </w:divBdr>
    </w:div>
    <w:div w:id="13194723">
      <w:bodyDiv w:val="1"/>
      <w:marLeft w:val="0"/>
      <w:marRight w:val="0"/>
      <w:marTop w:val="0"/>
      <w:marBottom w:val="0"/>
      <w:divBdr>
        <w:top w:val="none" w:sz="0" w:space="0" w:color="auto"/>
        <w:left w:val="none" w:sz="0" w:space="0" w:color="auto"/>
        <w:bottom w:val="none" w:sz="0" w:space="0" w:color="auto"/>
        <w:right w:val="none" w:sz="0" w:space="0" w:color="auto"/>
      </w:divBdr>
    </w:div>
    <w:div w:id="20203649">
      <w:bodyDiv w:val="1"/>
      <w:marLeft w:val="0"/>
      <w:marRight w:val="0"/>
      <w:marTop w:val="0"/>
      <w:marBottom w:val="0"/>
      <w:divBdr>
        <w:top w:val="none" w:sz="0" w:space="0" w:color="auto"/>
        <w:left w:val="none" w:sz="0" w:space="0" w:color="auto"/>
        <w:bottom w:val="none" w:sz="0" w:space="0" w:color="auto"/>
        <w:right w:val="none" w:sz="0" w:space="0" w:color="auto"/>
      </w:divBdr>
    </w:div>
    <w:div w:id="24334744">
      <w:bodyDiv w:val="1"/>
      <w:marLeft w:val="0"/>
      <w:marRight w:val="0"/>
      <w:marTop w:val="0"/>
      <w:marBottom w:val="0"/>
      <w:divBdr>
        <w:top w:val="none" w:sz="0" w:space="0" w:color="auto"/>
        <w:left w:val="none" w:sz="0" w:space="0" w:color="auto"/>
        <w:bottom w:val="none" w:sz="0" w:space="0" w:color="auto"/>
        <w:right w:val="none" w:sz="0" w:space="0" w:color="auto"/>
      </w:divBdr>
    </w:div>
    <w:div w:id="43527175">
      <w:bodyDiv w:val="1"/>
      <w:marLeft w:val="0"/>
      <w:marRight w:val="0"/>
      <w:marTop w:val="0"/>
      <w:marBottom w:val="0"/>
      <w:divBdr>
        <w:top w:val="none" w:sz="0" w:space="0" w:color="auto"/>
        <w:left w:val="none" w:sz="0" w:space="0" w:color="auto"/>
        <w:bottom w:val="none" w:sz="0" w:space="0" w:color="auto"/>
        <w:right w:val="none" w:sz="0" w:space="0" w:color="auto"/>
      </w:divBdr>
    </w:div>
    <w:div w:id="64573078">
      <w:bodyDiv w:val="1"/>
      <w:marLeft w:val="0"/>
      <w:marRight w:val="0"/>
      <w:marTop w:val="0"/>
      <w:marBottom w:val="0"/>
      <w:divBdr>
        <w:top w:val="none" w:sz="0" w:space="0" w:color="auto"/>
        <w:left w:val="none" w:sz="0" w:space="0" w:color="auto"/>
        <w:bottom w:val="none" w:sz="0" w:space="0" w:color="auto"/>
        <w:right w:val="none" w:sz="0" w:space="0" w:color="auto"/>
      </w:divBdr>
    </w:div>
    <w:div w:id="72120621">
      <w:bodyDiv w:val="1"/>
      <w:marLeft w:val="0"/>
      <w:marRight w:val="0"/>
      <w:marTop w:val="0"/>
      <w:marBottom w:val="0"/>
      <w:divBdr>
        <w:top w:val="none" w:sz="0" w:space="0" w:color="auto"/>
        <w:left w:val="none" w:sz="0" w:space="0" w:color="auto"/>
        <w:bottom w:val="none" w:sz="0" w:space="0" w:color="auto"/>
        <w:right w:val="none" w:sz="0" w:space="0" w:color="auto"/>
      </w:divBdr>
    </w:div>
    <w:div w:id="86315668">
      <w:bodyDiv w:val="1"/>
      <w:marLeft w:val="0"/>
      <w:marRight w:val="0"/>
      <w:marTop w:val="0"/>
      <w:marBottom w:val="0"/>
      <w:divBdr>
        <w:top w:val="none" w:sz="0" w:space="0" w:color="auto"/>
        <w:left w:val="none" w:sz="0" w:space="0" w:color="auto"/>
        <w:bottom w:val="none" w:sz="0" w:space="0" w:color="auto"/>
        <w:right w:val="none" w:sz="0" w:space="0" w:color="auto"/>
      </w:divBdr>
    </w:div>
    <w:div w:id="88433066">
      <w:bodyDiv w:val="1"/>
      <w:marLeft w:val="0"/>
      <w:marRight w:val="0"/>
      <w:marTop w:val="0"/>
      <w:marBottom w:val="0"/>
      <w:divBdr>
        <w:top w:val="none" w:sz="0" w:space="0" w:color="auto"/>
        <w:left w:val="none" w:sz="0" w:space="0" w:color="auto"/>
        <w:bottom w:val="none" w:sz="0" w:space="0" w:color="auto"/>
        <w:right w:val="none" w:sz="0" w:space="0" w:color="auto"/>
      </w:divBdr>
    </w:div>
    <w:div w:id="93407155">
      <w:bodyDiv w:val="1"/>
      <w:marLeft w:val="0"/>
      <w:marRight w:val="0"/>
      <w:marTop w:val="0"/>
      <w:marBottom w:val="0"/>
      <w:divBdr>
        <w:top w:val="none" w:sz="0" w:space="0" w:color="auto"/>
        <w:left w:val="none" w:sz="0" w:space="0" w:color="auto"/>
        <w:bottom w:val="none" w:sz="0" w:space="0" w:color="auto"/>
        <w:right w:val="none" w:sz="0" w:space="0" w:color="auto"/>
      </w:divBdr>
    </w:div>
    <w:div w:id="102920000">
      <w:bodyDiv w:val="1"/>
      <w:marLeft w:val="0"/>
      <w:marRight w:val="0"/>
      <w:marTop w:val="0"/>
      <w:marBottom w:val="0"/>
      <w:divBdr>
        <w:top w:val="none" w:sz="0" w:space="0" w:color="auto"/>
        <w:left w:val="none" w:sz="0" w:space="0" w:color="auto"/>
        <w:bottom w:val="none" w:sz="0" w:space="0" w:color="auto"/>
        <w:right w:val="none" w:sz="0" w:space="0" w:color="auto"/>
      </w:divBdr>
    </w:div>
    <w:div w:id="107510708">
      <w:bodyDiv w:val="1"/>
      <w:marLeft w:val="0"/>
      <w:marRight w:val="0"/>
      <w:marTop w:val="0"/>
      <w:marBottom w:val="0"/>
      <w:divBdr>
        <w:top w:val="none" w:sz="0" w:space="0" w:color="auto"/>
        <w:left w:val="none" w:sz="0" w:space="0" w:color="auto"/>
        <w:bottom w:val="none" w:sz="0" w:space="0" w:color="auto"/>
        <w:right w:val="none" w:sz="0" w:space="0" w:color="auto"/>
      </w:divBdr>
    </w:div>
    <w:div w:id="126509256">
      <w:bodyDiv w:val="1"/>
      <w:marLeft w:val="0"/>
      <w:marRight w:val="0"/>
      <w:marTop w:val="0"/>
      <w:marBottom w:val="0"/>
      <w:divBdr>
        <w:top w:val="none" w:sz="0" w:space="0" w:color="auto"/>
        <w:left w:val="none" w:sz="0" w:space="0" w:color="auto"/>
        <w:bottom w:val="none" w:sz="0" w:space="0" w:color="auto"/>
        <w:right w:val="none" w:sz="0" w:space="0" w:color="auto"/>
      </w:divBdr>
    </w:div>
    <w:div w:id="138305708">
      <w:bodyDiv w:val="1"/>
      <w:marLeft w:val="0"/>
      <w:marRight w:val="0"/>
      <w:marTop w:val="0"/>
      <w:marBottom w:val="0"/>
      <w:divBdr>
        <w:top w:val="none" w:sz="0" w:space="0" w:color="auto"/>
        <w:left w:val="none" w:sz="0" w:space="0" w:color="auto"/>
        <w:bottom w:val="none" w:sz="0" w:space="0" w:color="auto"/>
        <w:right w:val="none" w:sz="0" w:space="0" w:color="auto"/>
      </w:divBdr>
    </w:div>
    <w:div w:id="140972105">
      <w:bodyDiv w:val="1"/>
      <w:marLeft w:val="0"/>
      <w:marRight w:val="0"/>
      <w:marTop w:val="0"/>
      <w:marBottom w:val="0"/>
      <w:divBdr>
        <w:top w:val="none" w:sz="0" w:space="0" w:color="auto"/>
        <w:left w:val="none" w:sz="0" w:space="0" w:color="auto"/>
        <w:bottom w:val="none" w:sz="0" w:space="0" w:color="auto"/>
        <w:right w:val="none" w:sz="0" w:space="0" w:color="auto"/>
      </w:divBdr>
    </w:div>
    <w:div w:id="176697158">
      <w:bodyDiv w:val="1"/>
      <w:marLeft w:val="0"/>
      <w:marRight w:val="0"/>
      <w:marTop w:val="0"/>
      <w:marBottom w:val="0"/>
      <w:divBdr>
        <w:top w:val="none" w:sz="0" w:space="0" w:color="auto"/>
        <w:left w:val="none" w:sz="0" w:space="0" w:color="auto"/>
        <w:bottom w:val="none" w:sz="0" w:space="0" w:color="auto"/>
        <w:right w:val="none" w:sz="0" w:space="0" w:color="auto"/>
      </w:divBdr>
    </w:div>
    <w:div w:id="180439509">
      <w:bodyDiv w:val="1"/>
      <w:marLeft w:val="0"/>
      <w:marRight w:val="0"/>
      <w:marTop w:val="0"/>
      <w:marBottom w:val="0"/>
      <w:divBdr>
        <w:top w:val="none" w:sz="0" w:space="0" w:color="auto"/>
        <w:left w:val="none" w:sz="0" w:space="0" w:color="auto"/>
        <w:bottom w:val="none" w:sz="0" w:space="0" w:color="auto"/>
        <w:right w:val="none" w:sz="0" w:space="0" w:color="auto"/>
      </w:divBdr>
    </w:div>
    <w:div w:id="183904513">
      <w:bodyDiv w:val="1"/>
      <w:marLeft w:val="0"/>
      <w:marRight w:val="0"/>
      <w:marTop w:val="0"/>
      <w:marBottom w:val="0"/>
      <w:divBdr>
        <w:top w:val="none" w:sz="0" w:space="0" w:color="auto"/>
        <w:left w:val="none" w:sz="0" w:space="0" w:color="auto"/>
        <w:bottom w:val="none" w:sz="0" w:space="0" w:color="auto"/>
        <w:right w:val="none" w:sz="0" w:space="0" w:color="auto"/>
      </w:divBdr>
    </w:div>
    <w:div w:id="202138600">
      <w:bodyDiv w:val="1"/>
      <w:marLeft w:val="0"/>
      <w:marRight w:val="0"/>
      <w:marTop w:val="0"/>
      <w:marBottom w:val="0"/>
      <w:divBdr>
        <w:top w:val="none" w:sz="0" w:space="0" w:color="auto"/>
        <w:left w:val="none" w:sz="0" w:space="0" w:color="auto"/>
        <w:bottom w:val="none" w:sz="0" w:space="0" w:color="auto"/>
        <w:right w:val="none" w:sz="0" w:space="0" w:color="auto"/>
      </w:divBdr>
    </w:div>
    <w:div w:id="213855267">
      <w:bodyDiv w:val="1"/>
      <w:marLeft w:val="0"/>
      <w:marRight w:val="0"/>
      <w:marTop w:val="0"/>
      <w:marBottom w:val="0"/>
      <w:divBdr>
        <w:top w:val="none" w:sz="0" w:space="0" w:color="auto"/>
        <w:left w:val="none" w:sz="0" w:space="0" w:color="auto"/>
        <w:bottom w:val="none" w:sz="0" w:space="0" w:color="auto"/>
        <w:right w:val="none" w:sz="0" w:space="0" w:color="auto"/>
      </w:divBdr>
    </w:div>
    <w:div w:id="215239600">
      <w:bodyDiv w:val="1"/>
      <w:marLeft w:val="0"/>
      <w:marRight w:val="0"/>
      <w:marTop w:val="0"/>
      <w:marBottom w:val="0"/>
      <w:divBdr>
        <w:top w:val="none" w:sz="0" w:space="0" w:color="auto"/>
        <w:left w:val="none" w:sz="0" w:space="0" w:color="auto"/>
        <w:bottom w:val="none" w:sz="0" w:space="0" w:color="auto"/>
        <w:right w:val="none" w:sz="0" w:space="0" w:color="auto"/>
      </w:divBdr>
    </w:div>
    <w:div w:id="229972869">
      <w:bodyDiv w:val="1"/>
      <w:marLeft w:val="0"/>
      <w:marRight w:val="0"/>
      <w:marTop w:val="0"/>
      <w:marBottom w:val="0"/>
      <w:divBdr>
        <w:top w:val="none" w:sz="0" w:space="0" w:color="auto"/>
        <w:left w:val="none" w:sz="0" w:space="0" w:color="auto"/>
        <w:bottom w:val="none" w:sz="0" w:space="0" w:color="auto"/>
        <w:right w:val="none" w:sz="0" w:space="0" w:color="auto"/>
      </w:divBdr>
    </w:div>
    <w:div w:id="268122270">
      <w:bodyDiv w:val="1"/>
      <w:marLeft w:val="0"/>
      <w:marRight w:val="0"/>
      <w:marTop w:val="0"/>
      <w:marBottom w:val="0"/>
      <w:divBdr>
        <w:top w:val="none" w:sz="0" w:space="0" w:color="auto"/>
        <w:left w:val="none" w:sz="0" w:space="0" w:color="auto"/>
        <w:bottom w:val="none" w:sz="0" w:space="0" w:color="auto"/>
        <w:right w:val="none" w:sz="0" w:space="0" w:color="auto"/>
      </w:divBdr>
    </w:div>
    <w:div w:id="269094389">
      <w:bodyDiv w:val="1"/>
      <w:marLeft w:val="0"/>
      <w:marRight w:val="0"/>
      <w:marTop w:val="0"/>
      <w:marBottom w:val="0"/>
      <w:divBdr>
        <w:top w:val="none" w:sz="0" w:space="0" w:color="auto"/>
        <w:left w:val="none" w:sz="0" w:space="0" w:color="auto"/>
        <w:bottom w:val="none" w:sz="0" w:space="0" w:color="auto"/>
        <w:right w:val="none" w:sz="0" w:space="0" w:color="auto"/>
      </w:divBdr>
    </w:div>
    <w:div w:id="280378549">
      <w:bodyDiv w:val="1"/>
      <w:marLeft w:val="0"/>
      <w:marRight w:val="0"/>
      <w:marTop w:val="0"/>
      <w:marBottom w:val="0"/>
      <w:divBdr>
        <w:top w:val="none" w:sz="0" w:space="0" w:color="auto"/>
        <w:left w:val="none" w:sz="0" w:space="0" w:color="auto"/>
        <w:bottom w:val="none" w:sz="0" w:space="0" w:color="auto"/>
        <w:right w:val="none" w:sz="0" w:space="0" w:color="auto"/>
      </w:divBdr>
    </w:div>
    <w:div w:id="282545803">
      <w:bodyDiv w:val="1"/>
      <w:marLeft w:val="0"/>
      <w:marRight w:val="0"/>
      <w:marTop w:val="0"/>
      <w:marBottom w:val="0"/>
      <w:divBdr>
        <w:top w:val="none" w:sz="0" w:space="0" w:color="auto"/>
        <w:left w:val="none" w:sz="0" w:space="0" w:color="auto"/>
        <w:bottom w:val="none" w:sz="0" w:space="0" w:color="auto"/>
        <w:right w:val="none" w:sz="0" w:space="0" w:color="auto"/>
      </w:divBdr>
    </w:div>
    <w:div w:id="292054453">
      <w:bodyDiv w:val="1"/>
      <w:marLeft w:val="0"/>
      <w:marRight w:val="0"/>
      <w:marTop w:val="0"/>
      <w:marBottom w:val="0"/>
      <w:divBdr>
        <w:top w:val="none" w:sz="0" w:space="0" w:color="auto"/>
        <w:left w:val="none" w:sz="0" w:space="0" w:color="auto"/>
        <w:bottom w:val="none" w:sz="0" w:space="0" w:color="auto"/>
        <w:right w:val="none" w:sz="0" w:space="0" w:color="auto"/>
      </w:divBdr>
    </w:div>
    <w:div w:id="294987101">
      <w:bodyDiv w:val="1"/>
      <w:marLeft w:val="0"/>
      <w:marRight w:val="0"/>
      <w:marTop w:val="0"/>
      <w:marBottom w:val="0"/>
      <w:divBdr>
        <w:top w:val="none" w:sz="0" w:space="0" w:color="auto"/>
        <w:left w:val="none" w:sz="0" w:space="0" w:color="auto"/>
        <w:bottom w:val="none" w:sz="0" w:space="0" w:color="auto"/>
        <w:right w:val="none" w:sz="0" w:space="0" w:color="auto"/>
      </w:divBdr>
    </w:div>
    <w:div w:id="331225121">
      <w:bodyDiv w:val="1"/>
      <w:marLeft w:val="0"/>
      <w:marRight w:val="0"/>
      <w:marTop w:val="0"/>
      <w:marBottom w:val="0"/>
      <w:divBdr>
        <w:top w:val="none" w:sz="0" w:space="0" w:color="auto"/>
        <w:left w:val="none" w:sz="0" w:space="0" w:color="auto"/>
        <w:bottom w:val="none" w:sz="0" w:space="0" w:color="auto"/>
        <w:right w:val="none" w:sz="0" w:space="0" w:color="auto"/>
      </w:divBdr>
    </w:div>
    <w:div w:id="364520212">
      <w:bodyDiv w:val="1"/>
      <w:marLeft w:val="0"/>
      <w:marRight w:val="0"/>
      <w:marTop w:val="0"/>
      <w:marBottom w:val="0"/>
      <w:divBdr>
        <w:top w:val="none" w:sz="0" w:space="0" w:color="auto"/>
        <w:left w:val="none" w:sz="0" w:space="0" w:color="auto"/>
        <w:bottom w:val="none" w:sz="0" w:space="0" w:color="auto"/>
        <w:right w:val="none" w:sz="0" w:space="0" w:color="auto"/>
      </w:divBdr>
    </w:div>
    <w:div w:id="399836670">
      <w:bodyDiv w:val="1"/>
      <w:marLeft w:val="0"/>
      <w:marRight w:val="0"/>
      <w:marTop w:val="0"/>
      <w:marBottom w:val="0"/>
      <w:divBdr>
        <w:top w:val="none" w:sz="0" w:space="0" w:color="auto"/>
        <w:left w:val="none" w:sz="0" w:space="0" w:color="auto"/>
        <w:bottom w:val="none" w:sz="0" w:space="0" w:color="auto"/>
        <w:right w:val="none" w:sz="0" w:space="0" w:color="auto"/>
      </w:divBdr>
    </w:div>
    <w:div w:id="402414853">
      <w:bodyDiv w:val="1"/>
      <w:marLeft w:val="0"/>
      <w:marRight w:val="0"/>
      <w:marTop w:val="0"/>
      <w:marBottom w:val="0"/>
      <w:divBdr>
        <w:top w:val="none" w:sz="0" w:space="0" w:color="auto"/>
        <w:left w:val="none" w:sz="0" w:space="0" w:color="auto"/>
        <w:bottom w:val="none" w:sz="0" w:space="0" w:color="auto"/>
        <w:right w:val="none" w:sz="0" w:space="0" w:color="auto"/>
      </w:divBdr>
    </w:div>
    <w:div w:id="411902294">
      <w:bodyDiv w:val="1"/>
      <w:marLeft w:val="0"/>
      <w:marRight w:val="0"/>
      <w:marTop w:val="0"/>
      <w:marBottom w:val="0"/>
      <w:divBdr>
        <w:top w:val="none" w:sz="0" w:space="0" w:color="auto"/>
        <w:left w:val="none" w:sz="0" w:space="0" w:color="auto"/>
        <w:bottom w:val="none" w:sz="0" w:space="0" w:color="auto"/>
        <w:right w:val="none" w:sz="0" w:space="0" w:color="auto"/>
      </w:divBdr>
    </w:div>
    <w:div w:id="444926975">
      <w:bodyDiv w:val="1"/>
      <w:marLeft w:val="0"/>
      <w:marRight w:val="0"/>
      <w:marTop w:val="0"/>
      <w:marBottom w:val="0"/>
      <w:divBdr>
        <w:top w:val="none" w:sz="0" w:space="0" w:color="auto"/>
        <w:left w:val="none" w:sz="0" w:space="0" w:color="auto"/>
        <w:bottom w:val="none" w:sz="0" w:space="0" w:color="auto"/>
        <w:right w:val="none" w:sz="0" w:space="0" w:color="auto"/>
      </w:divBdr>
    </w:div>
    <w:div w:id="451704214">
      <w:bodyDiv w:val="1"/>
      <w:marLeft w:val="0"/>
      <w:marRight w:val="0"/>
      <w:marTop w:val="0"/>
      <w:marBottom w:val="0"/>
      <w:divBdr>
        <w:top w:val="none" w:sz="0" w:space="0" w:color="auto"/>
        <w:left w:val="none" w:sz="0" w:space="0" w:color="auto"/>
        <w:bottom w:val="none" w:sz="0" w:space="0" w:color="auto"/>
        <w:right w:val="none" w:sz="0" w:space="0" w:color="auto"/>
      </w:divBdr>
    </w:div>
    <w:div w:id="472529386">
      <w:bodyDiv w:val="1"/>
      <w:marLeft w:val="0"/>
      <w:marRight w:val="0"/>
      <w:marTop w:val="0"/>
      <w:marBottom w:val="0"/>
      <w:divBdr>
        <w:top w:val="none" w:sz="0" w:space="0" w:color="auto"/>
        <w:left w:val="none" w:sz="0" w:space="0" w:color="auto"/>
        <w:bottom w:val="none" w:sz="0" w:space="0" w:color="auto"/>
        <w:right w:val="none" w:sz="0" w:space="0" w:color="auto"/>
      </w:divBdr>
    </w:div>
    <w:div w:id="473566723">
      <w:bodyDiv w:val="1"/>
      <w:marLeft w:val="0"/>
      <w:marRight w:val="0"/>
      <w:marTop w:val="0"/>
      <w:marBottom w:val="0"/>
      <w:divBdr>
        <w:top w:val="none" w:sz="0" w:space="0" w:color="auto"/>
        <w:left w:val="none" w:sz="0" w:space="0" w:color="auto"/>
        <w:bottom w:val="none" w:sz="0" w:space="0" w:color="auto"/>
        <w:right w:val="none" w:sz="0" w:space="0" w:color="auto"/>
      </w:divBdr>
    </w:div>
    <w:div w:id="510610997">
      <w:bodyDiv w:val="1"/>
      <w:marLeft w:val="0"/>
      <w:marRight w:val="0"/>
      <w:marTop w:val="0"/>
      <w:marBottom w:val="0"/>
      <w:divBdr>
        <w:top w:val="none" w:sz="0" w:space="0" w:color="auto"/>
        <w:left w:val="none" w:sz="0" w:space="0" w:color="auto"/>
        <w:bottom w:val="none" w:sz="0" w:space="0" w:color="auto"/>
        <w:right w:val="none" w:sz="0" w:space="0" w:color="auto"/>
      </w:divBdr>
    </w:div>
    <w:div w:id="511990235">
      <w:bodyDiv w:val="1"/>
      <w:marLeft w:val="0"/>
      <w:marRight w:val="0"/>
      <w:marTop w:val="0"/>
      <w:marBottom w:val="0"/>
      <w:divBdr>
        <w:top w:val="none" w:sz="0" w:space="0" w:color="auto"/>
        <w:left w:val="none" w:sz="0" w:space="0" w:color="auto"/>
        <w:bottom w:val="none" w:sz="0" w:space="0" w:color="auto"/>
        <w:right w:val="none" w:sz="0" w:space="0" w:color="auto"/>
      </w:divBdr>
    </w:div>
    <w:div w:id="549267006">
      <w:bodyDiv w:val="1"/>
      <w:marLeft w:val="0"/>
      <w:marRight w:val="0"/>
      <w:marTop w:val="0"/>
      <w:marBottom w:val="0"/>
      <w:divBdr>
        <w:top w:val="none" w:sz="0" w:space="0" w:color="auto"/>
        <w:left w:val="none" w:sz="0" w:space="0" w:color="auto"/>
        <w:bottom w:val="none" w:sz="0" w:space="0" w:color="auto"/>
        <w:right w:val="none" w:sz="0" w:space="0" w:color="auto"/>
      </w:divBdr>
    </w:div>
    <w:div w:id="563377700">
      <w:bodyDiv w:val="1"/>
      <w:marLeft w:val="0"/>
      <w:marRight w:val="0"/>
      <w:marTop w:val="0"/>
      <w:marBottom w:val="0"/>
      <w:divBdr>
        <w:top w:val="none" w:sz="0" w:space="0" w:color="auto"/>
        <w:left w:val="none" w:sz="0" w:space="0" w:color="auto"/>
        <w:bottom w:val="none" w:sz="0" w:space="0" w:color="auto"/>
        <w:right w:val="none" w:sz="0" w:space="0" w:color="auto"/>
      </w:divBdr>
    </w:div>
    <w:div w:id="569462926">
      <w:bodyDiv w:val="1"/>
      <w:marLeft w:val="0"/>
      <w:marRight w:val="0"/>
      <w:marTop w:val="0"/>
      <w:marBottom w:val="0"/>
      <w:divBdr>
        <w:top w:val="none" w:sz="0" w:space="0" w:color="auto"/>
        <w:left w:val="none" w:sz="0" w:space="0" w:color="auto"/>
        <w:bottom w:val="none" w:sz="0" w:space="0" w:color="auto"/>
        <w:right w:val="none" w:sz="0" w:space="0" w:color="auto"/>
      </w:divBdr>
    </w:div>
    <w:div w:id="587229356">
      <w:bodyDiv w:val="1"/>
      <w:marLeft w:val="0"/>
      <w:marRight w:val="0"/>
      <w:marTop w:val="0"/>
      <w:marBottom w:val="0"/>
      <w:divBdr>
        <w:top w:val="none" w:sz="0" w:space="0" w:color="auto"/>
        <w:left w:val="none" w:sz="0" w:space="0" w:color="auto"/>
        <w:bottom w:val="none" w:sz="0" w:space="0" w:color="auto"/>
        <w:right w:val="none" w:sz="0" w:space="0" w:color="auto"/>
      </w:divBdr>
    </w:div>
    <w:div w:id="612052939">
      <w:bodyDiv w:val="1"/>
      <w:marLeft w:val="0"/>
      <w:marRight w:val="0"/>
      <w:marTop w:val="0"/>
      <w:marBottom w:val="0"/>
      <w:divBdr>
        <w:top w:val="none" w:sz="0" w:space="0" w:color="auto"/>
        <w:left w:val="none" w:sz="0" w:space="0" w:color="auto"/>
        <w:bottom w:val="none" w:sz="0" w:space="0" w:color="auto"/>
        <w:right w:val="none" w:sz="0" w:space="0" w:color="auto"/>
      </w:divBdr>
    </w:div>
    <w:div w:id="626467202">
      <w:bodyDiv w:val="1"/>
      <w:marLeft w:val="0"/>
      <w:marRight w:val="0"/>
      <w:marTop w:val="0"/>
      <w:marBottom w:val="0"/>
      <w:divBdr>
        <w:top w:val="none" w:sz="0" w:space="0" w:color="auto"/>
        <w:left w:val="none" w:sz="0" w:space="0" w:color="auto"/>
        <w:bottom w:val="none" w:sz="0" w:space="0" w:color="auto"/>
        <w:right w:val="none" w:sz="0" w:space="0" w:color="auto"/>
      </w:divBdr>
    </w:div>
    <w:div w:id="639115622">
      <w:bodyDiv w:val="1"/>
      <w:marLeft w:val="0"/>
      <w:marRight w:val="0"/>
      <w:marTop w:val="0"/>
      <w:marBottom w:val="0"/>
      <w:divBdr>
        <w:top w:val="none" w:sz="0" w:space="0" w:color="auto"/>
        <w:left w:val="none" w:sz="0" w:space="0" w:color="auto"/>
        <w:bottom w:val="none" w:sz="0" w:space="0" w:color="auto"/>
        <w:right w:val="none" w:sz="0" w:space="0" w:color="auto"/>
      </w:divBdr>
    </w:div>
    <w:div w:id="656225647">
      <w:bodyDiv w:val="1"/>
      <w:marLeft w:val="0"/>
      <w:marRight w:val="0"/>
      <w:marTop w:val="0"/>
      <w:marBottom w:val="0"/>
      <w:divBdr>
        <w:top w:val="none" w:sz="0" w:space="0" w:color="auto"/>
        <w:left w:val="none" w:sz="0" w:space="0" w:color="auto"/>
        <w:bottom w:val="none" w:sz="0" w:space="0" w:color="auto"/>
        <w:right w:val="none" w:sz="0" w:space="0" w:color="auto"/>
      </w:divBdr>
    </w:div>
    <w:div w:id="657877592">
      <w:bodyDiv w:val="1"/>
      <w:marLeft w:val="0"/>
      <w:marRight w:val="0"/>
      <w:marTop w:val="0"/>
      <w:marBottom w:val="0"/>
      <w:divBdr>
        <w:top w:val="none" w:sz="0" w:space="0" w:color="auto"/>
        <w:left w:val="none" w:sz="0" w:space="0" w:color="auto"/>
        <w:bottom w:val="none" w:sz="0" w:space="0" w:color="auto"/>
        <w:right w:val="none" w:sz="0" w:space="0" w:color="auto"/>
      </w:divBdr>
    </w:div>
    <w:div w:id="664864495">
      <w:bodyDiv w:val="1"/>
      <w:marLeft w:val="0"/>
      <w:marRight w:val="0"/>
      <w:marTop w:val="0"/>
      <w:marBottom w:val="0"/>
      <w:divBdr>
        <w:top w:val="none" w:sz="0" w:space="0" w:color="auto"/>
        <w:left w:val="none" w:sz="0" w:space="0" w:color="auto"/>
        <w:bottom w:val="none" w:sz="0" w:space="0" w:color="auto"/>
        <w:right w:val="none" w:sz="0" w:space="0" w:color="auto"/>
      </w:divBdr>
    </w:div>
    <w:div w:id="685518035">
      <w:bodyDiv w:val="1"/>
      <w:marLeft w:val="0"/>
      <w:marRight w:val="0"/>
      <w:marTop w:val="0"/>
      <w:marBottom w:val="0"/>
      <w:divBdr>
        <w:top w:val="none" w:sz="0" w:space="0" w:color="auto"/>
        <w:left w:val="none" w:sz="0" w:space="0" w:color="auto"/>
        <w:bottom w:val="none" w:sz="0" w:space="0" w:color="auto"/>
        <w:right w:val="none" w:sz="0" w:space="0" w:color="auto"/>
      </w:divBdr>
    </w:div>
    <w:div w:id="699669581">
      <w:bodyDiv w:val="1"/>
      <w:marLeft w:val="0"/>
      <w:marRight w:val="0"/>
      <w:marTop w:val="0"/>
      <w:marBottom w:val="0"/>
      <w:divBdr>
        <w:top w:val="none" w:sz="0" w:space="0" w:color="auto"/>
        <w:left w:val="none" w:sz="0" w:space="0" w:color="auto"/>
        <w:bottom w:val="none" w:sz="0" w:space="0" w:color="auto"/>
        <w:right w:val="none" w:sz="0" w:space="0" w:color="auto"/>
      </w:divBdr>
    </w:div>
    <w:div w:id="710037300">
      <w:bodyDiv w:val="1"/>
      <w:marLeft w:val="0"/>
      <w:marRight w:val="0"/>
      <w:marTop w:val="0"/>
      <w:marBottom w:val="0"/>
      <w:divBdr>
        <w:top w:val="none" w:sz="0" w:space="0" w:color="auto"/>
        <w:left w:val="none" w:sz="0" w:space="0" w:color="auto"/>
        <w:bottom w:val="none" w:sz="0" w:space="0" w:color="auto"/>
        <w:right w:val="none" w:sz="0" w:space="0" w:color="auto"/>
      </w:divBdr>
    </w:div>
    <w:div w:id="711537207">
      <w:bodyDiv w:val="1"/>
      <w:marLeft w:val="0"/>
      <w:marRight w:val="0"/>
      <w:marTop w:val="0"/>
      <w:marBottom w:val="0"/>
      <w:divBdr>
        <w:top w:val="none" w:sz="0" w:space="0" w:color="auto"/>
        <w:left w:val="none" w:sz="0" w:space="0" w:color="auto"/>
        <w:bottom w:val="none" w:sz="0" w:space="0" w:color="auto"/>
        <w:right w:val="none" w:sz="0" w:space="0" w:color="auto"/>
      </w:divBdr>
    </w:div>
    <w:div w:id="712657562">
      <w:bodyDiv w:val="1"/>
      <w:marLeft w:val="0"/>
      <w:marRight w:val="0"/>
      <w:marTop w:val="0"/>
      <w:marBottom w:val="0"/>
      <w:divBdr>
        <w:top w:val="none" w:sz="0" w:space="0" w:color="auto"/>
        <w:left w:val="none" w:sz="0" w:space="0" w:color="auto"/>
        <w:bottom w:val="none" w:sz="0" w:space="0" w:color="auto"/>
        <w:right w:val="none" w:sz="0" w:space="0" w:color="auto"/>
      </w:divBdr>
    </w:div>
    <w:div w:id="750850496">
      <w:bodyDiv w:val="1"/>
      <w:marLeft w:val="0"/>
      <w:marRight w:val="0"/>
      <w:marTop w:val="0"/>
      <w:marBottom w:val="0"/>
      <w:divBdr>
        <w:top w:val="none" w:sz="0" w:space="0" w:color="auto"/>
        <w:left w:val="none" w:sz="0" w:space="0" w:color="auto"/>
        <w:bottom w:val="none" w:sz="0" w:space="0" w:color="auto"/>
        <w:right w:val="none" w:sz="0" w:space="0" w:color="auto"/>
      </w:divBdr>
    </w:div>
    <w:div w:id="753012137">
      <w:bodyDiv w:val="1"/>
      <w:marLeft w:val="0"/>
      <w:marRight w:val="0"/>
      <w:marTop w:val="0"/>
      <w:marBottom w:val="0"/>
      <w:divBdr>
        <w:top w:val="none" w:sz="0" w:space="0" w:color="auto"/>
        <w:left w:val="none" w:sz="0" w:space="0" w:color="auto"/>
        <w:bottom w:val="none" w:sz="0" w:space="0" w:color="auto"/>
        <w:right w:val="none" w:sz="0" w:space="0" w:color="auto"/>
      </w:divBdr>
    </w:div>
    <w:div w:id="754866359">
      <w:bodyDiv w:val="1"/>
      <w:marLeft w:val="0"/>
      <w:marRight w:val="0"/>
      <w:marTop w:val="0"/>
      <w:marBottom w:val="0"/>
      <w:divBdr>
        <w:top w:val="none" w:sz="0" w:space="0" w:color="auto"/>
        <w:left w:val="none" w:sz="0" w:space="0" w:color="auto"/>
        <w:bottom w:val="none" w:sz="0" w:space="0" w:color="auto"/>
        <w:right w:val="none" w:sz="0" w:space="0" w:color="auto"/>
      </w:divBdr>
    </w:div>
    <w:div w:id="756094103">
      <w:bodyDiv w:val="1"/>
      <w:marLeft w:val="0"/>
      <w:marRight w:val="0"/>
      <w:marTop w:val="0"/>
      <w:marBottom w:val="0"/>
      <w:divBdr>
        <w:top w:val="none" w:sz="0" w:space="0" w:color="auto"/>
        <w:left w:val="none" w:sz="0" w:space="0" w:color="auto"/>
        <w:bottom w:val="none" w:sz="0" w:space="0" w:color="auto"/>
        <w:right w:val="none" w:sz="0" w:space="0" w:color="auto"/>
      </w:divBdr>
    </w:div>
    <w:div w:id="758914247">
      <w:bodyDiv w:val="1"/>
      <w:marLeft w:val="0"/>
      <w:marRight w:val="0"/>
      <w:marTop w:val="0"/>
      <w:marBottom w:val="0"/>
      <w:divBdr>
        <w:top w:val="none" w:sz="0" w:space="0" w:color="auto"/>
        <w:left w:val="none" w:sz="0" w:space="0" w:color="auto"/>
        <w:bottom w:val="none" w:sz="0" w:space="0" w:color="auto"/>
        <w:right w:val="none" w:sz="0" w:space="0" w:color="auto"/>
      </w:divBdr>
    </w:div>
    <w:div w:id="761604241">
      <w:bodyDiv w:val="1"/>
      <w:marLeft w:val="0"/>
      <w:marRight w:val="0"/>
      <w:marTop w:val="0"/>
      <w:marBottom w:val="0"/>
      <w:divBdr>
        <w:top w:val="none" w:sz="0" w:space="0" w:color="auto"/>
        <w:left w:val="none" w:sz="0" w:space="0" w:color="auto"/>
        <w:bottom w:val="none" w:sz="0" w:space="0" w:color="auto"/>
        <w:right w:val="none" w:sz="0" w:space="0" w:color="auto"/>
      </w:divBdr>
    </w:div>
    <w:div w:id="763839813">
      <w:bodyDiv w:val="1"/>
      <w:marLeft w:val="0"/>
      <w:marRight w:val="0"/>
      <w:marTop w:val="0"/>
      <w:marBottom w:val="0"/>
      <w:divBdr>
        <w:top w:val="none" w:sz="0" w:space="0" w:color="auto"/>
        <w:left w:val="none" w:sz="0" w:space="0" w:color="auto"/>
        <w:bottom w:val="none" w:sz="0" w:space="0" w:color="auto"/>
        <w:right w:val="none" w:sz="0" w:space="0" w:color="auto"/>
      </w:divBdr>
    </w:div>
    <w:div w:id="784233791">
      <w:bodyDiv w:val="1"/>
      <w:marLeft w:val="0"/>
      <w:marRight w:val="0"/>
      <w:marTop w:val="0"/>
      <w:marBottom w:val="0"/>
      <w:divBdr>
        <w:top w:val="none" w:sz="0" w:space="0" w:color="auto"/>
        <w:left w:val="none" w:sz="0" w:space="0" w:color="auto"/>
        <w:bottom w:val="none" w:sz="0" w:space="0" w:color="auto"/>
        <w:right w:val="none" w:sz="0" w:space="0" w:color="auto"/>
      </w:divBdr>
    </w:div>
    <w:div w:id="814875604">
      <w:bodyDiv w:val="1"/>
      <w:marLeft w:val="0"/>
      <w:marRight w:val="0"/>
      <w:marTop w:val="0"/>
      <w:marBottom w:val="0"/>
      <w:divBdr>
        <w:top w:val="none" w:sz="0" w:space="0" w:color="auto"/>
        <w:left w:val="none" w:sz="0" w:space="0" w:color="auto"/>
        <w:bottom w:val="none" w:sz="0" w:space="0" w:color="auto"/>
        <w:right w:val="none" w:sz="0" w:space="0" w:color="auto"/>
      </w:divBdr>
    </w:div>
    <w:div w:id="832331359">
      <w:bodyDiv w:val="1"/>
      <w:marLeft w:val="0"/>
      <w:marRight w:val="0"/>
      <w:marTop w:val="0"/>
      <w:marBottom w:val="0"/>
      <w:divBdr>
        <w:top w:val="none" w:sz="0" w:space="0" w:color="auto"/>
        <w:left w:val="none" w:sz="0" w:space="0" w:color="auto"/>
        <w:bottom w:val="none" w:sz="0" w:space="0" w:color="auto"/>
        <w:right w:val="none" w:sz="0" w:space="0" w:color="auto"/>
      </w:divBdr>
    </w:div>
    <w:div w:id="851723336">
      <w:bodyDiv w:val="1"/>
      <w:marLeft w:val="0"/>
      <w:marRight w:val="0"/>
      <w:marTop w:val="0"/>
      <w:marBottom w:val="0"/>
      <w:divBdr>
        <w:top w:val="none" w:sz="0" w:space="0" w:color="auto"/>
        <w:left w:val="none" w:sz="0" w:space="0" w:color="auto"/>
        <w:bottom w:val="none" w:sz="0" w:space="0" w:color="auto"/>
        <w:right w:val="none" w:sz="0" w:space="0" w:color="auto"/>
      </w:divBdr>
    </w:div>
    <w:div w:id="871455021">
      <w:bodyDiv w:val="1"/>
      <w:marLeft w:val="0"/>
      <w:marRight w:val="0"/>
      <w:marTop w:val="0"/>
      <w:marBottom w:val="0"/>
      <w:divBdr>
        <w:top w:val="none" w:sz="0" w:space="0" w:color="auto"/>
        <w:left w:val="none" w:sz="0" w:space="0" w:color="auto"/>
        <w:bottom w:val="none" w:sz="0" w:space="0" w:color="auto"/>
        <w:right w:val="none" w:sz="0" w:space="0" w:color="auto"/>
      </w:divBdr>
    </w:div>
    <w:div w:id="898899038">
      <w:bodyDiv w:val="1"/>
      <w:marLeft w:val="0"/>
      <w:marRight w:val="0"/>
      <w:marTop w:val="0"/>
      <w:marBottom w:val="0"/>
      <w:divBdr>
        <w:top w:val="none" w:sz="0" w:space="0" w:color="auto"/>
        <w:left w:val="none" w:sz="0" w:space="0" w:color="auto"/>
        <w:bottom w:val="none" w:sz="0" w:space="0" w:color="auto"/>
        <w:right w:val="none" w:sz="0" w:space="0" w:color="auto"/>
      </w:divBdr>
    </w:div>
    <w:div w:id="913472043">
      <w:bodyDiv w:val="1"/>
      <w:marLeft w:val="0"/>
      <w:marRight w:val="0"/>
      <w:marTop w:val="0"/>
      <w:marBottom w:val="0"/>
      <w:divBdr>
        <w:top w:val="none" w:sz="0" w:space="0" w:color="auto"/>
        <w:left w:val="none" w:sz="0" w:space="0" w:color="auto"/>
        <w:bottom w:val="none" w:sz="0" w:space="0" w:color="auto"/>
        <w:right w:val="none" w:sz="0" w:space="0" w:color="auto"/>
      </w:divBdr>
    </w:div>
    <w:div w:id="939216746">
      <w:bodyDiv w:val="1"/>
      <w:marLeft w:val="0"/>
      <w:marRight w:val="0"/>
      <w:marTop w:val="0"/>
      <w:marBottom w:val="0"/>
      <w:divBdr>
        <w:top w:val="none" w:sz="0" w:space="0" w:color="auto"/>
        <w:left w:val="none" w:sz="0" w:space="0" w:color="auto"/>
        <w:bottom w:val="none" w:sz="0" w:space="0" w:color="auto"/>
        <w:right w:val="none" w:sz="0" w:space="0" w:color="auto"/>
      </w:divBdr>
    </w:div>
    <w:div w:id="960921363">
      <w:bodyDiv w:val="1"/>
      <w:marLeft w:val="0"/>
      <w:marRight w:val="0"/>
      <w:marTop w:val="0"/>
      <w:marBottom w:val="0"/>
      <w:divBdr>
        <w:top w:val="none" w:sz="0" w:space="0" w:color="auto"/>
        <w:left w:val="none" w:sz="0" w:space="0" w:color="auto"/>
        <w:bottom w:val="none" w:sz="0" w:space="0" w:color="auto"/>
        <w:right w:val="none" w:sz="0" w:space="0" w:color="auto"/>
      </w:divBdr>
    </w:div>
    <w:div w:id="979572528">
      <w:bodyDiv w:val="1"/>
      <w:marLeft w:val="0"/>
      <w:marRight w:val="0"/>
      <w:marTop w:val="0"/>
      <w:marBottom w:val="0"/>
      <w:divBdr>
        <w:top w:val="none" w:sz="0" w:space="0" w:color="auto"/>
        <w:left w:val="none" w:sz="0" w:space="0" w:color="auto"/>
        <w:bottom w:val="none" w:sz="0" w:space="0" w:color="auto"/>
        <w:right w:val="none" w:sz="0" w:space="0" w:color="auto"/>
      </w:divBdr>
    </w:div>
    <w:div w:id="993681650">
      <w:bodyDiv w:val="1"/>
      <w:marLeft w:val="0"/>
      <w:marRight w:val="0"/>
      <w:marTop w:val="0"/>
      <w:marBottom w:val="0"/>
      <w:divBdr>
        <w:top w:val="none" w:sz="0" w:space="0" w:color="auto"/>
        <w:left w:val="none" w:sz="0" w:space="0" w:color="auto"/>
        <w:bottom w:val="none" w:sz="0" w:space="0" w:color="auto"/>
        <w:right w:val="none" w:sz="0" w:space="0" w:color="auto"/>
      </w:divBdr>
    </w:div>
    <w:div w:id="1007095730">
      <w:bodyDiv w:val="1"/>
      <w:marLeft w:val="0"/>
      <w:marRight w:val="0"/>
      <w:marTop w:val="0"/>
      <w:marBottom w:val="0"/>
      <w:divBdr>
        <w:top w:val="none" w:sz="0" w:space="0" w:color="auto"/>
        <w:left w:val="none" w:sz="0" w:space="0" w:color="auto"/>
        <w:bottom w:val="none" w:sz="0" w:space="0" w:color="auto"/>
        <w:right w:val="none" w:sz="0" w:space="0" w:color="auto"/>
      </w:divBdr>
    </w:div>
    <w:div w:id="1015420638">
      <w:bodyDiv w:val="1"/>
      <w:marLeft w:val="0"/>
      <w:marRight w:val="0"/>
      <w:marTop w:val="0"/>
      <w:marBottom w:val="0"/>
      <w:divBdr>
        <w:top w:val="none" w:sz="0" w:space="0" w:color="auto"/>
        <w:left w:val="none" w:sz="0" w:space="0" w:color="auto"/>
        <w:bottom w:val="none" w:sz="0" w:space="0" w:color="auto"/>
        <w:right w:val="none" w:sz="0" w:space="0" w:color="auto"/>
      </w:divBdr>
    </w:div>
    <w:div w:id="1050345699">
      <w:bodyDiv w:val="1"/>
      <w:marLeft w:val="0"/>
      <w:marRight w:val="0"/>
      <w:marTop w:val="0"/>
      <w:marBottom w:val="0"/>
      <w:divBdr>
        <w:top w:val="none" w:sz="0" w:space="0" w:color="auto"/>
        <w:left w:val="none" w:sz="0" w:space="0" w:color="auto"/>
        <w:bottom w:val="none" w:sz="0" w:space="0" w:color="auto"/>
        <w:right w:val="none" w:sz="0" w:space="0" w:color="auto"/>
      </w:divBdr>
    </w:div>
    <w:div w:id="1067924168">
      <w:bodyDiv w:val="1"/>
      <w:marLeft w:val="0"/>
      <w:marRight w:val="0"/>
      <w:marTop w:val="0"/>
      <w:marBottom w:val="0"/>
      <w:divBdr>
        <w:top w:val="none" w:sz="0" w:space="0" w:color="auto"/>
        <w:left w:val="none" w:sz="0" w:space="0" w:color="auto"/>
        <w:bottom w:val="none" w:sz="0" w:space="0" w:color="auto"/>
        <w:right w:val="none" w:sz="0" w:space="0" w:color="auto"/>
      </w:divBdr>
    </w:div>
    <w:div w:id="1068919397">
      <w:bodyDiv w:val="1"/>
      <w:marLeft w:val="0"/>
      <w:marRight w:val="0"/>
      <w:marTop w:val="0"/>
      <w:marBottom w:val="0"/>
      <w:divBdr>
        <w:top w:val="none" w:sz="0" w:space="0" w:color="auto"/>
        <w:left w:val="none" w:sz="0" w:space="0" w:color="auto"/>
        <w:bottom w:val="none" w:sz="0" w:space="0" w:color="auto"/>
        <w:right w:val="none" w:sz="0" w:space="0" w:color="auto"/>
      </w:divBdr>
    </w:div>
    <w:div w:id="1123495842">
      <w:bodyDiv w:val="1"/>
      <w:marLeft w:val="0"/>
      <w:marRight w:val="0"/>
      <w:marTop w:val="0"/>
      <w:marBottom w:val="0"/>
      <w:divBdr>
        <w:top w:val="none" w:sz="0" w:space="0" w:color="auto"/>
        <w:left w:val="none" w:sz="0" w:space="0" w:color="auto"/>
        <w:bottom w:val="none" w:sz="0" w:space="0" w:color="auto"/>
        <w:right w:val="none" w:sz="0" w:space="0" w:color="auto"/>
      </w:divBdr>
    </w:div>
    <w:div w:id="1133400604">
      <w:bodyDiv w:val="1"/>
      <w:marLeft w:val="0"/>
      <w:marRight w:val="0"/>
      <w:marTop w:val="0"/>
      <w:marBottom w:val="0"/>
      <w:divBdr>
        <w:top w:val="none" w:sz="0" w:space="0" w:color="auto"/>
        <w:left w:val="none" w:sz="0" w:space="0" w:color="auto"/>
        <w:bottom w:val="none" w:sz="0" w:space="0" w:color="auto"/>
        <w:right w:val="none" w:sz="0" w:space="0" w:color="auto"/>
      </w:divBdr>
    </w:div>
    <w:div w:id="1141075072">
      <w:bodyDiv w:val="1"/>
      <w:marLeft w:val="0"/>
      <w:marRight w:val="0"/>
      <w:marTop w:val="0"/>
      <w:marBottom w:val="0"/>
      <w:divBdr>
        <w:top w:val="none" w:sz="0" w:space="0" w:color="auto"/>
        <w:left w:val="none" w:sz="0" w:space="0" w:color="auto"/>
        <w:bottom w:val="none" w:sz="0" w:space="0" w:color="auto"/>
        <w:right w:val="none" w:sz="0" w:space="0" w:color="auto"/>
      </w:divBdr>
    </w:div>
    <w:div w:id="1164584727">
      <w:bodyDiv w:val="1"/>
      <w:marLeft w:val="0"/>
      <w:marRight w:val="0"/>
      <w:marTop w:val="0"/>
      <w:marBottom w:val="0"/>
      <w:divBdr>
        <w:top w:val="none" w:sz="0" w:space="0" w:color="auto"/>
        <w:left w:val="none" w:sz="0" w:space="0" w:color="auto"/>
        <w:bottom w:val="none" w:sz="0" w:space="0" w:color="auto"/>
        <w:right w:val="none" w:sz="0" w:space="0" w:color="auto"/>
      </w:divBdr>
    </w:div>
    <w:div w:id="1185755250">
      <w:bodyDiv w:val="1"/>
      <w:marLeft w:val="0"/>
      <w:marRight w:val="0"/>
      <w:marTop w:val="0"/>
      <w:marBottom w:val="0"/>
      <w:divBdr>
        <w:top w:val="none" w:sz="0" w:space="0" w:color="auto"/>
        <w:left w:val="none" w:sz="0" w:space="0" w:color="auto"/>
        <w:bottom w:val="none" w:sz="0" w:space="0" w:color="auto"/>
        <w:right w:val="none" w:sz="0" w:space="0" w:color="auto"/>
      </w:divBdr>
    </w:div>
    <w:div w:id="1194925904">
      <w:bodyDiv w:val="1"/>
      <w:marLeft w:val="0"/>
      <w:marRight w:val="0"/>
      <w:marTop w:val="0"/>
      <w:marBottom w:val="0"/>
      <w:divBdr>
        <w:top w:val="none" w:sz="0" w:space="0" w:color="auto"/>
        <w:left w:val="none" w:sz="0" w:space="0" w:color="auto"/>
        <w:bottom w:val="none" w:sz="0" w:space="0" w:color="auto"/>
        <w:right w:val="none" w:sz="0" w:space="0" w:color="auto"/>
      </w:divBdr>
    </w:div>
    <w:div w:id="1244149627">
      <w:bodyDiv w:val="1"/>
      <w:marLeft w:val="0"/>
      <w:marRight w:val="0"/>
      <w:marTop w:val="0"/>
      <w:marBottom w:val="0"/>
      <w:divBdr>
        <w:top w:val="none" w:sz="0" w:space="0" w:color="auto"/>
        <w:left w:val="none" w:sz="0" w:space="0" w:color="auto"/>
        <w:bottom w:val="none" w:sz="0" w:space="0" w:color="auto"/>
        <w:right w:val="none" w:sz="0" w:space="0" w:color="auto"/>
      </w:divBdr>
    </w:div>
    <w:div w:id="1245188088">
      <w:bodyDiv w:val="1"/>
      <w:marLeft w:val="0"/>
      <w:marRight w:val="0"/>
      <w:marTop w:val="0"/>
      <w:marBottom w:val="0"/>
      <w:divBdr>
        <w:top w:val="none" w:sz="0" w:space="0" w:color="auto"/>
        <w:left w:val="none" w:sz="0" w:space="0" w:color="auto"/>
        <w:bottom w:val="none" w:sz="0" w:space="0" w:color="auto"/>
        <w:right w:val="none" w:sz="0" w:space="0" w:color="auto"/>
      </w:divBdr>
    </w:div>
    <w:div w:id="1293366940">
      <w:bodyDiv w:val="1"/>
      <w:marLeft w:val="0"/>
      <w:marRight w:val="0"/>
      <w:marTop w:val="0"/>
      <w:marBottom w:val="0"/>
      <w:divBdr>
        <w:top w:val="none" w:sz="0" w:space="0" w:color="auto"/>
        <w:left w:val="none" w:sz="0" w:space="0" w:color="auto"/>
        <w:bottom w:val="none" w:sz="0" w:space="0" w:color="auto"/>
        <w:right w:val="none" w:sz="0" w:space="0" w:color="auto"/>
      </w:divBdr>
    </w:div>
    <w:div w:id="1311859752">
      <w:bodyDiv w:val="1"/>
      <w:marLeft w:val="0"/>
      <w:marRight w:val="0"/>
      <w:marTop w:val="0"/>
      <w:marBottom w:val="0"/>
      <w:divBdr>
        <w:top w:val="none" w:sz="0" w:space="0" w:color="auto"/>
        <w:left w:val="none" w:sz="0" w:space="0" w:color="auto"/>
        <w:bottom w:val="none" w:sz="0" w:space="0" w:color="auto"/>
        <w:right w:val="none" w:sz="0" w:space="0" w:color="auto"/>
      </w:divBdr>
    </w:div>
    <w:div w:id="1328633232">
      <w:bodyDiv w:val="1"/>
      <w:marLeft w:val="0"/>
      <w:marRight w:val="0"/>
      <w:marTop w:val="0"/>
      <w:marBottom w:val="0"/>
      <w:divBdr>
        <w:top w:val="none" w:sz="0" w:space="0" w:color="auto"/>
        <w:left w:val="none" w:sz="0" w:space="0" w:color="auto"/>
        <w:bottom w:val="none" w:sz="0" w:space="0" w:color="auto"/>
        <w:right w:val="none" w:sz="0" w:space="0" w:color="auto"/>
      </w:divBdr>
    </w:div>
    <w:div w:id="1346440235">
      <w:bodyDiv w:val="1"/>
      <w:marLeft w:val="0"/>
      <w:marRight w:val="0"/>
      <w:marTop w:val="0"/>
      <w:marBottom w:val="0"/>
      <w:divBdr>
        <w:top w:val="none" w:sz="0" w:space="0" w:color="auto"/>
        <w:left w:val="none" w:sz="0" w:space="0" w:color="auto"/>
        <w:bottom w:val="none" w:sz="0" w:space="0" w:color="auto"/>
        <w:right w:val="none" w:sz="0" w:space="0" w:color="auto"/>
      </w:divBdr>
    </w:div>
    <w:div w:id="1361200653">
      <w:bodyDiv w:val="1"/>
      <w:marLeft w:val="0"/>
      <w:marRight w:val="0"/>
      <w:marTop w:val="0"/>
      <w:marBottom w:val="0"/>
      <w:divBdr>
        <w:top w:val="none" w:sz="0" w:space="0" w:color="auto"/>
        <w:left w:val="none" w:sz="0" w:space="0" w:color="auto"/>
        <w:bottom w:val="none" w:sz="0" w:space="0" w:color="auto"/>
        <w:right w:val="none" w:sz="0" w:space="0" w:color="auto"/>
      </w:divBdr>
    </w:div>
    <w:div w:id="1425683368">
      <w:bodyDiv w:val="1"/>
      <w:marLeft w:val="0"/>
      <w:marRight w:val="0"/>
      <w:marTop w:val="0"/>
      <w:marBottom w:val="0"/>
      <w:divBdr>
        <w:top w:val="none" w:sz="0" w:space="0" w:color="auto"/>
        <w:left w:val="none" w:sz="0" w:space="0" w:color="auto"/>
        <w:bottom w:val="none" w:sz="0" w:space="0" w:color="auto"/>
        <w:right w:val="none" w:sz="0" w:space="0" w:color="auto"/>
      </w:divBdr>
    </w:div>
    <w:div w:id="1437673723">
      <w:bodyDiv w:val="1"/>
      <w:marLeft w:val="0"/>
      <w:marRight w:val="0"/>
      <w:marTop w:val="0"/>
      <w:marBottom w:val="0"/>
      <w:divBdr>
        <w:top w:val="none" w:sz="0" w:space="0" w:color="auto"/>
        <w:left w:val="none" w:sz="0" w:space="0" w:color="auto"/>
        <w:bottom w:val="none" w:sz="0" w:space="0" w:color="auto"/>
        <w:right w:val="none" w:sz="0" w:space="0" w:color="auto"/>
      </w:divBdr>
    </w:div>
    <w:div w:id="1453472932">
      <w:bodyDiv w:val="1"/>
      <w:marLeft w:val="0"/>
      <w:marRight w:val="0"/>
      <w:marTop w:val="0"/>
      <w:marBottom w:val="0"/>
      <w:divBdr>
        <w:top w:val="none" w:sz="0" w:space="0" w:color="auto"/>
        <w:left w:val="none" w:sz="0" w:space="0" w:color="auto"/>
        <w:bottom w:val="none" w:sz="0" w:space="0" w:color="auto"/>
        <w:right w:val="none" w:sz="0" w:space="0" w:color="auto"/>
      </w:divBdr>
    </w:div>
    <w:div w:id="1456488614">
      <w:bodyDiv w:val="1"/>
      <w:marLeft w:val="0"/>
      <w:marRight w:val="0"/>
      <w:marTop w:val="0"/>
      <w:marBottom w:val="0"/>
      <w:divBdr>
        <w:top w:val="none" w:sz="0" w:space="0" w:color="auto"/>
        <w:left w:val="none" w:sz="0" w:space="0" w:color="auto"/>
        <w:bottom w:val="none" w:sz="0" w:space="0" w:color="auto"/>
        <w:right w:val="none" w:sz="0" w:space="0" w:color="auto"/>
      </w:divBdr>
    </w:div>
    <w:div w:id="1457093876">
      <w:bodyDiv w:val="1"/>
      <w:marLeft w:val="0"/>
      <w:marRight w:val="0"/>
      <w:marTop w:val="0"/>
      <w:marBottom w:val="0"/>
      <w:divBdr>
        <w:top w:val="none" w:sz="0" w:space="0" w:color="auto"/>
        <w:left w:val="none" w:sz="0" w:space="0" w:color="auto"/>
        <w:bottom w:val="none" w:sz="0" w:space="0" w:color="auto"/>
        <w:right w:val="none" w:sz="0" w:space="0" w:color="auto"/>
      </w:divBdr>
    </w:div>
    <w:div w:id="1462264611">
      <w:bodyDiv w:val="1"/>
      <w:marLeft w:val="0"/>
      <w:marRight w:val="0"/>
      <w:marTop w:val="0"/>
      <w:marBottom w:val="0"/>
      <w:divBdr>
        <w:top w:val="none" w:sz="0" w:space="0" w:color="auto"/>
        <w:left w:val="none" w:sz="0" w:space="0" w:color="auto"/>
        <w:bottom w:val="none" w:sz="0" w:space="0" w:color="auto"/>
        <w:right w:val="none" w:sz="0" w:space="0" w:color="auto"/>
      </w:divBdr>
    </w:div>
    <w:div w:id="1469279070">
      <w:bodyDiv w:val="1"/>
      <w:marLeft w:val="0"/>
      <w:marRight w:val="0"/>
      <w:marTop w:val="0"/>
      <w:marBottom w:val="0"/>
      <w:divBdr>
        <w:top w:val="none" w:sz="0" w:space="0" w:color="auto"/>
        <w:left w:val="none" w:sz="0" w:space="0" w:color="auto"/>
        <w:bottom w:val="none" w:sz="0" w:space="0" w:color="auto"/>
        <w:right w:val="none" w:sz="0" w:space="0" w:color="auto"/>
      </w:divBdr>
    </w:div>
    <w:div w:id="1491289915">
      <w:bodyDiv w:val="1"/>
      <w:marLeft w:val="0"/>
      <w:marRight w:val="0"/>
      <w:marTop w:val="0"/>
      <w:marBottom w:val="0"/>
      <w:divBdr>
        <w:top w:val="none" w:sz="0" w:space="0" w:color="auto"/>
        <w:left w:val="none" w:sz="0" w:space="0" w:color="auto"/>
        <w:bottom w:val="none" w:sz="0" w:space="0" w:color="auto"/>
        <w:right w:val="none" w:sz="0" w:space="0" w:color="auto"/>
      </w:divBdr>
    </w:div>
    <w:div w:id="1497646134">
      <w:bodyDiv w:val="1"/>
      <w:marLeft w:val="0"/>
      <w:marRight w:val="0"/>
      <w:marTop w:val="0"/>
      <w:marBottom w:val="0"/>
      <w:divBdr>
        <w:top w:val="none" w:sz="0" w:space="0" w:color="auto"/>
        <w:left w:val="none" w:sz="0" w:space="0" w:color="auto"/>
        <w:bottom w:val="none" w:sz="0" w:space="0" w:color="auto"/>
        <w:right w:val="none" w:sz="0" w:space="0" w:color="auto"/>
      </w:divBdr>
    </w:div>
    <w:div w:id="1504974052">
      <w:bodyDiv w:val="1"/>
      <w:marLeft w:val="0"/>
      <w:marRight w:val="0"/>
      <w:marTop w:val="0"/>
      <w:marBottom w:val="0"/>
      <w:divBdr>
        <w:top w:val="none" w:sz="0" w:space="0" w:color="auto"/>
        <w:left w:val="none" w:sz="0" w:space="0" w:color="auto"/>
        <w:bottom w:val="none" w:sz="0" w:space="0" w:color="auto"/>
        <w:right w:val="none" w:sz="0" w:space="0" w:color="auto"/>
      </w:divBdr>
    </w:div>
    <w:div w:id="1541475544">
      <w:bodyDiv w:val="1"/>
      <w:marLeft w:val="0"/>
      <w:marRight w:val="0"/>
      <w:marTop w:val="0"/>
      <w:marBottom w:val="0"/>
      <w:divBdr>
        <w:top w:val="none" w:sz="0" w:space="0" w:color="auto"/>
        <w:left w:val="none" w:sz="0" w:space="0" w:color="auto"/>
        <w:bottom w:val="none" w:sz="0" w:space="0" w:color="auto"/>
        <w:right w:val="none" w:sz="0" w:space="0" w:color="auto"/>
      </w:divBdr>
    </w:div>
    <w:div w:id="1543975368">
      <w:bodyDiv w:val="1"/>
      <w:marLeft w:val="0"/>
      <w:marRight w:val="0"/>
      <w:marTop w:val="0"/>
      <w:marBottom w:val="0"/>
      <w:divBdr>
        <w:top w:val="none" w:sz="0" w:space="0" w:color="auto"/>
        <w:left w:val="none" w:sz="0" w:space="0" w:color="auto"/>
        <w:bottom w:val="none" w:sz="0" w:space="0" w:color="auto"/>
        <w:right w:val="none" w:sz="0" w:space="0" w:color="auto"/>
      </w:divBdr>
    </w:div>
    <w:div w:id="1545797916">
      <w:bodyDiv w:val="1"/>
      <w:marLeft w:val="0"/>
      <w:marRight w:val="0"/>
      <w:marTop w:val="0"/>
      <w:marBottom w:val="0"/>
      <w:divBdr>
        <w:top w:val="none" w:sz="0" w:space="0" w:color="auto"/>
        <w:left w:val="none" w:sz="0" w:space="0" w:color="auto"/>
        <w:bottom w:val="none" w:sz="0" w:space="0" w:color="auto"/>
        <w:right w:val="none" w:sz="0" w:space="0" w:color="auto"/>
      </w:divBdr>
    </w:div>
    <w:div w:id="1546063798">
      <w:bodyDiv w:val="1"/>
      <w:marLeft w:val="0"/>
      <w:marRight w:val="0"/>
      <w:marTop w:val="0"/>
      <w:marBottom w:val="0"/>
      <w:divBdr>
        <w:top w:val="none" w:sz="0" w:space="0" w:color="auto"/>
        <w:left w:val="none" w:sz="0" w:space="0" w:color="auto"/>
        <w:bottom w:val="none" w:sz="0" w:space="0" w:color="auto"/>
        <w:right w:val="none" w:sz="0" w:space="0" w:color="auto"/>
      </w:divBdr>
    </w:div>
    <w:div w:id="1548101399">
      <w:bodyDiv w:val="1"/>
      <w:marLeft w:val="0"/>
      <w:marRight w:val="0"/>
      <w:marTop w:val="0"/>
      <w:marBottom w:val="0"/>
      <w:divBdr>
        <w:top w:val="none" w:sz="0" w:space="0" w:color="auto"/>
        <w:left w:val="none" w:sz="0" w:space="0" w:color="auto"/>
        <w:bottom w:val="none" w:sz="0" w:space="0" w:color="auto"/>
        <w:right w:val="none" w:sz="0" w:space="0" w:color="auto"/>
      </w:divBdr>
    </w:div>
    <w:div w:id="1557467326">
      <w:bodyDiv w:val="1"/>
      <w:marLeft w:val="0"/>
      <w:marRight w:val="0"/>
      <w:marTop w:val="0"/>
      <w:marBottom w:val="0"/>
      <w:divBdr>
        <w:top w:val="none" w:sz="0" w:space="0" w:color="auto"/>
        <w:left w:val="none" w:sz="0" w:space="0" w:color="auto"/>
        <w:bottom w:val="none" w:sz="0" w:space="0" w:color="auto"/>
        <w:right w:val="none" w:sz="0" w:space="0" w:color="auto"/>
      </w:divBdr>
    </w:div>
    <w:div w:id="1570849636">
      <w:bodyDiv w:val="1"/>
      <w:marLeft w:val="0"/>
      <w:marRight w:val="0"/>
      <w:marTop w:val="0"/>
      <w:marBottom w:val="0"/>
      <w:divBdr>
        <w:top w:val="none" w:sz="0" w:space="0" w:color="auto"/>
        <w:left w:val="none" w:sz="0" w:space="0" w:color="auto"/>
        <w:bottom w:val="none" w:sz="0" w:space="0" w:color="auto"/>
        <w:right w:val="none" w:sz="0" w:space="0" w:color="auto"/>
      </w:divBdr>
    </w:div>
    <w:div w:id="1573156692">
      <w:bodyDiv w:val="1"/>
      <w:marLeft w:val="0"/>
      <w:marRight w:val="0"/>
      <w:marTop w:val="0"/>
      <w:marBottom w:val="0"/>
      <w:divBdr>
        <w:top w:val="none" w:sz="0" w:space="0" w:color="auto"/>
        <w:left w:val="none" w:sz="0" w:space="0" w:color="auto"/>
        <w:bottom w:val="none" w:sz="0" w:space="0" w:color="auto"/>
        <w:right w:val="none" w:sz="0" w:space="0" w:color="auto"/>
      </w:divBdr>
    </w:div>
    <w:div w:id="1586765371">
      <w:bodyDiv w:val="1"/>
      <w:marLeft w:val="0"/>
      <w:marRight w:val="0"/>
      <w:marTop w:val="0"/>
      <w:marBottom w:val="0"/>
      <w:divBdr>
        <w:top w:val="none" w:sz="0" w:space="0" w:color="auto"/>
        <w:left w:val="none" w:sz="0" w:space="0" w:color="auto"/>
        <w:bottom w:val="none" w:sz="0" w:space="0" w:color="auto"/>
        <w:right w:val="none" w:sz="0" w:space="0" w:color="auto"/>
      </w:divBdr>
    </w:div>
    <w:div w:id="1592160065">
      <w:bodyDiv w:val="1"/>
      <w:marLeft w:val="0"/>
      <w:marRight w:val="0"/>
      <w:marTop w:val="0"/>
      <w:marBottom w:val="0"/>
      <w:divBdr>
        <w:top w:val="none" w:sz="0" w:space="0" w:color="auto"/>
        <w:left w:val="none" w:sz="0" w:space="0" w:color="auto"/>
        <w:bottom w:val="none" w:sz="0" w:space="0" w:color="auto"/>
        <w:right w:val="none" w:sz="0" w:space="0" w:color="auto"/>
      </w:divBdr>
    </w:div>
    <w:div w:id="1618369322">
      <w:bodyDiv w:val="1"/>
      <w:marLeft w:val="0"/>
      <w:marRight w:val="0"/>
      <w:marTop w:val="0"/>
      <w:marBottom w:val="0"/>
      <w:divBdr>
        <w:top w:val="none" w:sz="0" w:space="0" w:color="auto"/>
        <w:left w:val="none" w:sz="0" w:space="0" w:color="auto"/>
        <w:bottom w:val="none" w:sz="0" w:space="0" w:color="auto"/>
        <w:right w:val="none" w:sz="0" w:space="0" w:color="auto"/>
      </w:divBdr>
    </w:div>
    <w:div w:id="1621910589">
      <w:bodyDiv w:val="1"/>
      <w:marLeft w:val="0"/>
      <w:marRight w:val="0"/>
      <w:marTop w:val="0"/>
      <w:marBottom w:val="0"/>
      <w:divBdr>
        <w:top w:val="none" w:sz="0" w:space="0" w:color="auto"/>
        <w:left w:val="none" w:sz="0" w:space="0" w:color="auto"/>
        <w:bottom w:val="none" w:sz="0" w:space="0" w:color="auto"/>
        <w:right w:val="none" w:sz="0" w:space="0" w:color="auto"/>
      </w:divBdr>
    </w:div>
    <w:div w:id="1627925034">
      <w:bodyDiv w:val="1"/>
      <w:marLeft w:val="0"/>
      <w:marRight w:val="0"/>
      <w:marTop w:val="0"/>
      <w:marBottom w:val="0"/>
      <w:divBdr>
        <w:top w:val="none" w:sz="0" w:space="0" w:color="auto"/>
        <w:left w:val="none" w:sz="0" w:space="0" w:color="auto"/>
        <w:bottom w:val="none" w:sz="0" w:space="0" w:color="auto"/>
        <w:right w:val="none" w:sz="0" w:space="0" w:color="auto"/>
      </w:divBdr>
    </w:div>
    <w:div w:id="1661616864">
      <w:bodyDiv w:val="1"/>
      <w:marLeft w:val="0"/>
      <w:marRight w:val="0"/>
      <w:marTop w:val="0"/>
      <w:marBottom w:val="0"/>
      <w:divBdr>
        <w:top w:val="none" w:sz="0" w:space="0" w:color="auto"/>
        <w:left w:val="none" w:sz="0" w:space="0" w:color="auto"/>
        <w:bottom w:val="none" w:sz="0" w:space="0" w:color="auto"/>
        <w:right w:val="none" w:sz="0" w:space="0" w:color="auto"/>
      </w:divBdr>
    </w:div>
    <w:div w:id="1686514467">
      <w:bodyDiv w:val="1"/>
      <w:marLeft w:val="0"/>
      <w:marRight w:val="0"/>
      <w:marTop w:val="0"/>
      <w:marBottom w:val="0"/>
      <w:divBdr>
        <w:top w:val="none" w:sz="0" w:space="0" w:color="auto"/>
        <w:left w:val="none" w:sz="0" w:space="0" w:color="auto"/>
        <w:bottom w:val="none" w:sz="0" w:space="0" w:color="auto"/>
        <w:right w:val="none" w:sz="0" w:space="0" w:color="auto"/>
      </w:divBdr>
    </w:div>
    <w:div w:id="1690639923">
      <w:bodyDiv w:val="1"/>
      <w:marLeft w:val="0"/>
      <w:marRight w:val="0"/>
      <w:marTop w:val="0"/>
      <w:marBottom w:val="0"/>
      <w:divBdr>
        <w:top w:val="none" w:sz="0" w:space="0" w:color="auto"/>
        <w:left w:val="none" w:sz="0" w:space="0" w:color="auto"/>
        <w:bottom w:val="none" w:sz="0" w:space="0" w:color="auto"/>
        <w:right w:val="none" w:sz="0" w:space="0" w:color="auto"/>
      </w:divBdr>
    </w:div>
    <w:div w:id="1717269088">
      <w:bodyDiv w:val="1"/>
      <w:marLeft w:val="0"/>
      <w:marRight w:val="0"/>
      <w:marTop w:val="0"/>
      <w:marBottom w:val="0"/>
      <w:divBdr>
        <w:top w:val="none" w:sz="0" w:space="0" w:color="auto"/>
        <w:left w:val="none" w:sz="0" w:space="0" w:color="auto"/>
        <w:bottom w:val="none" w:sz="0" w:space="0" w:color="auto"/>
        <w:right w:val="none" w:sz="0" w:space="0" w:color="auto"/>
      </w:divBdr>
    </w:div>
    <w:div w:id="1722241092">
      <w:bodyDiv w:val="1"/>
      <w:marLeft w:val="0"/>
      <w:marRight w:val="0"/>
      <w:marTop w:val="0"/>
      <w:marBottom w:val="0"/>
      <w:divBdr>
        <w:top w:val="none" w:sz="0" w:space="0" w:color="auto"/>
        <w:left w:val="none" w:sz="0" w:space="0" w:color="auto"/>
        <w:bottom w:val="none" w:sz="0" w:space="0" w:color="auto"/>
        <w:right w:val="none" w:sz="0" w:space="0" w:color="auto"/>
      </w:divBdr>
    </w:div>
    <w:div w:id="1725441731">
      <w:bodyDiv w:val="1"/>
      <w:marLeft w:val="0"/>
      <w:marRight w:val="0"/>
      <w:marTop w:val="0"/>
      <w:marBottom w:val="0"/>
      <w:divBdr>
        <w:top w:val="none" w:sz="0" w:space="0" w:color="auto"/>
        <w:left w:val="none" w:sz="0" w:space="0" w:color="auto"/>
        <w:bottom w:val="none" w:sz="0" w:space="0" w:color="auto"/>
        <w:right w:val="none" w:sz="0" w:space="0" w:color="auto"/>
      </w:divBdr>
    </w:div>
    <w:div w:id="1733386423">
      <w:bodyDiv w:val="1"/>
      <w:marLeft w:val="0"/>
      <w:marRight w:val="0"/>
      <w:marTop w:val="0"/>
      <w:marBottom w:val="0"/>
      <w:divBdr>
        <w:top w:val="none" w:sz="0" w:space="0" w:color="auto"/>
        <w:left w:val="none" w:sz="0" w:space="0" w:color="auto"/>
        <w:bottom w:val="none" w:sz="0" w:space="0" w:color="auto"/>
        <w:right w:val="none" w:sz="0" w:space="0" w:color="auto"/>
      </w:divBdr>
    </w:div>
    <w:div w:id="1749500442">
      <w:bodyDiv w:val="1"/>
      <w:marLeft w:val="0"/>
      <w:marRight w:val="0"/>
      <w:marTop w:val="0"/>
      <w:marBottom w:val="0"/>
      <w:divBdr>
        <w:top w:val="none" w:sz="0" w:space="0" w:color="auto"/>
        <w:left w:val="none" w:sz="0" w:space="0" w:color="auto"/>
        <w:bottom w:val="none" w:sz="0" w:space="0" w:color="auto"/>
        <w:right w:val="none" w:sz="0" w:space="0" w:color="auto"/>
      </w:divBdr>
    </w:div>
    <w:div w:id="1755130537">
      <w:bodyDiv w:val="1"/>
      <w:marLeft w:val="0"/>
      <w:marRight w:val="0"/>
      <w:marTop w:val="0"/>
      <w:marBottom w:val="0"/>
      <w:divBdr>
        <w:top w:val="none" w:sz="0" w:space="0" w:color="auto"/>
        <w:left w:val="none" w:sz="0" w:space="0" w:color="auto"/>
        <w:bottom w:val="none" w:sz="0" w:space="0" w:color="auto"/>
        <w:right w:val="none" w:sz="0" w:space="0" w:color="auto"/>
      </w:divBdr>
    </w:div>
    <w:div w:id="1761367310">
      <w:bodyDiv w:val="1"/>
      <w:marLeft w:val="0"/>
      <w:marRight w:val="0"/>
      <w:marTop w:val="0"/>
      <w:marBottom w:val="0"/>
      <w:divBdr>
        <w:top w:val="none" w:sz="0" w:space="0" w:color="auto"/>
        <w:left w:val="none" w:sz="0" w:space="0" w:color="auto"/>
        <w:bottom w:val="none" w:sz="0" w:space="0" w:color="auto"/>
        <w:right w:val="none" w:sz="0" w:space="0" w:color="auto"/>
      </w:divBdr>
    </w:div>
    <w:div w:id="1765572117">
      <w:bodyDiv w:val="1"/>
      <w:marLeft w:val="0"/>
      <w:marRight w:val="0"/>
      <w:marTop w:val="0"/>
      <w:marBottom w:val="0"/>
      <w:divBdr>
        <w:top w:val="none" w:sz="0" w:space="0" w:color="auto"/>
        <w:left w:val="none" w:sz="0" w:space="0" w:color="auto"/>
        <w:bottom w:val="none" w:sz="0" w:space="0" w:color="auto"/>
        <w:right w:val="none" w:sz="0" w:space="0" w:color="auto"/>
      </w:divBdr>
    </w:div>
    <w:div w:id="1791119249">
      <w:bodyDiv w:val="1"/>
      <w:marLeft w:val="0"/>
      <w:marRight w:val="0"/>
      <w:marTop w:val="0"/>
      <w:marBottom w:val="0"/>
      <w:divBdr>
        <w:top w:val="none" w:sz="0" w:space="0" w:color="auto"/>
        <w:left w:val="none" w:sz="0" w:space="0" w:color="auto"/>
        <w:bottom w:val="none" w:sz="0" w:space="0" w:color="auto"/>
        <w:right w:val="none" w:sz="0" w:space="0" w:color="auto"/>
      </w:divBdr>
    </w:div>
    <w:div w:id="1798404253">
      <w:bodyDiv w:val="1"/>
      <w:marLeft w:val="0"/>
      <w:marRight w:val="0"/>
      <w:marTop w:val="0"/>
      <w:marBottom w:val="0"/>
      <w:divBdr>
        <w:top w:val="none" w:sz="0" w:space="0" w:color="auto"/>
        <w:left w:val="none" w:sz="0" w:space="0" w:color="auto"/>
        <w:bottom w:val="none" w:sz="0" w:space="0" w:color="auto"/>
        <w:right w:val="none" w:sz="0" w:space="0" w:color="auto"/>
      </w:divBdr>
    </w:div>
    <w:div w:id="1806118495">
      <w:bodyDiv w:val="1"/>
      <w:marLeft w:val="0"/>
      <w:marRight w:val="0"/>
      <w:marTop w:val="0"/>
      <w:marBottom w:val="0"/>
      <w:divBdr>
        <w:top w:val="none" w:sz="0" w:space="0" w:color="auto"/>
        <w:left w:val="none" w:sz="0" w:space="0" w:color="auto"/>
        <w:bottom w:val="none" w:sz="0" w:space="0" w:color="auto"/>
        <w:right w:val="none" w:sz="0" w:space="0" w:color="auto"/>
      </w:divBdr>
    </w:div>
    <w:div w:id="1826821171">
      <w:bodyDiv w:val="1"/>
      <w:marLeft w:val="0"/>
      <w:marRight w:val="0"/>
      <w:marTop w:val="0"/>
      <w:marBottom w:val="0"/>
      <w:divBdr>
        <w:top w:val="none" w:sz="0" w:space="0" w:color="auto"/>
        <w:left w:val="none" w:sz="0" w:space="0" w:color="auto"/>
        <w:bottom w:val="none" w:sz="0" w:space="0" w:color="auto"/>
        <w:right w:val="none" w:sz="0" w:space="0" w:color="auto"/>
      </w:divBdr>
    </w:div>
    <w:div w:id="1827092411">
      <w:bodyDiv w:val="1"/>
      <w:marLeft w:val="0"/>
      <w:marRight w:val="0"/>
      <w:marTop w:val="0"/>
      <w:marBottom w:val="0"/>
      <w:divBdr>
        <w:top w:val="none" w:sz="0" w:space="0" w:color="auto"/>
        <w:left w:val="none" w:sz="0" w:space="0" w:color="auto"/>
        <w:bottom w:val="none" w:sz="0" w:space="0" w:color="auto"/>
        <w:right w:val="none" w:sz="0" w:space="0" w:color="auto"/>
      </w:divBdr>
    </w:div>
    <w:div w:id="1829859663">
      <w:bodyDiv w:val="1"/>
      <w:marLeft w:val="0"/>
      <w:marRight w:val="0"/>
      <w:marTop w:val="0"/>
      <w:marBottom w:val="0"/>
      <w:divBdr>
        <w:top w:val="none" w:sz="0" w:space="0" w:color="auto"/>
        <w:left w:val="none" w:sz="0" w:space="0" w:color="auto"/>
        <w:bottom w:val="none" w:sz="0" w:space="0" w:color="auto"/>
        <w:right w:val="none" w:sz="0" w:space="0" w:color="auto"/>
      </w:divBdr>
    </w:div>
    <w:div w:id="1841265976">
      <w:bodyDiv w:val="1"/>
      <w:marLeft w:val="0"/>
      <w:marRight w:val="0"/>
      <w:marTop w:val="0"/>
      <w:marBottom w:val="0"/>
      <w:divBdr>
        <w:top w:val="none" w:sz="0" w:space="0" w:color="auto"/>
        <w:left w:val="none" w:sz="0" w:space="0" w:color="auto"/>
        <w:bottom w:val="none" w:sz="0" w:space="0" w:color="auto"/>
        <w:right w:val="none" w:sz="0" w:space="0" w:color="auto"/>
      </w:divBdr>
    </w:div>
    <w:div w:id="1841848653">
      <w:bodyDiv w:val="1"/>
      <w:marLeft w:val="0"/>
      <w:marRight w:val="0"/>
      <w:marTop w:val="0"/>
      <w:marBottom w:val="0"/>
      <w:divBdr>
        <w:top w:val="none" w:sz="0" w:space="0" w:color="auto"/>
        <w:left w:val="none" w:sz="0" w:space="0" w:color="auto"/>
        <w:bottom w:val="none" w:sz="0" w:space="0" w:color="auto"/>
        <w:right w:val="none" w:sz="0" w:space="0" w:color="auto"/>
      </w:divBdr>
    </w:div>
    <w:div w:id="1846088890">
      <w:bodyDiv w:val="1"/>
      <w:marLeft w:val="0"/>
      <w:marRight w:val="0"/>
      <w:marTop w:val="0"/>
      <w:marBottom w:val="0"/>
      <w:divBdr>
        <w:top w:val="none" w:sz="0" w:space="0" w:color="auto"/>
        <w:left w:val="none" w:sz="0" w:space="0" w:color="auto"/>
        <w:bottom w:val="none" w:sz="0" w:space="0" w:color="auto"/>
        <w:right w:val="none" w:sz="0" w:space="0" w:color="auto"/>
      </w:divBdr>
    </w:div>
    <w:div w:id="1858496788">
      <w:bodyDiv w:val="1"/>
      <w:marLeft w:val="0"/>
      <w:marRight w:val="0"/>
      <w:marTop w:val="0"/>
      <w:marBottom w:val="0"/>
      <w:divBdr>
        <w:top w:val="none" w:sz="0" w:space="0" w:color="auto"/>
        <w:left w:val="none" w:sz="0" w:space="0" w:color="auto"/>
        <w:bottom w:val="none" w:sz="0" w:space="0" w:color="auto"/>
        <w:right w:val="none" w:sz="0" w:space="0" w:color="auto"/>
      </w:divBdr>
    </w:div>
    <w:div w:id="1858499251">
      <w:bodyDiv w:val="1"/>
      <w:marLeft w:val="0"/>
      <w:marRight w:val="0"/>
      <w:marTop w:val="0"/>
      <w:marBottom w:val="0"/>
      <w:divBdr>
        <w:top w:val="none" w:sz="0" w:space="0" w:color="auto"/>
        <w:left w:val="none" w:sz="0" w:space="0" w:color="auto"/>
        <w:bottom w:val="none" w:sz="0" w:space="0" w:color="auto"/>
        <w:right w:val="none" w:sz="0" w:space="0" w:color="auto"/>
      </w:divBdr>
    </w:div>
    <w:div w:id="1859856709">
      <w:bodyDiv w:val="1"/>
      <w:marLeft w:val="0"/>
      <w:marRight w:val="0"/>
      <w:marTop w:val="0"/>
      <w:marBottom w:val="0"/>
      <w:divBdr>
        <w:top w:val="none" w:sz="0" w:space="0" w:color="auto"/>
        <w:left w:val="none" w:sz="0" w:space="0" w:color="auto"/>
        <w:bottom w:val="none" w:sz="0" w:space="0" w:color="auto"/>
        <w:right w:val="none" w:sz="0" w:space="0" w:color="auto"/>
      </w:divBdr>
    </w:div>
    <w:div w:id="1865095894">
      <w:bodyDiv w:val="1"/>
      <w:marLeft w:val="0"/>
      <w:marRight w:val="0"/>
      <w:marTop w:val="0"/>
      <w:marBottom w:val="0"/>
      <w:divBdr>
        <w:top w:val="none" w:sz="0" w:space="0" w:color="auto"/>
        <w:left w:val="none" w:sz="0" w:space="0" w:color="auto"/>
        <w:bottom w:val="none" w:sz="0" w:space="0" w:color="auto"/>
        <w:right w:val="none" w:sz="0" w:space="0" w:color="auto"/>
      </w:divBdr>
    </w:div>
    <w:div w:id="1865437330">
      <w:bodyDiv w:val="1"/>
      <w:marLeft w:val="0"/>
      <w:marRight w:val="0"/>
      <w:marTop w:val="0"/>
      <w:marBottom w:val="0"/>
      <w:divBdr>
        <w:top w:val="none" w:sz="0" w:space="0" w:color="auto"/>
        <w:left w:val="none" w:sz="0" w:space="0" w:color="auto"/>
        <w:bottom w:val="none" w:sz="0" w:space="0" w:color="auto"/>
        <w:right w:val="none" w:sz="0" w:space="0" w:color="auto"/>
      </w:divBdr>
    </w:div>
    <w:div w:id="1880556392">
      <w:bodyDiv w:val="1"/>
      <w:marLeft w:val="0"/>
      <w:marRight w:val="0"/>
      <w:marTop w:val="0"/>
      <w:marBottom w:val="0"/>
      <w:divBdr>
        <w:top w:val="none" w:sz="0" w:space="0" w:color="auto"/>
        <w:left w:val="none" w:sz="0" w:space="0" w:color="auto"/>
        <w:bottom w:val="none" w:sz="0" w:space="0" w:color="auto"/>
        <w:right w:val="none" w:sz="0" w:space="0" w:color="auto"/>
      </w:divBdr>
    </w:div>
    <w:div w:id="1899394518">
      <w:bodyDiv w:val="1"/>
      <w:marLeft w:val="0"/>
      <w:marRight w:val="0"/>
      <w:marTop w:val="0"/>
      <w:marBottom w:val="0"/>
      <w:divBdr>
        <w:top w:val="none" w:sz="0" w:space="0" w:color="auto"/>
        <w:left w:val="none" w:sz="0" w:space="0" w:color="auto"/>
        <w:bottom w:val="none" w:sz="0" w:space="0" w:color="auto"/>
        <w:right w:val="none" w:sz="0" w:space="0" w:color="auto"/>
      </w:divBdr>
    </w:div>
    <w:div w:id="1906142750">
      <w:bodyDiv w:val="1"/>
      <w:marLeft w:val="0"/>
      <w:marRight w:val="0"/>
      <w:marTop w:val="0"/>
      <w:marBottom w:val="0"/>
      <w:divBdr>
        <w:top w:val="none" w:sz="0" w:space="0" w:color="auto"/>
        <w:left w:val="none" w:sz="0" w:space="0" w:color="auto"/>
        <w:bottom w:val="none" w:sz="0" w:space="0" w:color="auto"/>
        <w:right w:val="none" w:sz="0" w:space="0" w:color="auto"/>
      </w:divBdr>
    </w:div>
    <w:div w:id="1928953217">
      <w:bodyDiv w:val="1"/>
      <w:marLeft w:val="0"/>
      <w:marRight w:val="0"/>
      <w:marTop w:val="0"/>
      <w:marBottom w:val="0"/>
      <w:divBdr>
        <w:top w:val="none" w:sz="0" w:space="0" w:color="auto"/>
        <w:left w:val="none" w:sz="0" w:space="0" w:color="auto"/>
        <w:bottom w:val="none" w:sz="0" w:space="0" w:color="auto"/>
        <w:right w:val="none" w:sz="0" w:space="0" w:color="auto"/>
      </w:divBdr>
    </w:div>
    <w:div w:id="1952667317">
      <w:bodyDiv w:val="1"/>
      <w:marLeft w:val="0"/>
      <w:marRight w:val="0"/>
      <w:marTop w:val="0"/>
      <w:marBottom w:val="0"/>
      <w:divBdr>
        <w:top w:val="none" w:sz="0" w:space="0" w:color="auto"/>
        <w:left w:val="none" w:sz="0" w:space="0" w:color="auto"/>
        <w:bottom w:val="none" w:sz="0" w:space="0" w:color="auto"/>
        <w:right w:val="none" w:sz="0" w:space="0" w:color="auto"/>
      </w:divBdr>
    </w:div>
    <w:div w:id="1966081811">
      <w:bodyDiv w:val="1"/>
      <w:marLeft w:val="0"/>
      <w:marRight w:val="0"/>
      <w:marTop w:val="0"/>
      <w:marBottom w:val="0"/>
      <w:divBdr>
        <w:top w:val="none" w:sz="0" w:space="0" w:color="auto"/>
        <w:left w:val="none" w:sz="0" w:space="0" w:color="auto"/>
        <w:bottom w:val="none" w:sz="0" w:space="0" w:color="auto"/>
        <w:right w:val="none" w:sz="0" w:space="0" w:color="auto"/>
      </w:divBdr>
    </w:div>
    <w:div w:id="1969236501">
      <w:bodyDiv w:val="1"/>
      <w:marLeft w:val="0"/>
      <w:marRight w:val="0"/>
      <w:marTop w:val="0"/>
      <w:marBottom w:val="0"/>
      <w:divBdr>
        <w:top w:val="none" w:sz="0" w:space="0" w:color="auto"/>
        <w:left w:val="none" w:sz="0" w:space="0" w:color="auto"/>
        <w:bottom w:val="none" w:sz="0" w:space="0" w:color="auto"/>
        <w:right w:val="none" w:sz="0" w:space="0" w:color="auto"/>
      </w:divBdr>
    </w:div>
    <w:div w:id="1974601235">
      <w:bodyDiv w:val="1"/>
      <w:marLeft w:val="0"/>
      <w:marRight w:val="0"/>
      <w:marTop w:val="0"/>
      <w:marBottom w:val="0"/>
      <w:divBdr>
        <w:top w:val="none" w:sz="0" w:space="0" w:color="auto"/>
        <w:left w:val="none" w:sz="0" w:space="0" w:color="auto"/>
        <w:bottom w:val="none" w:sz="0" w:space="0" w:color="auto"/>
        <w:right w:val="none" w:sz="0" w:space="0" w:color="auto"/>
      </w:divBdr>
    </w:div>
    <w:div w:id="1979914982">
      <w:bodyDiv w:val="1"/>
      <w:marLeft w:val="0"/>
      <w:marRight w:val="0"/>
      <w:marTop w:val="0"/>
      <w:marBottom w:val="0"/>
      <w:divBdr>
        <w:top w:val="none" w:sz="0" w:space="0" w:color="auto"/>
        <w:left w:val="none" w:sz="0" w:space="0" w:color="auto"/>
        <w:bottom w:val="none" w:sz="0" w:space="0" w:color="auto"/>
        <w:right w:val="none" w:sz="0" w:space="0" w:color="auto"/>
      </w:divBdr>
    </w:div>
    <w:div w:id="1998419259">
      <w:bodyDiv w:val="1"/>
      <w:marLeft w:val="0"/>
      <w:marRight w:val="0"/>
      <w:marTop w:val="0"/>
      <w:marBottom w:val="0"/>
      <w:divBdr>
        <w:top w:val="none" w:sz="0" w:space="0" w:color="auto"/>
        <w:left w:val="none" w:sz="0" w:space="0" w:color="auto"/>
        <w:bottom w:val="none" w:sz="0" w:space="0" w:color="auto"/>
        <w:right w:val="none" w:sz="0" w:space="0" w:color="auto"/>
      </w:divBdr>
    </w:div>
    <w:div w:id="2002586433">
      <w:bodyDiv w:val="1"/>
      <w:marLeft w:val="0"/>
      <w:marRight w:val="0"/>
      <w:marTop w:val="0"/>
      <w:marBottom w:val="0"/>
      <w:divBdr>
        <w:top w:val="none" w:sz="0" w:space="0" w:color="auto"/>
        <w:left w:val="none" w:sz="0" w:space="0" w:color="auto"/>
        <w:bottom w:val="none" w:sz="0" w:space="0" w:color="auto"/>
        <w:right w:val="none" w:sz="0" w:space="0" w:color="auto"/>
      </w:divBdr>
    </w:div>
    <w:div w:id="2005741830">
      <w:bodyDiv w:val="1"/>
      <w:marLeft w:val="0"/>
      <w:marRight w:val="0"/>
      <w:marTop w:val="0"/>
      <w:marBottom w:val="0"/>
      <w:divBdr>
        <w:top w:val="none" w:sz="0" w:space="0" w:color="auto"/>
        <w:left w:val="none" w:sz="0" w:space="0" w:color="auto"/>
        <w:bottom w:val="none" w:sz="0" w:space="0" w:color="auto"/>
        <w:right w:val="none" w:sz="0" w:space="0" w:color="auto"/>
      </w:divBdr>
    </w:div>
    <w:div w:id="2013757153">
      <w:bodyDiv w:val="1"/>
      <w:marLeft w:val="0"/>
      <w:marRight w:val="0"/>
      <w:marTop w:val="0"/>
      <w:marBottom w:val="0"/>
      <w:divBdr>
        <w:top w:val="none" w:sz="0" w:space="0" w:color="auto"/>
        <w:left w:val="none" w:sz="0" w:space="0" w:color="auto"/>
        <w:bottom w:val="none" w:sz="0" w:space="0" w:color="auto"/>
        <w:right w:val="none" w:sz="0" w:space="0" w:color="auto"/>
      </w:divBdr>
    </w:div>
    <w:div w:id="2015110520">
      <w:bodyDiv w:val="1"/>
      <w:marLeft w:val="0"/>
      <w:marRight w:val="0"/>
      <w:marTop w:val="0"/>
      <w:marBottom w:val="0"/>
      <w:divBdr>
        <w:top w:val="none" w:sz="0" w:space="0" w:color="auto"/>
        <w:left w:val="none" w:sz="0" w:space="0" w:color="auto"/>
        <w:bottom w:val="none" w:sz="0" w:space="0" w:color="auto"/>
        <w:right w:val="none" w:sz="0" w:space="0" w:color="auto"/>
      </w:divBdr>
    </w:div>
    <w:div w:id="2031910308">
      <w:bodyDiv w:val="1"/>
      <w:marLeft w:val="0"/>
      <w:marRight w:val="0"/>
      <w:marTop w:val="0"/>
      <w:marBottom w:val="0"/>
      <w:divBdr>
        <w:top w:val="none" w:sz="0" w:space="0" w:color="auto"/>
        <w:left w:val="none" w:sz="0" w:space="0" w:color="auto"/>
        <w:bottom w:val="none" w:sz="0" w:space="0" w:color="auto"/>
        <w:right w:val="none" w:sz="0" w:space="0" w:color="auto"/>
      </w:divBdr>
    </w:div>
    <w:div w:id="2033145063">
      <w:bodyDiv w:val="1"/>
      <w:marLeft w:val="0"/>
      <w:marRight w:val="0"/>
      <w:marTop w:val="0"/>
      <w:marBottom w:val="0"/>
      <w:divBdr>
        <w:top w:val="none" w:sz="0" w:space="0" w:color="auto"/>
        <w:left w:val="none" w:sz="0" w:space="0" w:color="auto"/>
        <w:bottom w:val="none" w:sz="0" w:space="0" w:color="auto"/>
        <w:right w:val="none" w:sz="0" w:space="0" w:color="auto"/>
      </w:divBdr>
    </w:div>
    <w:div w:id="2054114733">
      <w:bodyDiv w:val="1"/>
      <w:marLeft w:val="0"/>
      <w:marRight w:val="0"/>
      <w:marTop w:val="0"/>
      <w:marBottom w:val="0"/>
      <w:divBdr>
        <w:top w:val="none" w:sz="0" w:space="0" w:color="auto"/>
        <w:left w:val="none" w:sz="0" w:space="0" w:color="auto"/>
        <w:bottom w:val="none" w:sz="0" w:space="0" w:color="auto"/>
        <w:right w:val="none" w:sz="0" w:space="0" w:color="auto"/>
      </w:divBdr>
    </w:div>
    <w:div w:id="2088068232">
      <w:bodyDiv w:val="1"/>
      <w:marLeft w:val="0"/>
      <w:marRight w:val="0"/>
      <w:marTop w:val="0"/>
      <w:marBottom w:val="0"/>
      <w:divBdr>
        <w:top w:val="none" w:sz="0" w:space="0" w:color="auto"/>
        <w:left w:val="none" w:sz="0" w:space="0" w:color="auto"/>
        <w:bottom w:val="none" w:sz="0" w:space="0" w:color="auto"/>
        <w:right w:val="none" w:sz="0" w:space="0" w:color="auto"/>
      </w:divBdr>
    </w:div>
    <w:div w:id="2089956308">
      <w:bodyDiv w:val="1"/>
      <w:marLeft w:val="0"/>
      <w:marRight w:val="0"/>
      <w:marTop w:val="0"/>
      <w:marBottom w:val="0"/>
      <w:divBdr>
        <w:top w:val="none" w:sz="0" w:space="0" w:color="auto"/>
        <w:left w:val="none" w:sz="0" w:space="0" w:color="auto"/>
        <w:bottom w:val="none" w:sz="0" w:space="0" w:color="auto"/>
        <w:right w:val="none" w:sz="0" w:space="0" w:color="auto"/>
      </w:divBdr>
    </w:div>
    <w:div w:id="2118595480">
      <w:bodyDiv w:val="1"/>
      <w:marLeft w:val="0"/>
      <w:marRight w:val="0"/>
      <w:marTop w:val="0"/>
      <w:marBottom w:val="0"/>
      <w:divBdr>
        <w:top w:val="none" w:sz="0" w:space="0" w:color="auto"/>
        <w:left w:val="none" w:sz="0" w:space="0" w:color="auto"/>
        <w:bottom w:val="none" w:sz="0" w:space="0" w:color="auto"/>
        <w:right w:val="none" w:sz="0" w:space="0" w:color="auto"/>
      </w:divBdr>
    </w:div>
    <w:div w:id="2121290235">
      <w:bodyDiv w:val="1"/>
      <w:marLeft w:val="0"/>
      <w:marRight w:val="0"/>
      <w:marTop w:val="0"/>
      <w:marBottom w:val="0"/>
      <w:divBdr>
        <w:top w:val="none" w:sz="0" w:space="0" w:color="auto"/>
        <w:left w:val="none" w:sz="0" w:space="0" w:color="auto"/>
        <w:bottom w:val="none" w:sz="0" w:space="0" w:color="auto"/>
        <w:right w:val="none" w:sz="0" w:space="0" w:color="auto"/>
      </w:divBdr>
    </w:div>
    <w:div w:id="2124495324">
      <w:bodyDiv w:val="1"/>
      <w:marLeft w:val="0"/>
      <w:marRight w:val="0"/>
      <w:marTop w:val="0"/>
      <w:marBottom w:val="0"/>
      <w:divBdr>
        <w:top w:val="none" w:sz="0" w:space="0" w:color="auto"/>
        <w:left w:val="none" w:sz="0" w:space="0" w:color="auto"/>
        <w:bottom w:val="none" w:sz="0" w:space="0" w:color="auto"/>
        <w:right w:val="none" w:sz="0" w:space="0" w:color="auto"/>
      </w:divBdr>
    </w:div>
    <w:div w:id="21247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seattle.gov/community-police-commission/our-work/recommendations-tracker" TargetMode="External"/><Relationship Id="rId5" Type="http://schemas.openxmlformats.org/officeDocument/2006/relationships/webSettings" Target="webSettings.xml"/><Relationship Id="rId10" Type="http://schemas.openxmlformats.org/officeDocument/2006/relationships/hyperlink" Target="https://www.oaklandca.gov/boards-commissions/police-commission"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03B60-E3C2-42B1-8618-D5F4B69F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5360</Words>
  <Characters>30554</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Accountability Commission</dc:creator>
  <cp:keywords/>
  <dc:description/>
  <cp:lastModifiedBy>PAC Co-Chairs/Staff Suggestions</cp:lastModifiedBy>
  <cp:revision>2</cp:revision>
  <dcterms:created xsi:type="dcterms:W3CDTF">2022-09-13T01:47:00Z</dcterms:created>
  <dcterms:modified xsi:type="dcterms:W3CDTF">2022-09-13T01:47:00Z</dcterms:modified>
</cp:coreProperties>
</file>