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9A77" w14:textId="77777777" w:rsidR="00F57DE7" w:rsidRDefault="003B6188" w:rsidP="003B6188">
      <w:pPr>
        <w:ind w:left="-720" w:right="-900" w:firstLine="720"/>
        <w:jc w:val="center"/>
        <w:rPr>
          <w:sz w:val="28"/>
          <w:szCs w:val="28"/>
        </w:rPr>
      </w:pPr>
      <w:r w:rsidRPr="003B6188">
        <w:rPr>
          <w:sz w:val="28"/>
          <w:szCs w:val="28"/>
        </w:rPr>
        <w:t>PBOT Fees and Fares Survey Questions</w:t>
      </w:r>
    </w:p>
    <w:p w14:paraId="1DEAA64E" w14:textId="163D2A8B" w:rsidR="00BC531F" w:rsidRPr="00C93E2A" w:rsidRDefault="00154D9B" w:rsidP="003B6188">
      <w:pPr>
        <w:ind w:left="-720" w:right="-900" w:firstLine="720"/>
        <w:jc w:val="center"/>
        <w:rPr>
          <w:b/>
          <w:sz w:val="28"/>
          <w:szCs w:val="28"/>
        </w:rPr>
      </w:pPr>
      <w:r>
        <w:rPr>
          <w:b/>
          <w:sz w:val="28"/>
          <w:szCs w:val="28"/>
        </w:rPr>
        <w:t>15</w:t>
      </w:r>
      <w:r w:rsidR="00C93E2A" w:rsidRPr="00C93E2A">
        <w:rPr>
          <w:b/>
          <w:sz w:val="28"/>
          <w:szCs w:val="28"/>
        </w:rPr>
        <w:t xml:space="preserve"> Question Survey</w:t>
      </w:r>
      <w:r w:rsidR="00F8397C">
        <w:rPr>
          <w:b/>
          <w:sz w:val="28"/>
          <w:szCs w:val="28"/>
        </w:rPr>
        <w:t xml:space="preserve"> 080522.</w:t>
      </w:r>
      <w:ins w:id="0" w:author="Phil Berger" w:date="2022-08-30T14:15:00Z">
        <w:del w:id="1" w:author="Camerina Galvan" w:date="2022-09-20T14:46:00Z">
          <w:r w:rsidR="001A643E" w:rsidDel="00CD7FAB">
            <w:rPr>
              <w:b/>
              <w:sz w:val="28"/>
              <w:szCs w:val="28"/>
            </w:rPr>
            <w:delText>3</w:delText>
          </w:r>
        </w:del>
      </w:ins>
      <w:ins w:id="2" w:author="Camerina Galvan" w:date="2022-09-20T14:46:00Z">
        <w:r w:rsidR="00CD7FAB">
          <w:rPr>
            <w:b/>
            <w:sz w:val="28"/>
            <w:szCs w:val="28"/>
          </w:rPr>
          <w:t>4</w:t>
        </w:r>
      </w:ins>
      <w:del w:id="3" w:author="Phil Berger" w:date="2022-08-30T14:15:00Z">
        <w:r w:rsidR="00F8397C" w:rsidDel="001A643E">
          <w:rPr>
            <w:b/>
            <w:sz w:val="28"/>
            <w:szCs w:val="28"/>
          </w:rPr>
          <w:delText>1</w:delText>
        </w:r>
      </w:del>
    </w:p>
    <w:p w14:paraId="15F21E95" w14:textId="77777777" w:rsidR="00C93E2A" w:rsidRDefault="00C93E2A" w:rsidP="003B6188">
      <w:pPr>
        <w:ind w:left="-720" w:right="-900" w:firstLine="720"/>
        <w:jc w:val="center"/>
        <w:rPr>
          <w:sz w:val="28"/>
          <w:szCs w:val="28"/>
        </w:rPr>
      </w:pPr>
    </w:p>
    <w:p w14:paraId="207B51DC" w14:textId="2DF4B49E" w:rsidR="00917BFE" w:rsidRDefault="00260F15" w:rsidP="003B6188">
      <w:pPr>
        <w:ind w:left="-720" w:right="-900" w:firstLine="720"/>
        <w:jc w:val="center"/>
        <w:rPr>
          <w:sz w:val="28"/>
          <w:szCs w:val="28"/>
        </w:rPr>
      </w:pPr>
      <w:r>
        <w:rPr>
          <w:sz w:val="28"/>
          <w:szCs w:val="28"/>
        </w:rPr>
        <w:t>TNC Driver Feedback</w:t>
      </w:r>
      <w:r w:rsidR="00917BFE">
        <w:rPr>
          <w:sz w:val="28"/>
          <w:szCs w:val="28"/>
        </w:rPr>
        <w:t xml:space="preserve"> </w:t>
      </w:r>
      <w:r w:rsidR="00154D9B">
        <w:rPr>
          <w:sz w:val="28"/>
          <w:szCs w:val="28"/>
        </w:rPr>
        <w:t xml:space="preserve">Survey </w:t>
      </w:r>
      <w:r w:rsidR="00917BFE">
        <w:rPr>
          <w:sz w:val="28"/>
          <w:szCs w:val="28"/>
        </w:rPr>
        <w:t xml:space="preserve">regarding </w:t>
      </w:r>
      <w:r w:rsidR="00917BFE" w:rsidRPr="00BC531F">
        <w:rPr>
          <w:b/>
          <w:sz w:val="28"/>
          <w:szCs w:val="28"/>
        </w:rPr>
        <w:t>Transparency</w:t>
      </w:r>
      <w:r w:rsidR="00917BFE">
        <w:rPr>
          <w:sz w:val="28"/>
          <w:szCs w:val="28"/>
        </w:rPr>
        <w:t xml:space="preserve"> of </w:t>
      </w:r>
      <w:r w:rsidR="007802BF">
        <w:rPr>
          <w:sz w:val="28"/>
          <w:szCs w:val="28"/>
        </w:rPr>
        <w:t>th</w:t>
      </w:r>
      <w:r w:rsidR="00154D9B">
        <w:rPr>
          <w:sz w:val="28"/>
          <w:szCs w:val="28"/>
        </w:rPr>
        <w:t xml:space="preserve">e Calculations </w:t>
      </w:r>
      <w:r w:rsidR="007802BF">
        <w:rPr>
          <w:sz w:val="28"/>
          <w:szCs w:val="28"/>
        </w:rPr>
        <w:t xml:space="preserve">of </w:t>
      </w:r>
      <w:r w:rsidR="00917BFE">
        <w:rPr>
          <w:sz w:val="28"/>
          <w:szCs w:val="28"/>
        </w:rPr>
        <w:t>Rider Fare</w:t>
      </w:r>
      <w:r w:rsidR="00154D9B">
        <w:rPr>
          <w:sz w:val="28"/>
          <w:szCs w:val="28"/>
        </w:rPr>
        <w:t>s</w:t>
      </w:r>
      <w:r w:rsidR="00AF45FC">
        <w:rPr>
          <w:sz w:val="28"/>
          <w:szCs w:val="28"/>
        </w:rPr>
        <w:t xml:space="preserve">, </w:t>
      </w:r>
      <w:r w:rsidR="00BC531F">
        <w:rPr>
          <w:sz w:val="28"/>
          <w:szCs w:val="28"/>
        </w:rPr>
        <w:t xml:space="preserve">Driver Compensation, and </w:t>
      </w:r>
      <w:r w:rsidR="00AF45FC">
        <w:rPr>
          <w:sz w:val="28"/>
          <w:szCs w:val="28"/>
        </w:rPr>
        <w:t xml:space="preserve">Fare Distribution to the TNCs, Drivers and Other Third Parties, and the </w:t>
      </w:r>
      <w:r w:rsidR="00BC531F" w:rsidRPr="00BC531F">
        <w:rPr>
          <w:b/>
          <w:sz w:val="28"/>
          <w:szCs w:val="28"/>
        </w:rPr>
        <w:t>Fairness</w:t>
      </w:r>
      <w:r w:rsidR="00BC531F">
        <w:rPr>
          <w:sz w:val="28"/>
          <w:szCs w:val="28"/>
        </w:rPr>
        <w:t xml:space="preserve"> o</w:t>
      </w:r>
      <w:r w:rsidR="00E42E35">
        <w:rPr>
          <w:sz w:val="28"/>
          <w:szCs w:val="28"/>
        </w:rPr>
        <w:t xml:space="preserve">f </w:t>
      </w:r>
      <w:r w:rsidR="00AF45FC">
        <w:rPr>
          <w:sz w:val="28"/>
          <w:szCs w:val="28"/>
        </w:rPr>
        <w:t>Driver Compensation and Fare Distribution</w:t>
      </w:r>
      <w:r w:rsidR="00BC531F">
        <w:rPr>
          <w:sz w:val="28"/>
          <w:szCs w:val="28"/>
        </w:rPr>
        <w:t>.</w:t>
      </w:r>
    </w:p>
    <w:p w14:paraId="3A8E0E3E" w14:textId="77777777" w:rsidR="00260F15" w:rsidRDefault="00260F15" w:rsidP="003B6188">
      <w:pPr>
        <w:ind w:left="-720" w:right="-900" w:firstLine="720"/>
        <w:jc w:val="center"/>
        <w:rPr>
          <w:sz w:val="28"/>
          <w:szCs w:val="28"/>
        </w:rPr>
      </w:pPr>
    </w:p>
    <w:p w14:paraId="76C543E0" w14:textId="7DCF4400" w:rsidR="00260F15" w:rsidRDefault="007802BF" w:rsidP="003B6188">
      <w:pPr>
        <w:ind w:left="-720" w:right="-900" w:firstLine="720"/>
        <w:jc w:val="center"/>
        <w:rPr>
          <w:sz w:val="28"/>
          <w:szCs w:val="28"/>
        </w:rPr>
      </w:pPr>
      <w:r w:rsidRPr="007802BF">
        <w:rPr>
          <w:b/>
          <w:sz w:val="28"/>
          <w:szCs w:val="28"/>
        </w:rPr>
        <w:t>Scale:</w:t>
      </w:r>
      <w:r>
        <w:rPr>
          <w:sz w:val="28"/>
          <w:szCs w:val="28"/>
        </w:rPr>
        <w:t xml:space="preserve"> </w:t>
      </w:r>
      <w:r w:rsidR="00260F15">
        <w:rPr>
          <w:sz w:val="28"/>
          <w:szCs w:val="28"/>
        </w:rPr>
        <w:t>Please rate your agreement with the following statements from 1-5 (1 Strongly Agree, 2 Somewhat Agree, 3 Neither Agree nor Disagree or Not Applicable, 4 Somewhat Disagree, and 5 Strongly Disagree)</w:t>
      </w:r>
    </w:p>
    <w:p w14:paraId="034C1E2D" w14:textId="77777777" w:rsidR="00C87E85" w:rsidRDefault="00C87E85" w:rsidP="003B6188">
      <w:pPr>
        <w:ind w:left="-720" w:right="-900" w:firstLine="720"/>
        <w:jc w:val="center"/>
        <w:rPr>
          <w:ins w:id="4" w:author="Phil Berger" w:date="2022-08-30T17:20:00Z"/>
          <w:sz w:val="28"/>
          <w:szCs w:val="28"/>
        </w:rPr>
      </w:pPr>
    </w:p>
    <w:p w14:paraId="354496AE" w14:textId="1FFE37A1" w:rsidR="00935C17" w:rsidRDefault="00935C17">
      <w:pPr>
        <w:ind w:left="-720" w:right="-900" w:firstLine="720"/>
        <w:rPr>
          <w:ins w:id="5" w:author="Phil Berger" w:date="2022-08-30T17:20:00Z"/>
          <w:sz w:val="28"/>
          <w:szCs w:val="28"/>
        </w:rPr>
        <w:pPrChange w:id="6" w:author="Phil Berger" w:date="2022-08-30T17:20:00Z">
          <w:pPr>
            <w:ind w:left="-720" w:right="-900" w:firstLine="720"/>
            <w:jc w:val="center"/>
          </w:pPr>
        </w:pPrChange>
      </w:pPr>
      <w:ins w:id="7" w:author="Phil Berger" w:date="2022-08-30T17:20:00Z">
        <w:r>
          <w:rPr>
            <w:sz w:val="28"/>
            <w:szCs w:val="28"/>
          </w:rPr>
          <w:t>Driver Demographics:</w:t>
        </w:r>
      </w:ins>
    </w:p>
    <w:p w14:paraId="235571DF" w14:textId="62536CFD" w:rsidR="00935C17" w:rsidRDefault="00935C17">
      <w:pPr>
        <w:ind w:left="-720" w:right="-900" w:firstLine="720"/>
        <w:rPr>
          <w:ins w:id="8" w:author="Phil Berger" w:date="2022-08-30T17:20:00Z"/>
          <w:sz w:val="28"/>
          <w:szCs w:val="28"/>
        </w:rPr>
        <w:pPrChange w:id="9" w:author="Phil Berger" w:date="2022-08-30T17:20:00Z">
          <w:pPr>
            <w:ind w:left="-720" w:right="-900" w:firstLine="720"/>
            <w:jc w:val="center"/>
          </w:pPr>
        </w:pPrChange>
      </w:pPr>
      <w:ins w:id="10" w:author="Phil Berger" w:date="2022-08-30T17:20:00Z">
        <w:r>
          <w:rPr>
            <w:sz w:val="28"/>
            <w:szCs w:val="28"/>
          </w:rPr>
          <w:tab/>
          <w:t>D1 Do you drive with Uber</w:t>
        </w:r>
      </w:ins>
      <w:ins w:id="11" w:author="Phil Berger" w:date="2022-08-30T17:21:00Z">
        <w:r>
          <w:rPr>
            <w:sz w:val="28"/>
            <w:szCs w:val="28"/>
          </w:rPr>
          <w:t>?</w:t>
        </w:r>
      </w:ins>
      <w:ins w:id="12" w:author="Phil Berger" w:date="2022-08-30T17:20:00Z">
        <w:r>
          <w:rPr>
            <w:sz w:val="28"/>
            <w:szCs w:val="28"/>
          </w:rPr>
          <w:t xml:space="preserve"> (Yes/No)</w:t>
        </w:r>
      </w:ins>
      <w:ins w:id="13" w:author="Phil Berger" w:date="2022-08-30T17:24:00Z">
        <w:r>
          <w:rPr>
            <w:sz w:val="28"/>
            <w:szCs w:val="28"/>
          </w:rPr>
          <w:t>, if Yes, D1A Lifetime # of Rides</w:t>
        </w:r>
      </w:ins>
      <w:ins w:id="14" w:author="Phil Berger" w:date="2022-08-30T17:25:00Z">
        <w:r>
          <w:rPr>
            <w:sz w:val="28"/>
            <w:szCs w:val="28"/>
          </w:rPr>
          <w:t>?</w:t>
        </w:r>
      </w:ins>
      <w:ins w:id="15" w:author="Camerina Galvan" w:date="2022-09-20T14:58:00Z">
        <w:r w:rsidR="00353787">
          <w:rPr>
            <w:sz w:val="28"/>
            <w:szCs w:val="28"/>
          </w:rPr>
          <w:t xml:space="preserve"> D2B Since what year have you been driving for Uber?</w:t>
        </w:r>
      </w:ins>
    </w:p>
    <w:p w14:paraId="76A8D721" w14:textId="11707068" w:rsidR="00935C17" w:rsidRDefault="00935C17">
      <w:pPr>
        <w:ind w:left="-720" w:right="-900" w:firstLine="720"/>
        <w:rPr>
          <w:ins w:id="16" w:author="Phil Berger" w:date="2022-08-30T17:21:00Z"/>
          <w:sz w:val="28"/>
          <w:szCs w:val="28"/>
        </w:rPr>
        <w:pPrChange w:id="17" w:author="Phil Berger" w:date="2022-08-30T17:20:00Z">
          <w:pPr>
            <w:ind w:left="-720" w:right="-900" w:firstLine="720"/>
            <w:jc w:val="center"/>
          </w:pPr>
        </w:pPrChange>
      </w:pPr>
      <w:ins w:id="18" w:author="Phil Berger" w:date="2022-08-30T17:21:00Z">
        <w:r>
          <w:rPr>
            <w:sz w:val="28"/>
            <w:szCs w:val="28"/>
          </w:rPr>
          <w:tab/>
          <w:t>D2 Do you drive with Lyft? (Yes/No)</w:t>
        </w:r>
      </w:ins>
      <w:ins w:id="19" w:author="Phil Berger" w:date="2022-08-30T17:25:00Z">
        <w:r>
          <w:rPr>
            <w:sz w:val="28"/>
            <w:szCs w:val="28"/>
          </w:rPr>
          <w:t>, if Yes, D2A Lifetime # of Rides?</w:t>
        </w:r>
      </w:ins>
      <w:ins w:id="20" w:author="Camerina Galvan" w:date="2022-09-20T14:55:00Z">
        <w:r w:rsidR="00973599">
          <w:rPr>
            <w:sz w:val="28"/>
            <w:szCs w:val="28"/>
          </w:rPr>
          <w:t xml:space="preserve"> D2B </w:t>
        </w:r>
      </w:ins>
      <w:ins w:id="21" w:author="Camerina Galvan" w:date="2022-09-20T14:57:00Z">
        <w:r w:rsidR="00353787">
          <w:rPr>
            <w:sz w:val="28"/>
            <w:szCs w:val="28"/>
          </w:rPr>
          <w:t xml:space="preserve">Since what year have you been driving for Lyft? </w:t>
        </w:r>
      </w:ins>
    </w:p>
    <w:p w14:paraId="2E8CC476" w14:textId="5981058E" w:rsidR="00935C17" w:rsidRDefault="00935C17">
      <w:pPr>
        <w:ind w:left="-720" w:right="-900" w:firstLine="720"/>
        <w:rPr>
          <w:ins w:id="22" w:author="Camerina Galvan" w:date="2022-09-20T15:12:00Z"/>
          <w:sz w:val="28"/>
          <w:szCs w:val="28"/>
        </w:rPr>
      </w:pPr>
      <w:ins w:id="23" w:author="Phil Berger" w:date="2022-08-30T17:21:00Z">
        <w:r>
          <w:rPr>
            <w:sz w:val="28"/>
            <w:szCs w:val="28"/>
          </w:rPr>
          <w:tab/>
        </w:r>
        <w:commentRangeStart w:id="24"/>
        <w:commentRangeStart w:id="25"/>
        <w:r>
          <w:rPr>
            <w:sz w:val="28"/>
            <w:szCs w:val="28"/>
          </w:rPr>
          <w:t>D3 Do you consider yourself Full Time or Part Time? (0-</w:t>
        </w:r>
      </w:ins>
      <w:ins w:id="26" w:author="Camerina Galvan" w:date="2022-09-20T15:00:00Z">
        <w:r w:rsidR="00626F54">
          <w:rPr>
            <w:sz w:val="28"/>
            <w:szCs w:val="28"/>
          </w:rPr>
          <w:t>5</w:t>
        </w:r>
      </w:ins>
      <w:ins w:id="27" w:author="Camerina Galvan" w:date="2022-09-20T14:59:00Z">
        <w:r w:rsidR="00626F54">
          <w:rPr>
            <w:sz w:val="28"/>
            <w:szCs w:val="28"/>
          </w:rPr>
          <w:t>,</w:t>
        </w:r>
      </w:ins>
      <w:ins w:id="28" w:author="Camerina Galvan" w:date="2022-09-20T15:00:00Z">
        <w:r w:rsidR="00626F54">
          <w:rPr>
            <w:sz w:val="28"/>
            <w:szCs w:val="28"/>
          </w:rPr>
          <w:t xml:space="preserve"> </w:t>
        </w:r>
      </w:ins>
      <w:ins w:id="29" w:author="Camerina Galvan" w:date="2022-09-20T15:01:00Z">
        <w:r w:rsidR="00626F54">
          <w:rPr>
            <w:sz w:val="28"/>
            <w:szCs w:val="28"/>
          </w:rPr>
          <w:t>6</w:t>
        </w:r>
      </w:ins>
      <w:ins w:id="30" w:author="Camerina Galvan" w:date="2022-09-20T15:00:00Z">
        <w:r w:rsidR="00626F54">
          <w:rPr>
            <w:sz w:val="28"/>
            <w:szCs w:val="28"/>
          </w:rPr>
          <w:t>-10, 11-20,</w:t>
        </w:r>
      </w:ins>
      <w:ins w:id="31" w:author="Camerina Galvan" w:date="2022-09-20T14:59:00Z">
        <w:r w:rsidR="00626F54">
          <w:rPr>
            <w:sz w:val="28"/>
            <w:szCs w:val="28"/>
          </w:rPr>
          <w:t xml:space="preserve"> </w:t>
        </w:r>
      </w:ins>
      <w:ins w:id="32" w:author="Camerina Galvan" w:date="2022-09-20T15:00:00Z">
        <w:r w:rsidR="00626F54">
          <w:rPr>
            <w:sz w:val="28"/>
            <w:szCs w:val="28"/>
          </w:rPr>
          <w:t>21-</w:t>
        </w:r>
      </w:ins>
      <w:ins w:id="33" w:author="Phil Berger" w:date="2022-08-30T17:21:00Z">
        <w:r>
          <w:rPr>
            <w:sz w:val="28"/>
            <w:szCs w:val="28"/>
          </w:rPr>
          <w:t>30 Hours, 30-40, &gt;40)</w:t>
        </w:r>
      </w:ins>
      <w:commentRangeEnd w:id="24"/>
      <w:ins w:id="34" w:author="Camerina Galvan" w:date="2022-09-20T15:15:00Z">
        <w:r w:rsidR="004A40D6">
          <w:rPr>
            <w:sz w:val="28"/>
            <w:szCs w:val="28"/>
          </w:rPr>
          <w:t xml:space="preserve"> </w:t>
        </w:r>
      </w:ins>
      <w:del w:id="35" w:author="Camerina Galvan" w:date="2022-09-20T15:15:00Z">
        <w:r w:rsidR="00561188" w:rsidDel="004A40D6">
          <w:rPr>
            <w:rStyle w:val="CommentReference"/>
          </w:rPr>
          <w:commentReference w:id="24"/>
        </w:r>
        <w:commentRangeEnd w:id="25"/>
        <w:r w:rsidR="00324E19" w:rsidDel="004A40D6">
          <w:rPr>
            <w:rStyle w:val="CommentReference"/>
          </w:rPr>
          <w:commentReference w:id="25"/>
        </w:r>
      </w:del>
    </w:p>
    <w:p w14:paraId="57E62722" w14:textId="052BEEC6" w:rsidR="0054722C" w:rsidRDefault="0054722C" w:rsidP="0054722C">
      <w:pPr>
        <w:ind w:right="-900" w:firstLine="720"/>
        <w:rPr>
          <w:ins w:id="36" w:author="Camerina Galvan" w:date="2022-09-20T15:14:00Z"/>
          <w:sz w:val="28"/>
          <w:szCs w:val="28"/>
        </w:rPr>
      </w:pPr>
      <w:ins w:id="37" w:author="Camerina Galvan" w:date="2022-09-20T15:12:00Z">
        <w:r>
          <w:rPr>
            <w:sz w:val="28"/>
            <w:szCs w:val="28"/>
          </w:rPr>
          <w:t xml:space="preserve">D4 What is your normal shift? </w:t>
        </w:r>
        <w:commentRangeStart w:id="38"/>
        <w:r>
          <w:rPr>
            <w:sz w:val="28"/>
            <w:szCs w:val="28"/>
          </w:rPr>
          <w:t>(</w:t>
        </w:r>
      </w:ins>
      <w:ins w:id="39" w:author="Camerina Galvan" w:date="2022-09-20T15:13:00Z">
        <w:r w:rsidR="004A40D6">
          <w:rPr>
            <w:sz w:val="28"/>
            <w:szCs w:val="28"/>
          </w:rPr>
          <w:t xml:space="preserve">Weekdays, </w:t>
        </w:r>
      </w:ins>
      <w:ins w:id="40" w:author="Camerina Galvan" w:date="2022-09-20T15:12:00Z">
        <w:r>
          <w:rPr>
            <w:sz w:val="28"/>
            <w:szCs w:val="28"/>
          </w:rPr>
          <w:t>Weeke</w:t>
        </w:r>
      </w:ins>
      <w:ins w:id="41" w:author="Camerina Galvan" w:date="2022-09-20T15:13:00Z">
        <w:r>
          <w:rPr>
            <w:sz w:val="28"/>
            <w:szCs w:val="28"/>
          </w:rPr>
          <w:t>nds, Weeknights</w:t>
        </w:r>
        <w:r w:rsidR="004A40D6">
          <w:rPr>
            <w:sz w:val="28"/>
            <w:szCs w:val="28"/>
          </w:rPr>
          <w:t>)</w:t>
        </w:r>
        <w:commentRangeEnd w:id="38"/>
        <w:r w:rsidR="004A40D6">
          <w:rPr>
            <w:rStyle w:val="CommentReference"/>
          </w:rPr>
          <w:commentReference w:id="38"/>
        </w:r>
      </w:ins>
    </w:p>
    <w:p w14:paraId="7BAF41E7" w14:textId="5151FFD2" w:rsidR="004A40D6" w:rsidRDefault="004A40D6" w:rsidP="0054722C">
      <w:pPr>
        <w:ind w:right="-900" w:firstLine="720"/>
        <w:rPr>
          <w:ins w:id="42" w:author="Camerina Galvan" w:date="2022-09-20T15:17:00Z"/>
          <w:sz w:val="28"/>
          <w:szCs w:val="28"/>
        </w:rPr>
      </w:pPr>
      <w:ins w:id="43" w:author="Camerina Galvan" w:date="2022-09-20T15:14:00Z">
        <w:r>
          <w:rPr>
            <w:sz w:val="28"/>
            <w:szCs w:val="28"/>
          </w:rPr>
          <w:t xml:space="preserve">D5 </w:t>
        </w:r>
      </w:ins>
      <w:ins w:id="44" w:author="Camerina Galvan" w:date="2022-09-20T15:16:00Z">
        <w:r>
          <w:rPr>
            <w:sz w:val="28"/>
            <w:szCs w:val="28"/>
          </w:rPr>
          <w:t xml:space="preserve">On average, how many days do you work? </w:t>
        </w:r>
      </w:ins>
    </w:p>
    <w:p w14:paraId="0173DA6E" w14:textId="698158C5" w:rsidR="004A40D6" w:rsidRDefault="004A40D6">
      <w:pPr>
        <w:ind w:right="-900" w:firstLine="720"/>
        <w:rPr>
          <w:ins w:id="45" w:author="Phil Berger" w:date="2022-08-30T17:21:00Z"/>
          <w:sz w:val="28"/>
          <w:szCs w:val="28"/>
        </w:rPr>
        <w:pPrChange w:id="46" w:author="Camerina Galvan" w:date="2022-09-20T15:12:00Z">
          <w:pPr>
            <w:ind w:left="-720" w:right="-900" w:firstLine="720"/>
            <w:jc w:val="center"/>
          </w:pPr>
        </w:pPrChange>
      </w:pPr>
      <w:ins w:id="47" w:author="Camerina Galvan" w:date="2022-09-20T15:16:00Z">
        <w:r>
          <w:rPr>
            <w:sz w:val="28"/>
            <w:szCs w:val="28"/>
          </w:rPr>
          <w:t>D</w:t>
        </w:r>
      </w:ins>
      <w:ins w:id="48" w:author="Camerina Galvan" w:date="2022-09-20T15:17:00Z">
        <w:r>
          <w:rPr>
            <w:sz w:val="28"/>
            <w:szCs w:val="28"/>
          </w:rPr>
          <w:t>6</w:t>
        </w:r>
      </w:ins>
      <w:ins w:id="49" w:author="Camerina Galvan" w:date="2022-09-20T15:16:00Z">
        <w:r>
          <w:rPr>
            <w:sz w:val="28"/>
            <w:szCs w:val="28"/>
          </w:rPr>
          <w:t xml:space="preserve"> How many days </w:t>
        </w:r>
      </w:ins>
      <w:ins w:id="50" w:author="Camerina Galvan" w:date="2022-09-20T15:17:00Z">
        <w:r>
          <w:rPr>
            <w:sz w:val="28"/>
            <w:szCs w:val="28"/>
          </w:rPr>
          <w:t>per</w:t>
        </w:r>
      </w:ins>
      <w:ins w:id="51" w:author="Camerina Galvan" w:date="2022-09-20T15:16:00Z">
        <w:r>
          <w:rPr>
            <w:sz w:val="28"/>
            <w:szCs w:val="28"/>
          </w:rPr>
          <w:t xml:space="preserve"> week do you </w:t>
        </w:r>
      </w:ins>
      <w:ins w:id="52" w:author="Camerina Galvan" w:date="2022-09-20T15:27:00Z">
        <w:r w:rsidR="001E36C3">
          <w:rPr>
            <w:sz w:val="28"/>
            <w:szCs w:val="28"/>
          </w:rPr>
          <w:t xml:space="preserve">typically </w:t>
        </w:r>
      </w:ins>
      <w:ins w:id="53" w:author="Camerina Galvan" w:date="2022-09-20T15:16:00Z">
        <w:r>
          <w:rPr>
            <w:sz w:val="28"/>
            <w:szCs w:val="28"/>
          </w:rPr>
          <w:t>work?</w:t>
        </w:r>
      </w:ins>
    </w:p>
    <w:p w14:paraId="33419693" w14:textId="2492D456" w:rsidR="00935C17" w:rsidRDefault="00935C17">
      <w:pPr>
        <w:ind w:left="-720" w:right="-900" w:firstLine="720"/>
        <w:rPr>
          <w:ins w:id="54" w:author="Phil Berger" w:date="2022-08-30T17:23:00Z"/>
          <w:sz w:val="28"/>
          <w:szCs w:val="28"/>
        </w:rPr>
        <w:pPrChange w:id="55" w:author="Phil Berger" w:date="2022-08-30T17:20:00Z">
          <w:pPr>
            <w:ind w:left="-720" w:right="-900" w:firstLine="720"/>
            <w:jc w:val="center"/>
          </w:pPr>
        </w:pPrChange>
      </w:pPr>
      <w:ins w:id="56" w:author="Phil Berger" w:date="2022-08-30T17:23:00Z">
        <w:r>
          <w:rPr>
            <w:sz w:val="28"/>
            <w:szCs w:val="28"/>
          </w:rPr>
          <w:tab/>
          <w:t>D</w:t>
        </w:r>
      </w:ins>
      <w:ins w:id="57" w:author="Camerina Galvan" w:date="2022-09-20T15:17:00Z">
        <w:r w:rsidR="004A40D6">
          <w:rPr>
            <w:sz w:val="28"/>
            <w:szCs w:val="28"/>
          </w:rPr>
          <w:t>7</w:t>
        </w:r>
      </w:ins>
      <w:ins w:id="58" w:author="Phil Berger" w:date="2022-08-30T17:23:00Z">
        <w:del w:id="59" w:author="Camerina Galvan" w:date="2022-09-20T15:17:00Z">
          <w:r w:rsidDel="004A40D6">
            <w:rPr>
              <w:sz w:val="28"/>
              <w:szCs w:val="28"/>
            </w:rPr>
            <w:delText>4</w:delText>
          </w:r>
        </w:del>
        <w:r>
          <w:rPr>
            <w:sz w:val="28"/>
            <w:szCs w:val="28"/>
          </w:rPr>
          <w:t xml:space="preserve"> </w:t>
        </w:r>
      </w:ins>
      <w:ins w:id="60" w:author="Phil Berger" w:date="2022-08-31T09:14:00Z">
        <w:r w:rsidR="00747F5B">
          <w:rPr>
            <w:sz w:val="28"/>
            <w:szCs w:val="28"/>
          </w:rPr>
          <w:t xml:space="preserve">What is your </w:t>
        </w:r>
      </w:ins>
      <w:ins w:id="61" w:author="Phil Berger" w:date="2022-08-30T17:23:00Z">
        <w:del w:id="62" w:author="Camerina Galvan" w:date="2022-09-20T15:02:00Z">
          <w:r w:rsidDel="00B11721">
            <w:rPr>
              <w:sz w:val="28"/>
              <w:szCs w:val="28"/>
            </w:rPr>
            <w:delText>County of Residence? (Choices?)</w:delText>
          </w:r>
        </w:del>
      </w:ins>
      <w:ins w:id="63" w:author="Camerina Galvan" w:date="2022-09-20T15:02:00Z">
        <w:r w:rsidR="00B11721">
          <w:rPr>
            <w:sz w:val="28"/>
            <w:szCs w:val="28"/>
          </w:rPr>
          <w:t>zip code?</w:t>
        </w:r>
      </w:ins>
    </w:p>
    <w:p w14:paraId="3456EDE2" w14:textId="72CB1EF8" w:rsidR="00935C17" w:rsidRDefault="00935C17">
      <w:pPr>
        <w:ind w:left="720" w:right="-900"/>
        <w:rPr>
          <w:ins w:id="64" w:author="Phil Berger" w:date="2022-08-30T17:25:00Z"/>
          <w:sz w:val="28"/>
          <w:szCs w:val="28"/>
        </w:rPr>
        <w:pPrChange w:id="65" w:author="Phil Berger" w:date="2022-08-30T17:31:00Z">
          <w:pPr>
            <w:ind w:left="-720" w:right="-900" w:firstLine="720"/>
            <w:jc w:val="center"/>
          </w:pPr>
        </w:pPrChange>
      </w:pPr>
      <w:ins w:id="66" w:author="Phil Berger" w:date="2022-08-30T17:24:00Z">
        <w:r>
          <w:rPr>
            <w:sz w:val="28"/>
            <w:szCs w:val="28"/>
          </w:rPr>
          <w:t>D</w:t>
        </w:r>
      </w:ins>
      <w:ins w:id="67" w:author="Camerina Galvan" w:date="2022-09-20T15:17:00Z">
        <w:r w:rsidR="004A40D6">
          <w:rPr>
            <w:sz w:val="28"/>
            <w:szCs w:val="28"/>
          </w:rPr>
          <w:t>8</w:t>
        </w:r>
      </w:ins>
      <w:ins w:id="68" w:author="Phil Berger" w:date="2022-08-30T17:24:00Z">
        <w:del w:id="69" w:author="Camerina Galvan" w:date="2022-09-20T15:17:00Z">
          <w:r w:rsidDel="004A40D6">
            <w:rPr>
              <w:sz w:val="28"/>
              <w:szCs w:val="28"/>
            </w:rPr>
            <w:delText>5</w:delText>
          </w:r>
        </w:del>
        <w:r>
          <w:rPr>
            <w:sz w:val="28"/>
            <w:szCs w:val="28"/>
          </w:rPr>
          <w:t xml:space="preserve"> </w:t>
        </w:r>
      </w:ins>
      <w:ins w:id="70" w:author="Phil Berger" w:date="2022-08-30T17:25:00Z">
        <w:r w:rsidR="00460681">
          <w:rPr>
            <w:sz w:val="28"/>
            <w:szCs w:val="28"/>
          </w:rPr>
          <w:t>Do you own or rent</w:t>
        </w:r>
      </w:ins>
      <w:ins w:id="71" w:author="Phil Berger" w:date="2022-08-30T17:31:00Z">
        <w:r w:rsidR="00747F5B">
          <w:rPr>
            <w:sz w:val="28"/>
            <w:szCs w:val="28"/>
          </w:rPr>
          <w:t xml:space="preserve"> your vehic</w:t>
        </w:r>
        <w:r w:rsidR="00460681">
          <w:rPr>
            <w:sz w:val="28"/>
            <w:szCs w:val="28"/>
          </w:rPr>
          <w:t>le</w:t>
        </w:r>
      </w:ins>
      <w:ins w:id="72" w:author="Phil Berger" w:date="2022-08-30T17:25:00Z">
        <w:r w:rsidR="00460681">
          <w:rPr>
            <w:sz w:val="28"/>
            <w:szCs w:val="28"/>
          </w:rPr>
          <w:t>? If Rent</w:t>
        </w:r>
      </w:ins>
      <w:ins w:id="73" w:author="Phil Berger" w:date="2022-08-30T17:30:00Z">
        <w:r w:rsidR="00460681">
          <w:rPr>
            <w:sz w:val="28"/>
            <w:szCs w:val="28"/>
          </w:rPr>
          <w:t>,</w:t>
        </w:r>
      </w:ins>
      <w:ins w:id="74" w:author="Phil Berger" w:date="2022-08-31T09:14:00Z">
        <w:r w:rsidR="00747F5B">
          <w:rPr>
            <w:sz w:val="28"/>
            <w:szCs w:val="28"/>
          </w:rPr>
          <w:t xml:space="preserve"> </w:t>
        </w:r>
      </w:ins>
      <w:ins w:id="75" w:author="Phil Berger" w:date="2022-08-30T17:30:00Z">
        <w:r w:rsidR="00460681">
          <w:rPr>
            <w:sz w:val="28"/>
            <w:szCs w:val="28"/>
          </w:rPr>
          <w:t>D5A</w:t>
        </w:r>
      </w:ins>
      <w:ins w:id="76" w:author="Phil Berger" w:date="2022-08-30T17:25:00Z">
        <w:r w:rsidR="00747F5B">
          <w:rPr>
            <w:sz w:val="28"/>
            <w:szCs w:val="28"/>
          </w:rPr>
          <w:t xml:space="preserve"> F</w:t>
        </w:r>
        <w:r w:rsidR="00460681">
          <w:rPr>
            <w:sz w:val="28"/>
            <w:szCs w:val="28"/>
          </w:rPr>
          <w:t>rom Whom? Uber, Lyft, Hertz,</w:t>
        </w:r>
      </w:ins>
      <w:ins w:id="77" w:author="Phil Berger" w:date="2022-08-31T09:12:00Z">
        <w:r w:rsidR="00747F5B">
          <w:rPr>
            <w:sz w:val="28"/>
            <w:szCs w:val="28"/>
          </w:rPr>
          <w:t xml:space="preserve"> </w:t>
        </w:r>
      </w:ins>
      <w:ins w:id="78" w:author="Phil Berger" w:date="2022-08-30T17:25:00Z">
        <w:r w:rsidR="00460681">
          <w:rPr>
            <w:sz w:val="28"/>
            <w:szCs w:val="28"/>
          </w:rPr>
          <w:t>Other</w:t>
        </w:r>
      </w:ins>
    </w:p>
    <w:p w14:paraId="3FC54007" w14:textId="355AE52D" w:rsidR="00460681" w:rsidRDefault="00460681">
      <w:pPr>
        <w:ind w:left="-720" w:right="-900" w:firstLine="720"/>
        <w:rPr>
          <w:ins w:id="79" w:author="Phil Berger" w:date="2022-08-30T17:29:00Z"/>
          <w:sz w:val="28"/>
          <w:szCs w:val="28"/>
        </w:rPr>
        <w:pPrChange w:id="80" w:author="Phil Berger" w:date="2022-08-30T17:20:00Z">
          <w:pPr>
            <w:ind w:left="-720" w:right="-900" w:firstLine="720"/>
            <w:jc w:val="center"/>
          </w:pPr>
        </w:pPrChange>
      </w:pPr>
      <w:ins w:id="81" w:author="Phil Berger" w:date="2022-08-30T17:26:00Z">
        <w:r>
          <w:rPr>
            <w:sz w:val="28"/>
            <w:szCs w:val="28"/>
          </w:rPr>
          <w:tab/>
          <w:t>D</w:t>
        </w:r>
      </w:ins>
      <w:ins w:id="82" w:author="Camerina Galvan" w:date="2022-09-20T15:17:00Z">
        <w:r w:rsidR="004A40D6">
          <w:rPr>
            <w:sz w:val="28"/>
            <w:szCs w:val="28"/>
          </w:rPr>
          <w:t>9</w:t>
        </w:r>
      </w:ins>
      <w:ins w:id="83" w:author="Phil Berger" w:date="2022-08-30T17:26:00Z">
        <w:del w:id="84" w:author="Camerina Galvan" w:date="2022-09-20T15:17:00Z">
          <w:r w:rsidDel="004A40D6">
            <w:rPr>
              <w:sz w:val="28"/>
              <w:szCs w:val="28"/>
            </w:rPr>
            <w:delText>6</w:delText>
          </w:r>
        </w:del>
        <w:r>
          <w:rPr>
            <w:sz w:val="28"/>
            <w:szCs w:val="28"/>
          </w:rPr>
          <w:t xml:space="preserve"> Does your car qualify for Premier, Comfort</w:t>
        </w:r>
      </w:ins>
      <w:ins w:id="85" w:author="Camerina Galvan" w:date="2022-09-20T15:08:00Z">
        <w:r w:rsidR="0054722C">
          <w:rPr>
            <w:sz w:val="28"/>
            <w:szCs w:val="28"/>
          </w:rPr>
          <w:t>,</w:t>
        </w:r>
      </w:ins>
      <w:ins w:id="86" w:author="Phil Berger" w:date="2022-08-30T17:26:00Z">
        <w:r>
          <w:rPr>
            <w:sz w:val="28"/>
            <w:szCs w:val="28"/>
          </w:rPr>
          <w:t xml:space="preserve"> or Lux Rides?</w:t>
        </w:r>
      </w:ins>
    </w:p>
    <w:p w14:paraId="054550BC" w14:textId="3712107C" w:rsidR="00460681" w:rsidRDefault="00460681">
      <w:pPr>
        <w:ind w:left="-720" w:right="-900" w:firstLine="720"/>
        <w:rPr>
          <w:ins w:id="87" w:author="Phil Berger" w:date="2022-08-30T17:26:00Z"/>
          <w:sz w:val="28"/>
          <w:szCs w:val="28"/>
        </w:rPr>
        <w:pPrChange w:id="88" w:author="Phil Berger" w:date="2022-08-30T17:20:00Z">
          <w:pPr>
            <w:ind w:left="-720" w:right="-900" w:firstLine="720"/>
            <w:jc w:val="center"/>
          </w:pPr>
        </w:pPrChange>
      </w:pPr>
      <w:ins w:id="89" w:author="Phil Berger" w:date="2022-08-30T17:29:00Z">
        <w:r>
          <w:rPr>
            <w:sz w:val="28"/>
            <w:szCs w:val="28"/>
          </w:rPr>
          <w:tab/>
          <w:t>D</w:t>
        </w:r>
      </w:ins>
      <w:ins w:id="90" w:author="Camerina Galvan" w:date="2022-09-20T15:17:00Z">
        <w:r w:rsidR="004A40D6">
          <w:rPr>
            <w:sz w:val="28"/>
            <w:szCs w:val="28"/>
          </w:rPr>
          <w:t>10</w:t>
        </w:r>
      </w:ins>
      <w:ins w:id="91" w:author="Phil Berger" w:date="2022-08-30T17:29:00Z">
        <w:del w:id="92" w:author="Camerina Galvan" w:date="2022-09-20T15:17:00Z">
          <w:r w:rsidDel="004A40D6">
            <w:rPr>
              <w:sz w:val="28"/>
              <w:szCs w:val="28"/>
            </w:rPr>
            <w:delText>7</w:delText>
          </w:r>
        </w:del>
        <w:r>
          <w:rPr>
            <w:sz w:val="28"/>
            <w:szCs w:val="28"/>
          </w:rPr>
          <w:t xml:space="preserve"> Does your</w:t>
        </w:r>
      </w:ins>
      <w:ins w:id="93" w:author="Phil Berger" w:date="2022-08-30T17:30:00Z">
        <w:r>
          <w:rPr>
            <w:sz w:val="28"/>
            <w:szCs w:val="28"/>
          </w:rPr>
          <w:t xml:space="preserve"> </w:t>
        </w:r>
      </w:ins>
      <w:ins w:id="94" w:author="Phil Berger" w:date="2022-08-30T17:29:00Z">
        <w:r>
          <w:rPr>
            <w:sz w:val="28"/>
            <w:szCs w:val="28"/>
          </w:rPr>
          <w:t>car qualify for XL rides?</w:t>
        </w:r>
      </w:ins>
    </w:p>
    <w:p w14:paraId="667156A8" w14:textId="10A93D24" w:rsidR="00460681" w:rsidRDefault="00460681">
      <w:pPr>
        <w:ind w:left="-720" w:right="-900" w:firstLine="720"/>
        <w:rPr>
          <w:ins w:id="95" w:author="Camerina Galvan" w:date="2022-09-15T15:50:00Z"/>
          <w:sz w:val="28"/>
          <w:szCs w:val="28"/>
        </w:rPr>
      </w:pPr>
      <w:ins w:id="96" w:author="Phil Berger" w:date="2022-08-30T17:27:00Z">
        <w:r>
          <w:rPr>
            <w:sz w:val="28"/>
            <w:szCs w:val="28"/>
          </w:rPr>
          <w:tab/>
          <w:t>D</w:t>
        </w:r>
      </w:ins>
      <w:ins w:id="97" w:author="Camerina Galvan" w:date="2022-09-20T15:17:00Z">
        <w:r w:rsidR="004A40D6">
          <w:rPr>
            <w:sz w:val="28"/>
            <w:szCs w:val="28"/>
          </w:rPr>
          <w:t>11</w:t>
        </w:r>
      </w:ins>
      <w:ins w:id="98" w:author="Phil Berger" w:date="2022-08-30T17:27:00Z">
        <w:del w:id="99" w:author="Camerina Galvan" w:date="2022-09-20T15:17:00Z">
          <w:r w:rsidDel="004A40D6">
            <w:rPr>
              <w:sz w:val="28"/>
              <w:szCs w:val="28"/>
            </w:rPr>
            <w:delText>8</w:delText>
          </w:r>
        </w:del>
        <w:r>
          <w:rPr>
            <w:sz w:val="28"/>
            <w:szCs w:val="28"/>
          </w:rPr>
          <w:t xml:space="preserve"> Does your car qualify for Green, Reduced Emissions</w:t>
        </w:r>
      </w:ins>
      <w:ins w:id="100" w:author="Camerina Galvan" w:date="2022-09-20T15:08:00Z">
        <w:r w:rsidR="0054722C">
          <w:rPr>
            <w:sz w:val="28"/>
            <w:szCs w:val="28"/>
          </w:rPr>
          <w:t>,</w:t>
        </w:r>
      </w:ins>
      <w:ins w:id="101" w:author="Phil Berger" w:date="2022-08-30T17:27:00Z">
        <w:r>
          <w:rPr>
            <w:sz w:val="28"/>
            <w:szCs w:val="28"/>
          </w:rPr>
          <w:t xml:space="preserve"> or Zero Emission Rides?</w:t>
        </w:r>
      </w:ins>
    </w:p>
    <w:p w14:paraId="7F27B6DE" w14:textId="4B3E8669" w:rsidR="00324E19" w:rsidRDefault="00797B97">
      <w:pPr>
        <w:ind w:left="-720" w:right="-900" w:firstLine="720"/>
        <w:rPr>
          <w:sz w:val="28"/>
          <w:szCs w:val="28"/>
        </w:rPr>
        <w:pPrChange w:id="102" w:author="Camerina Galvan" w:date="2022-09-20T15:19:00Z">
          <w:pPr>
            <w:ind w:left="-720" w:right="-900" w:firstLine="720"/>
            <w:jc w:val="center"/>
          </w:pPr>
        </w:pPrChange>
      </w:pPr>
      <w:ins w:id="103" w:author="Camerina Galvan" w:date="2022-09-15T15:50:00Z">
        <w:r>
          <w:rPr>
            <w:sz w:val="28"/>
            <w:szCs w:val="28"/>
          </w:rPr>
          <w:tab/>
          <w:t>D</w:t>
        </w:r>
      </w:ins>
      <w:ins w:id="104" w:author="Camerina Galvan" w:date="2022-09-20T15:17:00Z">
        <w:r w:rsidR="004A40D6">
          <w:rPr>
            <w:sz w:val="28"/>
            <w:szCs w:val="28"/>
          </w:rPr>
          <w:t>12</w:t>
        </w:r>
      </w:ins>
      <w:ins w:id="105" w:author="Camerina Galvan" w:date="2022-09-15T15:50:00Z">
        <w:r>
          <w:rPr>
            <w:sz w:val="28"/>
            <w:szCs w:val="28"/>
          </w:rPr>
          <w:t xml:space="preserve">: </w:t>
        </w:r>
      </w:ins>
      <w:ins w:id="106" w:author="Camerina Galvan" w:date="2022-09-15T15:51:00Z">
        <w:r w:rsidR="00324E19" w:rsidRPr="00324E19">
          <w:rPr>
            <w:sz w:val="28"/>
            <w:szCs w:val="28"/>
          </w:rPr>
          <w:t>Do you carry the commercial Ride Share rider on your insurance policy?  Yes/no</w:t>
        </w:r>
      </w:ins>
    </w:p>
    <w:p w14:paraId="013670F3" w14:textId="77777777" w:rsidR="00C87E85" w:rsidRDefault="00C87E85" w:rsidP="00154D9B">
      <w:pPr>
        <w:ind w:right="-900"/>
        <w:rPr>
          <w:sz w:val="28"/>
          <w:szCs w:val="28"/>
        </w:rPr>
      </w:pPr>
    </w:p>
    <w:p w14:paraId="10A9D1CC" w14:textId="77777777" w:rsidR="00C87E85" w:rsidRDefault="00C87E85" w:rsidP="00C87E85">
      <w:pPr>
        <w:ind w:left="-720" w:right="-900"/>
        <w:rPr>
          <w:b/>
          <w:sz w:val="28"/>
          <w:szCs w:val="28"/>
        </w:rPr>
      </w:pPr>
      <w:r w:rsidRPr="001434BA">
        <w:rPr>
          <w:b/>
          <w:sz w:val="28"/>
          <w:szCs w:val="28"/>
        </w:rPr>
        <w:t>Transparency of Rider Fare Calculations</w:t>
      </w:r>
    </w:p>
    <w:p w14:paraId="4B2B659C" w14:textId="3DDF619E" w:rsidR="00C87E85" w:rsidRPr="00C87E85" w:rsidRDefault="00C87E85" w:rsidP="00C87E85">
      <w:pPr>
        <w:pStyle w:val="ListParagraph"/>
        <w:numPr>
          <w:ilvl w:val="0"/>
          <w:numId w:val="2"/>
        </w:numPr>
        <w:ind w:right="-900"/>
        <w:rPr>
          <w:sz w:val="28"/>
          <w:szCs w:val="28"/>
        </w:rPr>
      </w:pPr>
      <w:r w:rsidRPr="00C87E85">
        <w:rPr>
          <w:sz w:val="28"/>
          <w:szCs w:val="28"/>
        </w:rPr>
        <w:t>I have a clear understanding of what a rider pays for each ride I give.</w:t>
      </w:r>
      <w:ins w:id="107" w:author="Phil Berger" w:date="2022-08-30T17:32:00Z">
        <w:r w:rsidR="00460681">
          <w:rPr>
            <w:sz w:val="28"/>
            <w:szCs w:val="28"/>
          </w:rPr>
          <w:t xml:space="preserve"> (1-5 Scale)</w:t>
        </w:r>
      </w:ins>
    </w:p>
    <w:p w14:paraId="5AE5F4A7" w14:textId="61AE1777" w:rsidR="00C87E85" w:rsidRPr="001434BA" w:rsidRDefault="00C87E85" w:rsidP="00C87E85">
      <w:pPr>
        <w:pStyle w:val="ListParagraph"/>
        <w:numPr>
          <w:ilvl w:val="0"/>
          <w:numId w:val="2"/>
        </w:numPr>
        <w:ind w:right="-900"/>
        <w:rPr>
          <w:b/>
          <w:sz w:val="28"/>
          <w:szCs w:val="28"/>
        </w:rPr>
      </w:pPr>
      <w:r>
        <w:rPr>
          <w:sz w:val="28"/>
          <w:szCs w:val="28"/>
        </w:rPr>
        <w:t xml:space="preserve">I have a clear understanding of </w:t>
      </w:r>
      <w:r w:rsidRPr="001434BA">
        <w:rPr>
          <w:sz w:val="28"/>
          <w:szCs w:val="28"/>
        </w:rPr>
        <w:t>how rider fares are determined.</w:t>
      </w:r>
      <w:ins w:id="108" w:author="Phil Berger" w:date="2022-08-30T17:33:00Z">
        <w:r w:rsidR="00460681">
          <w:rPr>
            <w:sz w:val="28"/>
            <w:szCs w:val="28"/>
          </w:rPr>
          <w:t xml:space="preserve"> (1-5 Scale)</w:t>
        </w:r>
      </w:ins>
    </w:p>
    <w:p w14:paraId="26E7DCAE" w14:textId="61DB13CD" w:rsidR="003120BA" w:rsidRPr="00EA46D6" w:rsidRDefault="00C87E85" w:rsidP="00EA46D6">
      <w:pPr>
        <w:pStyle w:val="ListParagraph"/>
        <w:numPr>
          <w:ilvl w:val="0"/>
          <w:numId w:val="2"/>
        </w:numPr>
        <w:ind w:right="-900"/>
        <w:rPr>
          <w:sz w:val="28"/>
          <w:szCs w:val="28"/>
          <w:rPrChange w:id="109" w:author="Chad Derrington" w:date="2022-08-18T15:31:00Z">
            <w:rPr/>
          </w:rPrChange>
        </w:rPr>
      </w:pPr>
      <w:r w:rsidRPr="00D0035E">
        <w:rPr>
          <w:sz w:val="28"/>
          <w:szCs w:val="28"/>
        </w:rPr>
        <w:t>Would you be willing to answer a few mor</w:t>
      </w:r>
      <w:r>
        <w:rPr>
          <w:sz w:val="28"/>
          <w:szCs w:val="28"/>
        </w:rPr>
        <w:t>e questions regarding Transparency of Rider Fare Calculations? (Estimated time to complete 3-5</w:t>
      </w:r>
      <w:r w:rsidRPr="00D0035E">
        <w:rPr>
          <w:sz w:val="28"/>
          <w:szCs w:val="28"/>
        </w:rPr>
        <w:t xml:space="preserve"> minutes)</w:t>
      </w:r>
      <w:r w:rsidR="00E437C5">
        <w:rPr>
          <w:sz w:val="28"/>
          <w:szCs w:val="28"/>
        </w:rPr>
        <w:t xml:space="preserve"> (Yes/No)</w:t>
      </w:r>
      <w:ins w:id="110" w:author="Chad Derrington" w:date="2022-08-18T15:31:00Z">
        <w:r w:rsidR="00EA46D6">
          <w:rPr>
            <w:sz w:val="28"/>
            <w:szCs w:val="28"/>
          </w:rPr>
          <w:br/>
          <w:t xml:space="preserve">**Note to survey builder** </w:t>
        </w:r>
      </w:ins>
      <w:ins w:id="111" w:author="Chad Derrington" w:date="2022-08-18T15:30:00Z">
        <w:r w:rsidR="003120BA" w:rsidRPr="00EA46D6">
          <w:rPr>
            <w:sz w:val="28"/>
            <w:szCs w:val="28"/>
            <w:rPrChange w:id="112" w:author="Chad Derrington" w:date="2022-08-18T15:31:00Z">
              <w:rPr/>
            </w:rPrChange>
          </w:rPr>
          <w:t xml:space="preserve">If yes, jump to </w:t>
        </w:r>
        <w:r w:rsidR="00EA46D6" w:rsidRPr="00EA46D6">
          <w:rPr>
            <w:sz w:val="28"/>
            <w:szCs w:val="28"/>
            <w:rPrChange w:id="113" w:author="Chad Derrington" w:date="2022-08-18T15:31:00Z">
              <w:rPr/>
            </w:rPrChange>
          </w:rPr>
          <w:t xml:space="preserve">question to </w:t>
        </w:r>
      </w:ins>
      <w:ins w:id="114" w:author="Phil Berger" w:date="2022-08-30T14:16:00Z">
        <w:r w:rsidR="004F2184">
          <w:rPr>
            <w:sz w:val="28"/>
            <w:szCs w:val="28"/>
          </w:rPr>
          <w:t>3A</w:t>
        </w:r>
      </w:ins>
      <w:ins w:id="115" w:author="Phil Berger" w:date="2022-08-30T17:36:00Z">
        <w:r w:rsidR="00885F83">
          <w:rPr>
            <w:sz w:val="28"/>
            <w:szCs w:val="28"/>
          </w:rPr>
          <w:t>1</w:t>
        </w:r>
      </w:ins>
      <w:ins w:id="116" w:author="Chad Derrington" w:date="2022-08-18T15:30:00Z">
        <w:del w:id="117" w:author="Phil Berger" w:date="2022-08-30T14:16:00Z">
          <w:r w:rsidR="00EA46D6" w:rsidRPr="00EA46D6" w:rsidDel="004F2184">
            <w:rPr>
              <w:sz w:val="28"/>
              <w:szCs w:val="28"/>
              <w:rPrChange w:id="118" w:author="Chad Derrington" w:date="2022-08-18T15:31:00Z">
                <w:rPr/>
              </w:rPrChange>
            </w:rPr>
            <w:delText>15</w:delText>
          </w:r>
        </w:del>
      </w:ins>
    </w:p>
    <w:p w14:paraId="4685A464" w14:textId="77777777" w:rsidR="00C87E85" w:rsidRDefault="00C87E85" w:rsidP="00C87E85">
      <w:pPr>
        <w:ind w:right="-900"/>
        <w:rPr>
          <w:sz w:val="28"/>
          <w:szCs w:val="28"/>
        </w:rPr>
      </w:pPr>
    </w:p>
    <w:p w14:paraId="100065E6" w14:textId="77777777" w:rsidR="00C87E85" w:rsidRPr="00D0035E" w:rsidRDefault="00C87E85" w:rsidP="00C87E85">
      <w:pPr>
        <w:ind w:left="-720" w:right="-900"/>
        <w:rPr>
          <w:b/>
          <w:sz w:val="28"/>
          <w:szCs w:val="28"/>
        </w:rPr>
      </w:pPr>
      <w:r w:rsidRPr="00D0035E">
        <w:rPr>
          <w:b/>
          <w:sz w:val="28"/>
          <w:szCs w:val="28"/>
        </w:rPr>
        <w:t>Transparency of Driver Compensation Calculations</w:t>
      </w:r>
    </w:p>
    <w:p w14:paraId="7A51ECA9" w14:textId="63EA9121" w:rsidR="00C87E85" w:rsidRPr="00D0035E" w:rsidRDefault="00C87E85" w:rsidP="00C87E85">
      <w:pPr>
        <w:pStyle w:val="ListParagraph"/>
        <w:numPr>
          <w:ilvl w:val="0"/>
          <w:numId w:val="2"/>
        </w:numPr>
        <w:ind w:right="-900"/>
        <w:rPr>
          <w:sz w:val="28"/>
          <w:szCs w:val="28"/>
        </w:rPr>
      </w:pPr>
      <w:r w:rsidRPr="00D0035E">
        <w:rPr>
          <w:sz w:val="28"/>
          <w:szCs w:val="28"/>
        </w:rPr>
        <w:lastRenderedPageBreak/>
        <w:t>I have a clear understanding of what the Driver Compensation is for each ride given.</w:t>
      </w:r>
      <w:ins w:id="119" w:author="Phil Berger" w:date="2022-08-30T17:33:00Z">
        <w:r w:rsidR="00460681">
          <w:rPr>
            <w:sz w:val="28"/>
            <w:szCs w:val="28"/>
          </w:rPr>
          <w:t xml:space="preserve"> </w:t>
        </w:r>
        <w:r w:rsidR="00460681" w:rsidRPr="00C87E85">
          <w:rPr>
            <w:sz w:val="28"/>
            <w:szCs w:val="28"/>
          </w:rPr>
          <w:t>.</w:t>
        </w:r>
        <w:r w:rsidR="00460681">
          <w:rPr>
            <w:sz w:val="28"/>
            <w:szCs w:val="28"/>
          </w:rPr>
          <w:t xml:space="preserve"> (1-5 Scale)</w:t>
        </w:r>
      </w:ins>
    </w:p>
    <w:p w14:paraId="33F113DE" w14:textId="161DDE47" w:rsidR="00C87E85" w:rsidRPr="001434BA" w:rsidRDefault="00C87E85" w:rsidP="00C87E85">
      <w:pPr>
        <w:pStyle w:val="ListParagraph"/>
        <w:numPr>
          <w:ilvl w:val="0"/>
          <w:numId w:val="2"/>
        </w:numPr>
        <w:ind w:right="-900"/>
        <w:rPr>
          <w:b/>
          <w:sz w:val="28"/>
          <w:szCs w:val="28"/>
        </w:rPr>
      </w:pPr>
      <w:r>
        <w:rPr>
          <w:sz w:val="28"/>
          <w:szCs w:val="28"/>
        </w:rPr>
        <w:t xml:space="preserve">I have a clear understanding of </w:t>
      </w:r>
      <w:r w:rsidRPr="001434BA">
        <w:rPr>
          <w:sz w:val="28"/>
          <w:szCs w:val="28"/>
        </w:rPr>
        <w:t xml:space="preserve">how </w:t>
      </w:r>
      <w:r>
        <w:rPr>
          <w:sz w:val="28"/>
          <w:szCs w:val="28"/>
        </w:rPr>
        <w:t>driver compensation is determined</w:t>
      </w:r>
      <w:r w:rsidRPr="001434BA">
        <w:rPr>
          <w:sz w:val="28"/>
          <w:szCs w:val="28"/>
        </w:rPr>
        <w:t>.</w:t>
      </w:r>
      <w:ins w:id="120" w:author="Phil Berger" w:date="2022-08-30T17:33:00Z">
        <w:r w:rsidR="00460681">
          <w:rPr>
            <w:sz w:val="28"/>
            <w:szCs w:val="28"/>
          </w:rPr>
          <w:t xml:space="preserve"> (1-5 Scale)</w:t>
        </w:r>
      </w:ins>
    </w:p>
    <w:p w14:paraId="42940AE2" w14:textId="2C937C89" w:rsidR="00C87E85" w:rsidRPr="004F2184" w:rsidRDefault="00C87E85" w:rsidP="004F2184">
      <w:pPr>
        <w:pStyle w:val="ListParagraph"/>
        <w:numPr>
          <w:ilvl w:val="0"/>
          <w:numId w:val="2"/>
        </w:numPr>
        <w:ind w:right="-900"/>
        <w:rPr>
          <w:ins w:id="121" w:author="Phil Berger" w:date="2022-08-30T14:17:00Z"/>
          <w:sz w:val="28"/>
          <w:szCs w:val="28"/>
          <w:rPrChange w:id="122" w:author="Phil Berger" w:date="2022-08-30T14:18:00Z">
            <w:rPr>
              <w:ins w:id="123" w:author="Phil Berger" w:date="2022-08-30T14:17:00Z"/>
            </w:rPr>
          </w:rPrChange>
        </w:rPr>
      </w:pPr>
      <w:r w:rsidRPr="00D0035E">
        <w:rPr>
          <w:sz w:val="28"/>
          <w:szCs w:val="28"/>
        </w:rPr>
        <w:t>Would you be willing to answer a few mor</w:t>
      </w:r>
      <w:r>
        <w:rPr>
          <w:sz w:val="28"/>
          <w:szCs w:val="28"/>
        </w:rPr>
        <w:t>e questions regarding Transparency of Driver Compensation Calculations</w:t>
      </w:r>
      <w:r w:rsidRPr="00D0035E">
        <w:rPr>
          <w:sz w:val="28"/>
          <w:szCs w:val="28"/>
        </w:rPr>
        <w:t xml:space="preserve">? </w:t>
      </w:r>
      <w:r>
        <w:rPr>
          <w:sz w:val="28"/>
          <w:szCs w:val="28"/>
        </w:rPr>
        <w:t xml:space="preserve"> (Estimated time to complete 3-5</w:t>
      </w:r>
      <w:r w:rsidR="00E437C5">
        <w:rPr>
          <w:sz w:val="28"/>
          <w:szCs w:val="28"/>
        </w:rPr>
        <w:t xml:space="preserve"> </w:t>
      </w:r>
      <w:r w:rsidRPr="00D0035E">
        <w:rPr>
          <w:sz w:val="28"/>
          <w:szCs w:val="28"/>
        </w:rPr>
        <w:t>minutes)</w:t>
      </w:r>
      <w:r w:rsidR="00E437C5">
        <w:rPr>
          <w:sz w:val="28"/>
          <w:szCs w:val="28"/>
        </w:rPr>
        <w:t xml:space="preserve"> (Yes/No)</w:t>
      </w:r>
      <w:ins w:id="124" w:author="Phil Berger" w:date="2022-08-30T14:17:00Z">
        <w:r w:rsidR="004F2184">
          <w:rPr>
            <w:sz w:val="28"/>
            <w:szCs w:val="28"/>
          </w:rPr>
          <w:t xml:space="preserve"> **Note to survey builder** </w:t>
        </w:r>
        <w:r w:rsidR="004F2184" w:rsidRPr="004336EF">
          <w:rPr>
            <w:sz w:val="28"/>
            <w:szCs w:val="28"/>
          </w:rPr>
          <w:t xml:space="preserve">If yes, jump to question to </w:t>
        </w:r>
        <w:r w:rsidR="004F2184">
          <w:rPr>
            <w:sz w:val="28"/>
            <w:szCs w:val="28"/>
          </w:rPr>
          <w:t>6A</w:t>
        </w:r>
      </w:ins>
      <w:ins w:id="125" w:author="Phil Berger" w:date="2022-08-30T17:36:00Z">
        <w:r w:rsidR="00885F83">
          <w:rPr>
            <w:sz w:val="28"/>
            <w:szCs w:val="28"/>
          </w:rPr>
          <w:t>1</w:t>
        </w:r>
      </w:ins>
    </w:p>
    <w:p w14:paraId="346D2149" w14:textId="77777777" w:rsidR="004F2184" w:rsidRPr="004F2184" w:rsidRDefault="004F2184">
      <w:pPr>
        <w:ind w:left="360" w:right="-900"/>
        <w:rPr>
          <w:sz w:val="28"/>
          <w:szCs w:val="28"/>
          <w:rPrChange w:id="126" w:author="Phil Berger" w:date="2022-08-30T14:17:00Z">
            <w:rPr/>
          </w:rPrChange>
        </w:rPr>
        <w:pPrChange w:id="127" w:author="Phil Berger" w:date="2022-08-30T14:17:00Z">
          <w:pPr>
            <w:pStyle w:val="ListParagraph"/>
            <w:numPr>
              <w:numId w:val="2"/>
            </w:numPr>
            <w:ind w:right="-900" w:hanging="360"/>
          </w:pPr>
        </w:pPrChange>
      </w:pPr>
    </w:p>
    <w:p w14:paraId="447254C5" w14:textId="77777777" w:rsidR="00C87E85" w:rsidRDefault="00C87E85" w:rsidP="00C87E85">
      <w:pPr>
        <w:ind w:right="-900"/>
        <w:rPr>
          <w:sz w:val="28"/>
          <w:szCs w:val="28"/>
        </w:rPr>
      </w:pPr>
    </w:p>
    <w:p w14:paraId="712AED25" w14:textId="77777777" w:rsidR="00C87E85" w:rsidRPr="00D0035E" w:rsidRDefault="00C87E85" w:rsidP="00C87E85">
      <w:pPr>
        <w:ind w:left="-720" w:right="-900"/>
        <w:rPr>
          <w:b/>
          <w:sz w:val="28"/>
          <w:szCs w:val="28"/>
        </w:rPr>
      </w:pPr>
      <w:r w:rsidRPr="00D0035E">
        <w:rPr>
          <w:b/>
          <w:sz w:val="28"/>
          <w:szCs w:val="28"/>
        </w:rPr>
        <w:t>Transparency of Distribution of Fares</w:t>
      </w:r>
    </w:p>
    <w:p w14:paraId="16D88DA5" w14:textId="0242C37C" w:rsidR="00C87E85" w:rsidRPr="00D0035E" w:rsidRDefault="00C87E85" w:rsidP="00C87E85">
      <w:pPr>
        <w:pStyle w:val="ListParagraph"/>
        <w:numPr>
          <w:ilvl w:val="0"/>
          <w:numId w:val="2"/>
        </w:numPr>
        <w:ind w:right="-900"/>
        <w:rPr>
          <w:b/>
          <w:sz w:val="28"/>
          <w:szCs w:val="28"/>
        </w:rPr>
      </w:pPr>
      <w:r>
        <w:rPr>
          <w:sz w:val="28"/>
          <w:szCs w:val="28"/>
        </w:rPr>
        <w:t xml:space="preserve">I have a clear understanding of the </w:t>
      </w:r>
      <w:commentRangeStart w:id="128"/>
      <w:r w:rsidR="002E78AD">
        <w:rPr>
          <w:sz w:val="28"/>
          <w:szCs w:val="28"/>
        </w:rPr>
        <w:t>portions</w:t>
      </w:r>
      <w:commentRangeEnd w:id="128"/>
      <w:r w:rsidR="002E78AD">
        <w:rPr>
          <w:rStyle w:val="CommentReference"/>
        </w:rPr>
        <w:commentReference w:id="128"/>
      </w:r>
      <w:r>
        <w:rPr>
          <w:sz w:val="28"/>
          <w:szCs w:val="28"/>
        </w:rPr>
        <w:t xml:space="preserve"> of each rider’s fare that is divided between the TNC, the driver and any other third parties.</w:t>
      </w:r>
      <w:ins w:id="129" w:author="Phil Berger" w:date="2022-08-30T17:34:00Z">
        <w:r w:rsidR="00460681">
          <w:rPr>
            <w:sz w:val="28"/>
            <w:szCs w:val="28"/>
          </w:rPr>
          <w:t xml:space="preserve"> (1-5 Scale)</w:t>
        </w:r>
      </w:ins>
    </w:p>
    <w:p w14:paraId="0CBEA752" w14:textId="4BD8975B" w:rsidR="00C87E85" w:rsidRPr="00D0035E" w:rsidRDefault="00C87E85" w:rsidP="00C87E85">
      <w:pPr>
        <w:pStyle w:val="ListParagraph"/>
        <w:numPr>
          <w:ilvl w:val="0"/>
          <w:numId w:val="2"/>
        </w:numPr>
        <w:ind w:right="-900"/>
        <w:rPr>
          <w:b/>
          <w:sz w:val="28"/>
          <w:szCs w:val="28"/>
        </w:rPr>
      </w:pPr>
      <w:r>
        <w:rPr>
          <w:sz w:val="28"/>
          <w:szCs w:val="28"/>
        </w:rPr>
        <w:t>I have a clear understanding of the factors that affect how each rider’s fare is divided between the TNC, the driver and any other third parties.</w:t>
      </w:r>
      <w:ins w:id="130" w:author="Phil Berger" w:date="2022-08-30T17:34:00Z">
        <w:r w:rsidR="00460681">
          <w:rPr>
            <w:sz w:val="28"/>
            <w:szCs w:val="28"/>
          </w:rPr>
          <w:t xml:space="preserve"> (1-5 Scale)</w:t>
        </w:r>
      </w:ins>
    </w:p>
    <w:p w14:paraId="0925A6FF" w14:textId="311D5E2D" w:rsidR="00C87E85" w:rsidRPr="004F2184" w:rsidRDefault="00C87E85" w:rsidP="004F2184">
      <w:pPr>
        <w:pStyle w:val="ListParagraph"/>
        <w:numPr>
          <w:ilvl w:val="0"/>
          <w:numId w:val="2"/>
        </w:numPr>
        <w:ind w:right="-900"/>
        <w:rPr>
          <w:sz w:val="28"/>
          <w:szCs w:val="28"/>
          <w:rPrChange w:id="131" w:author="Phil Berger" w:date="2022-08-30T14:18:00Z">
            <w:rPr/>
          </w:rPrChange>
        </w:rPr>
      </w:pPr>
      <w:r w:rsidRPr="00D0035E">
        <w:rPr>
          <w:sz w:val="28"/>
          <w:szCs w:val="28"/>
        </w:rPr>
        <w:t>Would you be willing to answer a few mor</w:t>
      </w:r>
      <w:r>
        <w:rPr>
          <w:sz w:val="28"/>
          <w:szCs w:val="28"/>
        </w:rPr>
        <w:t>e questions regarding Transparency of Distribution of Fares Calculations</w:t>
      </w:r>
      <w:r w:rsidRPr="00D0035E">
        <w:rPr>
          <w:sz w:val="28"/>
          <w:szCs w:val="28"/>
        </w:rPr>
        <w:t xml:space="preserve">?  </w:t>
      </w:r>
      <w:r>
        <w:rPr>
          <w:sz w:val="28"/>
          <w:szCs w:val="28"/>
        </w:rPr>
        <w:t xml:space="preserve">(Estimated time to complete 3-5 </w:t>
      </w:r>
      <w:r w:rsidRPr="00D0035E">
        <w:rPr>
          <w:sz w:val="28"/>
          <w:szCs w:val="28"/>
        </w:rPr>
        <w:t>minutes)</w:t>
      </w:r>
      <w:r w:rsidR="00E437C5">
        <w:rPr>
          <w:sz w:val="28"/>
          <w:szCs w:val="28"/>
        </w:rPr>
        <w:t xml:space="preserve"> (Yes/No)</w:t>
      </w:r>
      <w:ins w:id="132" w:author="Phil Berger" w:date="2022-08-30T14:18:00Z">
        <w:r w:rsidR="004F2184">
          <w:rPr>
            <w:sz w:val="28"/>
            <w:szCs w:val="28"/>
          </w:rPr>
          <w:t xml:space="preserve"> **Note to survey builder** </w:t>
        </w:r>
        <w:r w:rsidR="004F2184" w:rsidRPr="004336EF">
          <w:rPr>
            <w:sz w:val="28"/>
            <w:szCs w:val="28"/>
          </w:rPr>
          <w:t xml:space="preserve">If yes, jump to question to </w:t>
        </w:r>
        <w:r w:rsidR="004F2184">
          <w:rPr>
            <w:sz w:val="28"/>
            <w:szCs w:val="28"/>
          </w:rPr>
          <w:t>9A</w:t>
        </w:r>
      </w:ins>
      <w:ins w:id="133" w:author="Phil Berger" w:date="2022-08-30T17:36:00Z">
        <w:r w:rsidR="00885F83">
          <w:rPr>
            <w:sz w:val="28"/>
            <w:szCs w:val="28"/>
          </w:rPr>
          <w:t>1</w:t>
        </w:r>
      </w:ins>
    </w:p>
    <w:p w14:paraId="684F27D8" w14:textId="77777777" w:rsidR="00FD64FE" w:rsidRDefault="00FD64FE" w:rsidP="00FD64FE">
      <w:pPr>
        <w:ind w:right="-900"/>
        <w:rPr>
          <w:sz w:val="28"/>
          <w:szCs w:val="28"/>
        </w:rPr>
      </w:pPr>
    </w:p>
    <w:p w14:paraId="6634C108" w14:textId="77169848" w:rsidR="00FD64FE" w:rsidRPr="00FD64FE" w:rsidRDefault="00FD64FE" w:rsidP="00FD64FE">
      <w:pPr>
        <w:ind w:left="-720" w:right="-900"/>
        <w:rPr>
          <w:b/>
          <w:sz w:val="28"/>
          <w:szCs w:val="28"/>
        </w:rPr>
      </w:pPr>
      <w:r w:rsidRPr="00FD64FE">
        <w:rPr>
          <w:b/>
          <w:sz w:val="28"/>
          <w:szCs w:val="28"/>
        </w:rPr>
        <w:t xml:space="preserve">Fairness of Driver Compensation </w:t>
      </w:r>
    </w:p>
    <w:p w14:paraId="10DE3F67" w14:textId="7F233698" w:rsidR="00FD64FE" w:rsidRDefault="00FD64FE" w:rsidP="00FD64FE">
      <w:pPr>
        <w:pStyle w:val="ListParagraph"/>
        <w:numPr>
          <w:ilvl w:val="0"/>
          <w:numId w:val="2"/>
        </w:numPr>
        <w:ind w:right="-900"/>
        <w:rPr>
          <w:sz w:val="28"/>
          <w:szCs w:val="28"/>
        </w:rPr>
      </w:pPr>
      <w:r w:rsidRPr="00FD64FE">
        <w:rPr>
          <w:sz w:val="28"/>
          <w:szCs w:val="28"/>
        </w:rPr>
        <w:t>I am fairly compensated for each ride I give</w:t>
      </w:r>
      <w:r>
        <w:rPr>
          <w:sz w:val="28"/>
          <w:szCs w:val="28"/>
        </w:rPr>
        <w:t>.</w:t>
      </w:r>
      <w:ins w:id="134" w:author="Phil Berger" w:date="2022-08-30T17:34:00Z">
        <w:r w:rsidR="00460681" w:rsidRPr="00460681">
          <w:rPr>
            <w:sz w:val="28"/>
            <w:szCs w:val="28"/>
          </w:rPr>
          <w:t xml:space="preserve"> </w:t>
        </w:r>
        <w:r w:rsidR="00460681">
          <w:rPr>
            <w:sz w:val="28"/>
            <w:szCs w:val="28"/>
          </w:rPr>
          <w:t>(1-5 Scale)</w:t>
        </w:r>
      </w:ins>
    </w:p>
    <w:p w14:paraId="43C9CBC7" w14:textId="05896F8B" w:rsidR="00FD64FE" w:rsidRDefault="00FD64FE" w:rsidP="00FD64FE">
      <w:pPr>
        <w:pStyle w:val="ListParagraph"/>
        <w:numPr>
          <w:ilvl w:val="0"/>
          <w:numId w:val="2"/>
        </w:numPr>
        <w:ind w:right="-900"/>
        <w:rPr>
          <w:sz w:val="28"/>
          <w:szCs w:val="28"/>
        </w:rPr>
      </w:pPr>
      <w:r w:rsidRPr="00FD64FE">
        <w:rPr>
          <w:sz w:val="28"/>
          <w:szCs w:val="28"/>
        </w:rPr>
        <w:t xml:space="preserve">I receive a fair </w:t>
      </w:r>
      <w:del w:id="135" w:author="Chad Derrington" w:date="2022-08-18T15:29:00Z">
        <w:r w:rsidRPr="00FD64FE" w:rsidDel="003D1BCA">
          <w:rPr>
            <w:sz w:val="28"/>
            <w:szCs w:val="28"/>
          </w:rPr>
          <w:delText xml:space="preserve">percentage </w:delText>
        </w:r>
      </w:del>
      <w:ins w:id="136" w:author="Chad Derrington" w:date="2022-08-18T15:29:00Z">
        <w:r w:rsidR="003D1BCA">
          <w:rPr>
            <w:sz w:val="28"/>
            <w:szCs w:val="28"/>
          </w:rPr>
          <w:t>portion</w:t>
        </w:r>
        <w:r w:rsidR="003D1BCA" w:rsidRPr="00FD64FE">
          <w:rPr>
            <w:sz w:val="28"/>
            <w:szCs w:val="28"/>
          </w:rPr>
          <w:t xml:space="preserve"> </w:t>
        </w:r>
      </w:ins>
      <w:r w:rsidRPr="00FD64FE">
        <w:rPr>
          <w:sz w:val="28"/>
          <w:szCs w:val="28"/>
        </w:rPr>
        <w:t>of the revenue collected from each ride by the TNC</w:t>
      </w:r>
    </w:p>
    <w:p w14:paraId="0FC1EB6A" w14:textId="259BC1E3" w:rsidR="00FD64FE" w:rsidRPr="004F2184" w:rsidRDefault="00FD64FE" w:rsidP="004F2184">
      <w:pPr>
        <w:pStyle w:val="ListParagraph"/>
        <w:numPr>
          <w:ilvl w:val="0"/>
          <w:numId w:val="2"/>
        </w:numPr>
        <w:ind w:right="-900"/>
        <w:rPr>
          <w:sz w:val="28"/>
          <w:szCs w:val="28"/>
          <w:rPrChange w:id="137" w:author="Phil Berger" w:date="2022-08-30T14:19:00Z">
            <w:rPr/>
          </w:rPrChange>
        </w:rPr>
      </w:pPr>
      <w:r>
        <w:rPr>
          <w:sz w:val="28"/>
          <w:szCs w:val="28"/>
        </w:rPr>
        <w:t xml:space="preserve">Would you be willing to </w:t>
      </w:r>
      <w:r w:rsidRPr="00D0035E">
        <w:rPr>
          <w:sz w:val="28"/>
          <w:szCs w:val="28"/>
        </w:rPr>
        <w:t>answer a few mor</w:t>
      </w:r>
      <w:r>
        <w:rPr>
          <w:sz w:val="28"/>
          <w:szCs w:val="28"/>
        </w:rPr>
        <w:t>e questions regarding Fairness of Driver Compensation</w:t>
      </w:r>
      <w:r w:rsidRPr="00D0035E">
        <w:rPr>
          <w:sz w:val="28"/>
          <w:szCs w:val="28"/>
        </w:rPr>
        <w:t xml:space="preserve">?  </w:t>
      </w:r>
      <w:r>
        <w:rPr>
          <w:sz w:val="28"/>
          <w:szCs w:val="28"/>
        </w:rPr>
        <w:t xml:space="preserve">(Estimated time to complete 3-5 </w:t>
      </w:r>
      <w:r w:rsidRPr="00D0035E">
        <w:rPr>
          <w:sz w:val="28"/>
          <w:szCs w:val="28"/>
        </w:rPr>
        <w:t>minutes)</w:t>
      </w:r>
      <w:r w:rsidR="00E437C5">
        <w:rPr>
          <w:sz w:val="28"/>
          <w:szCs w:val="28"/>
        </w:rPr>
        <w:t xml:space="preserve"> (Yes/No)</w:t>
      </w:r>
      <w:ins w:id="138" w:author="Phil Berger" w:date="2022-08-30T14:19:00Z">
        <w:r w:rsidR="004F2184">
          <w:rPr>
            <w:sz w:val="28"/>
            <w:szCs w:val="28"/>
          </w:rPr>
          <w:t xml:space="preserve"> **Note to survey builder** </w:t>
        </w:r>
        <w:r w:rsidR="004F2184" w:rsidRPr="004336EF">
          <w:rPr>
            <w:sz w:val="28"/>
            <w:szCs w:val="28"/>
          </w:rPr>
          <w:t xml:space="preserve">If yes, jump to question to </w:t>
        </w:r>
        <w:r w:rsidR="004F2184">
          <w:rPr>
            <w:sz w:val="28"/>
            <w:szCs w:val="28"/>
          </w:rPr>
          <w:t>12A</w:t>
        </w:r>
      </w:ins>
    </w:p>
    <w:p w14:paraId="1E46DFF9" w14:textId="200B226F" w:rsidR="00FD64FE" w:rsidRPr="00FD64FE" w:rsidRDefault="00FD64FE" w:rsidP="00FD64FE">
      <w:pPr>
        <w:ind w:left="-720" w:right="-900"/>
        <w:rPr>
          <w:b/>
          <w:sz w:val="28"/>
          <w:szCs w:val="28"/>
        </w:rPr>
      </w:pPr>
    </w:p>
    <w:p w14:paraId="04842C94" w14:textId="77777777" w:rsidR="00C87E85" w:rsidRDefault="00C87E85" w:rsidP="00C87E85">
      <w:pPr>
        <w:ind w:right="-900"/>
        <w:rPr>
          <w:sz w:val="28"/>
          <w:szCs w:val="28"/>
        </w:rPr>
      </w:pPr>
    </w:p>
    <w:p w14:paraId="433DED24" w14:textId="77777777" w:rsidR="00F458A7" w:rsidRDefault="00C87E85" w:rsidP="00F458A7">
      <w:pPr>
        <w:ind w:left="-720" w:right="-900"/>
        <w:rPr>
          <w:b/>
          <w:sz w:val="28"/>
          <w:szCs w:val="28"/>
        </w:rPr>
      </w:pPr>
      <w:r>
        <w:rPr>
          <w:b/>
          <w:sz w:val="28"/>
          <w:szCs w:val="28"/>
        </w:rPr>
        <w:t>A</w:t>
      </w:r>
      <w:r w:rsidR="00F458A7">
        <w:rPr>
          <w:b/>
          <w:sz w:val="28"/>
          <w:szCs w:val="28"/>
        </w:rPr>
        <w:t>dditional Feedback?</w:t>
      </w:r>
    </w:p>
    <w:p w14:paraId="64A3A8AE" w14:textId="3FD0E4F3" w:rsidR="00F458A7" w:rsidRPr="00847D46" w:rsidRDefault="00C87E85" w:rsidP="00F458A7">
      <w:pPr>
        <w:pStyle w:val="ListParagraph"/>
        <w:numPr>
          <w:ilvl w:val="0"/>
          <w:numId w:val="2"/>
        </w:numPr>
        <w:ind w:right="-900"/>
        <w:rPr>
          <w:ins w:id="139" w:author="Chad Derrington" w:date="2022-08-18T15:34:00Z"/>
          <w:b/>
          <w:sz w:val="28"/>
          <w:szCs w:val="28"/>
          <w:rPrChange w:id="140" w:author="Chad Derrington" w:date="2022-08-18T15:34:00Z">
            <w:rPr>
              <w:ins w:id="141" w:author="Chad Derrington" w:date="2022-08-18T15:34:00Z"/>
              <w:sz w:val="28"/>
              <w:szCs w:val="28"/>
            </w:rPr>
          </w:rPrChange>
        </w:rPr>
      </w:pPr>
      <w:r w:rsidRPr="00F458A7">
        <w:rPr>
          <w:sz w:val="28"/>
          <w:szCs w:val="28"/>
        </w:rPr>
        <w:t>I am willing to participate in upcoming surveys</w:t>
      </w:r>
      <w:ins w:id="142" w:author="Phil Berger" w:date="2022-08-30T17:35:00Z">
        <w:r w:rsidR="00460681">
          <w:rPr>
            <w:sz w:val="28"/>
            <w:szCs w:val="28"/>
          </w:rPr>
          <w:t xml:space="preserve"> (1-5 Scale)</w:t>
        </w:r>
      </w:ins>
    </w:p>
    <w:p w14:paraId="42F02437" w14:textId="78C917C5" w:rsidR="00847D46" w:rsidRPr="00F458A7" w:rsidDel="00847D46" w:rsidRDefault="00847D46" w:rsidP="00847D46">
      <w:pPr>
        <w:pStyle w:val="ListParagraph"/>
        <w:numPr>
          <w:ilvl w:val="0"/>
          <w:numId w:val="2"/>
        </w:numPr>
        <w:ind w:right="-900"/>
        <w:rPr>
          <w:del w:id="143" w:author="Chad Derrington" w:date="2022-08-18T15:34:00Z"/>
          <w:sz w:val="28"/>
          <w:szCs w:val="28"/>
        </w:rPr>
      </w:pPr>
      <w:moveToRangeStart w:id="144" w:author="Chad Derrington" w:date="2022-08-18T15:34:00Z" w:name="move111729299"/>
      <w:moveTo w:id="145" w:author="Chad Derrington" w:date="2022-08-18T15:34:00Z">
        <w:r w:rsidRPr="00F458A7">
          <w:rPr>
            <w:sz w:val="28"/>
            <w:szCs w:val="28"/>
          </w:rPr>
          <w:t>I would be willing to attend a less formal zoom meeting to provide additional feedback or listen to what other drivers have to say.</w:t>
        </w:r>
      </w:moveTo>
      <w:ins w:id="146" w:author="Phil Berger" w:date="2022-08-30T17:35:00Z">
        <w:r w:rsidR="00460681">
          <w:rPr>
            <w:sz w:val="28"/>
            <w:szCs w:val="28"/>
          </w:rPr>
          <w:t xml:space="preserve"> (1-5 Scale)</w:t>
        </w:r>
      </w:ins>
    </w:p>
    <w:moveToRangeEnd w:id="144"/>
    <w:p w14:paraId="48722200" w14:textId="77777777" w:rsidR="00847D46" w:rsidRPr="009214BB" w:rsidRDefault="00847D46" w:rsidP="009214BB">
      <w:pPr>
        <w:pStyle w:val="ListParagraph"/>
        <w:numPr>
          <w:ilvl w:val="0"/>
          <w:numId w:val="2"/>
        </w:numPr>
        <w:ind w:right="-900"/>
        <w:rPr>
          <w:b/>
          <w:sz w:val="28"/>
          <w:szCs w:val="28"/>
          <w:rPrChange w:id="147" w:author="Chad Derrington" w:date="2022-08-18T15:34:00Z">
            <w:rPr/>
          </w:rPrChange>
        </w:rPr>
      </w:pPr>
    </w:p>
    <w:p w14:paraId="50383A8C" w14:textId="0A983CA8" w:rsidR="00C87E85" w:rsidRPr="00F458A7" w:rsidDel="004F2184" w:rsidRDefault="00C87E85" w:rsidP="00F458A7">
      <w:pPr>
        <w:pStyle w:val="ListParagraph"/>
        <w:numPr>
          <w:ilvl w:val="0"/>
          <w:numId w:val="2"/>
        </w:numPr>
        <w:ind w:right="-900"/>
        <w:rPr>
          <w:del w:id="148" w:author="Phil Berger" w:date="2022-08-30T14:23:00Z"/>
          <w:b/>
          <w:sz w:val="28"/>
          <w:szCs w:val="28"/>
        </w:rPr>
      </w:pPr>
      <w:r w:rsidRPr="00F458A7">
        <w:rPr>
          <w:sz w:val="28"/>
          <w:szCs w:val="28"/>
        </w:rPr>
        <w:t xml:space="preserve">I would consider participating in an </w:t>
      </w:r>
      <w:del w:id="149" w:author="Camerina Galvan" w:date="2022-09-20T15:19:00Z">
        <w:r w:rsidRPr="00F458A7" w:rsidDel="00AB67CC">
          <w:rPr>
            <w:sz w:val="28"/>
            <w:szCs w:val="28"/>
          </w:rPr>
          <w:delText>in person</w:delText>
        </w:r>
      </w:del>
      <w:ins w:id="150" w:author="Camerina Galvan" w:date="2022-09-20T15:19:00Z">
        <w:r w:rsidR="00AB67CC">
          <w:rPr>
            <w:sz w:val="28"/>
            <w:szCs w:val="28"/>
          </w:rPr>
          <w:t>in-person</w:t>
        </w:r>
      </w:ins>
      <w:r w:rsidRPr="00F458A7">
        <w:rPr>
          <w:sz w:val="28"/>
          <w:szCs w:val="28"/>
        </w:rPr>
        <w:t xml:space="preserve"> focus group to provide more detailed feedback</w:t>
      </w:r>
      <w:ins w:id="151" w:author="Phil Berger" w:date="2022-08-30T17:35:00Z">
        <w:r w:rsidR="00460681" w:rsidRPr="00C87E85">
          <w:rPr>
            <w:sz w:val="28"/>
            <w:szCs w:val="28"/>
          </w:rPr>
          <w:t>.</w:t>
        </w:r>
        <w:r w:rsidR="00460681">
          <w:rPr>
            <w:sz w:val="28"/>
            <w:szCs w:val="28"/>
          </w:rPr>
          <w:t xml:space="preserve"> (1-5 Scale)</w:t>
        </w:r>
      </w:ins>
    </w:p>
    <w:p w14:paraId="182AF443" w14:textId="48C729AD" w:rsidR="00C87E85" w:rsidRPr="004F2184" w:rsidDel="00847D46" w:rsidRDefault="00C87E85">
      <w:pPr>
        <w:pStyle w:val="ListParagraph"/>
        <w:numPr>
          <w:ilvl w:val="0"/>
          <w:numId w:val="2"/>
        </w:numPr>
        <w:ind w:right="-900"/>
        <w:rPr>
          <w:sz w:val="28"/>
          <w:szCs w:val="28"/>
          <w:rPrChange w:id="152" w:author="Phil Berger" w:date="2022-08-30T14:23:00Z">
            <w:rPr/>
          </w:rPrChange>
        </w:rPr>
      </w:pPr>
      <w:moveFromRangeStart w:id="153" w:author="Chad Derrington" w:date="2022-08-18T15:34:00Z" w:name="move111729299"/>
      <w:moveFrom w:id="154" w:author="Chad Derrington" w:date="2022-08-18T15:34:00Z">
        <w:r w:rsidRPr="004F2184" w:rsidDel="00847D46">
          <w:rPr>
            <w:sz w:val="28"/>
            <w:szCs w:val="28"/>
            <w:rPrChange w:id="155" w:author="Phil Berger" w:date="2022-08-30T14:23:00Z">
              <w:rPr/>
            </w:rPrChange>
          </w:rPr>
          <w:t>I would be willing to attend a less formal zoom meeting to provide additional feedback or listen to what other drivers have to say.</w:t>
        </w:r>
      </w:moveFrom>
    </w:p>
    <w:moveFromRangeEnd w:id="153"/>
    <w:p w14:paraId="2097C13E" w14:textId="77777777" w:rsidR="00C87E85" w:rsidRDefault="00C87E85" w:rsidP="00C87E85">
      <w:pPr>
        <w:ind w:left="-720" w:right="-900"/>
        <w:rPr>
          <w:sz w:val="28"/>
          <w:szCs w:val="28"/>
        </w:rPr>
      </w:pPr>
    </w:p>
    <w:p w14:paraId="540B76CC" w14:textId="77777777" w:rsidR="00F458A7" w:rsidRDefault="00F458A7" w:rsidP="00C87E85">
      <w:pPr>
        <w:ind w:left="-720" w:right="-900"/>
        <w:rPr>
          <w:ins w:id="156" w:author="Phil Berger" w:date="2022-08-30T14:19:00Z"/>
          <w:sz w:val="28"/>
          <w:szCs w:val="28"/>
        </w:rPr>
      </w:pPr>
    </w:p>
    <w:p w14:paraId="6369F203" w14:textId="62C0A1D4" w:rsidR="004F2184" w:rsidRDefault="004F2184" w:rsidP="00C87E85">
      <w:pPr>
        <w:ind w:left="-720" w:right="-900"/>
        <w:rPr>
          <w:ins w:id="157" w:author="Phil Berger" w:date="2022-08-30T14:26:00Z"/>
          <w:sz w:val="28"/>
          <w:szCs w:val="28"/>
        </w:rPr>
      </w:pPr>
      <w:ins w:id="158" w:author="Phil Berger" w:date="2022-08-30T14:25:00Z">
        <w:r>
          <w:rPr>
            <w:sz w:val="28"/>
            <w:szCs w:val="28"/>
          </w:rPr>
          <w:t>Opt-In Questions</w:t>
        </w:r>
      </w:ins>
    </w:p>
    <w:p w14:paraId="130D2C1E" w14:textId="77777777" w:rsidR="004F2184" w:rsidRDefault="004F2184" w:rsidP="00C87E85">
      <w:pPr>
        <w:ind w:left="-720" w:right="-900"/>
        <w:rPr>
          <w:ins w:id="159" w:author="Phil Berger" w:date="2022-08-30T14:26:00Z"/>
          <w:sz w:val="28"/>
          <w:szCs w:val="28"/>
        </w:rPr>
      </w:pPr>
    </w:p>
    <w:p w14:paraId="264F54DE" w14:textId="6901757B" w:rsidR="00B4212A" w:rsidRDefault="00B4212A">
      <w:pPr>
        <w:ind w:left="720" w:right="-900"/>
        <w:rPr>
          <w:ins w:id="160" w:author="Phil Berger" w:date="2022-08-30T15:19:00Z"/>
          <w:sz w:val="28"/>
          <w:szCs w:val="28"/>
        </w:rPr>
        <w:pPrChange w:id="161" w:author="Phil Berger" w:date="2022-08-30T14:40:00Z">
          <w:pPr>
            <w:ind w:left="-720" w:right="-900"/>
          </w:pPr>
        </w:pPrChange>
      </w:pPr>
      <w:ins w:id="162" w:author="Phil Berger" w:date="2022-08-30T14:29:00Z">
        <w:r>
          <w:rPr>
            <w:sz w:val="28"/>
            <w:szCs w:val="28"/>
          </w:rPr>
          <w:t xml:space="preserve">3A.1 Do you believe that </w:t>
        </w:r>
      </w:ins>
      <w:ins w:id="163" w:author="Phil Berger" w:date="2022-08-30T14:38:00Z">
        <w:r>
          <w:rPr>
            <w:sz w:val="28"/>
            <w:szCs w:val="28"/>
          </w:rPr>
          <w:t xml:space="preserve">the </w:t>
        </w:r>
      </w:ins>
      <w:ins w:id="164" w:author="Phil Berger" w:date="2022-08-30T14:33:00Z">
        <w:r>
          <w:rPr>
            <w:b/>
            <w:sz w:val="28"/>
            <w:szCs w:val="28"/>
          </w:rPr>
          <w:t xml:space="preserve">Time of Day </w:t>
        </w:r>
      </w:ins>
      <w:ins w:id="165" w:author="Phil Berger" w:date="2022-08-30T14:29:00Z">
        <w:r>
          <w:rPr>
            <w:sz w:val="28"/>
            <w:szCs w:val="28"/>
          </w:rPr>
          <w:t xml:space="preserve">affects the </w:t>
        </w:r>
      </w:ins>
      <w:ins w:id="166" w:author="Phil Berger" w:date="2022-08-30T14:33:00Z">
        <w:r w:rsidRPr="00C12A41">
          <w:rPr>
            <w:b/>
            <w:sz w:val="28"/>
            <w:szCs w:val="28"/>
            <w:rPrChange w:id="167" w:author="Phil Berger" w:date="2022-08-30T14:41:00Z">
              <w:rPr>
                <w:sz w:val="28"/>
                <w:szCs w:val="28"/>
              </w:rPr>
            </w:rPrChange>
          </w:rPr>
          <w:t>Rider Fare</w:t>
        </w:r>
        <w:r>
          <w:rPr>
            <w:sz w:val="28"/>
            <w:szCs w:val="28"/>
          </w:rPr>
          <w:t xml:space="preserve"> </w:t>
        </w:r>
      </w:ins>
      <w:ins w:id="168" w:author="Phil Berger" w:date="2022-08-30T14:29:00Z">
        <w:r>
          <w:rPr>
            <w:sz w:val="28"/>
            <w:szCs w:val="28"/>
          </w:rPr>
          <w:t>calculation? (Yes/No)</w:t>
        </w:r>
      </w:ins>
    </w:p>
    <w:p w14:paraId="1FD38648" w14:textId="77777777" w:rsidR="00C736ED" w:rsidRDefault="00C736ED">
      <w:pPr>
        <w:ind w:left="720" w:right="-900"/>
        <w:rPr>
          <w:ins w:id="169" w:author="Phil Berger" w:date="2022-08-30T14:29:00Z"/>
          <w:sz w:val="28"/>
          <w:szCs w:val="28"/>
        </w:rPr>
        <w:pPrChange w:id="170" w:author="Phil Berger" w:date="2022-08-30T14:40:00Z">
          <w:pPr>
            <w:ind w:left="-720" w:right="-900"/>
          </w:pPr>
        </w:pPrChange>
      </w:pPr>
    </w:p>
    <w:p w14:paraId="4C77A123" w14:textId="7804DA61" w:rsidR="00B4212A" w:rsidRDefault="00B4212A">
      <w:pPr>
        <w:ind w:left="720" w:right="-900"/>
        <w:rPr>
          <w:ins w:id="171" w:author="Phil Berger" w:date="2022-08-30T14:29:00Z"/>
          <w:sz w:val="28"/>
          <w:szCs w:val="28"/>
        </w:rPr>
        <w:pPrChange w:id="172" w:author="Phil Berger" w:date="2022-08-30T14:40:00Z">
          <w:pPr>
            <w:ind w:left="-720" w:right="-900"/>
          </w:pPr>
        </w:pPrChange>
      </w:pPr>
      <w:ins w:id="173" w:author="Phil Berger" w:date="2022-08-30T14:29:00Z">
        <w:r>
          <w:rPr>
            <w:sz w:val="28"/>
            <w:szCs w:val="28"/>
          </w:rPr>
          <w:t>3A.2 I clearly understand how</w:t>
        </w:r>
      </w:ins>
      <w:ins w:id="174" w:author="Phil Berger" w:date="2022-08-30T14:33:00Z">
        <w:r>
          <w:rPr>
            <w:sz w:val="28"/>
            <w:szCs w:val="28"/>
          </w:rPr>
          <w:t xml:space="preserve"> </w:t>
        </w:r>
      </w:ins>
      <w:ins w:id="175" w:author="Phil Berger" w:date="2022-08-30T14:38:00Z">
        <w:r w:rsidR="00C12A41">
          <w:rPr>
            <w:sz w:val="28"/>
            <w:szCs w:val="28"/>
          </w:rPr>
          <w:t xml:space="preserve">the </w:t>
        </w:r>
      </w:ins>
      <w:ins w:id="176" w:author="Phil Berger" w:date="2022-08-30T14:33:00Z">
        <w:r>
          <w:rPr>
            <w:b/>
            <w:sz w:val="28"/>
            <w:szCs w:val="28"/>
          </w:rPr>
          <w:t>Time of Day</w:t>
        </w:r>
      </w:ins>
      <w:ins w:id="177" w:author="Phil Berger" w:date="2022-08-30T14:29:00Z">
        <w:r>
          <w:rPr>
            <w:sz w:val="28"/>
            <w:szCs w:val="28"/>
          </w:rPr>
          <w:t xml:space="preserve"> affects the </w:t>
        </w:r>
      </w:ins>
      <w:ins w:id="178" w:author="Phil Berger" w:date="2022-08-30T14:33:00Z">
        <w:r w:rsidRPr="00B4212A">
          <w:rPr>
            <w:b/>
            <w:sz w:val="28"/>
            <w:szCs w:val="28"/>
            <w:rPrChange w:id="179" w:author="Phil Berger" w:date="2022-08-30T14:34:00Z">
              <w:rPr>
                <w:sz w:val="28"/>
                <w:szCs w:val="28"/>
              </w:rPr>
            </w:rPrChange>
          </w:rPr>
          <w:t>Rider Fare</w:t>
        </w:r>
        <w:r>
          <w:rPr>
            <w:sz w:val="28"/>
            <w:szCs w:val="28"/>
          </w:rPr>
          <w:t xml:space="preserve"> </w:t>
        </w:r>
      </w:ins>
      <w:ins w:id="180" w:author="Phil Berger" w:date="2022-08-30T14:29:00Z">
        <w:r>
          <w:rPr>
            <w:sz w:val="28"/>
            <w:szCs w:val="28"/>
          </w:rPr>
          <w:t>Calculation? (1-5 Scale)</w:t>
        </w:r>
      </w:ins>
    </w:p>
    <w:p w14:paraId="246DA969" w14:textId="77777777" w:rsidR="00B4212A" w:rsidRDefault="00B4212A" w:rsidP="00B4212A">
      <w:pPr>
        <w:ind w:left="-720" w:right="-900"/>
        <w:rPr>
          <w:ins w:id="181" w:author="Phil Berger" w:date="2022-08-30T14:29:00Z"/>
          <w:sz w:val="28"/>
          <w:szCs w:val="28"/>
        </w:rPr>
      </w:pPr>
    </w:p>
    <w:p w14:paraId="1E08F7FD" w14:textId="6460484C" w:rsidR="00B4212A" w:rsidRDefault="00B4212A">
      <w:pPr>
        <w:ind w:left="720" w:right="-900"/>
        <w:rPr>
          <w:ins w:id="182" w:author="Phil Berger" w:date="2022-08-30T14:44:00Z"/>
          <w:sz w:val="28"/>
          <w:szCs w:val="28"/>
        </w:rPr>
        <w:pPrChange w:id="183" w:author="Phil Berger" w:date="2022-08-30T14:40:00Z">
          <w:pPr>
            <w:ind w:left="-720" w:right="-900"/>
          </w:pPr>
        </w:pPrChange>
      </w:pPr>
      <w:ins w:id="184" w:author="Phil Berger" w:date="2022-08-30T14:30:00Z">
        <w:r>
          <w:rPr>
            <w:sz w:val="28"/>
            <w:szCs w:val="28"/>
          </w:rPr>
          <w:t xml:space="preserve">3B.1 Do you believe that </w:t>
        </w:r>
      </w:ins>
      <w:ins w:id="185" w:author="Phil Berger" w:date="2022-08-30T14:38:00Z">
        <w:r>
          <w:rPr>
            <w:sz w:val="28"/>
            <w:szCs w:val="28"/>
          </w:rPr>
          <w:t xml:space="preserve">the </w:t>
        </w:r>
      </w:ins>
      <w:ins w:id="186" w:author="Phil Berger" w:date="2022-08-30T14:37:00Z">
        <w:r w:rsidRPr="00B4212A">
          <w:rPr>
            <w:b/>
            <w:sz w:val="28"/>
            <w:szCs w:val="28"/>
            <w:rPrChange w:id="187" w:author="Phil Berger" w:date="2022-08-30T14:38:00Z">
              <w:rPr>
                <w:sz w:val="28"/>
                <w:szCs w:val="28"/>
              </w:rPr>
            </w:rPrChange>
          </w:rPr>
          <w:t>Estimated Time and Distance of the Ride</w:t>
        </w:r>
        <w:r>
          <w:rPr>
            <w:sz w:val="28"/>
            <w:szCs w:val="28"/>
          </w:rPr>
          <w:t xml:space="preserve"> </w:t>
        </w:r>
      </w:ins>
      <w:ins w:id="188" w:author="Phil Berger" w:date="2022-08-30T14:30:00Z">
        <w:r>
          <w:rPr>
            <w:sz w:val="28"/>
            <w:szCs w:val="28"/>
          </w:rPr>
          <w:t>affect</w:t>
        </w:r>
        <w:del w:id="189" w:author="Camerina Galvan" w:date="2022-09-15T15:59:00Z">
          <w:r w:rsidDel="00DB71FB">
            <w:rPr>
              <w:sz w:val="28"/>
              <w:szCs w:val="28"/>
            </w:rPr>
            <w:delText>s</w:delText>
          </w:r>
        </w:del>
        <w:r>
          <w:rPr>
            <w:sz w:val="28"/>
            <w:szCs w:val="28"/>
          </w:rPr>
          <w:t xml:space="preserve"> the </w:t>
        </w:r>
      </w:ins>
      <w:ins w:id="190" w:author="Phil Berger" w:date="2022-08-30T14:37:00Z">
        <w:r w:rsidRPr="00B4212A">
          <w:rPr>
            <w:b/>
            <w:sz w:val="28"/>
            <w:szCs w:val="28"/>
            <w:rPrChange w:id="191" w:author="Phil Berger" w:date="2022-08-30T14:38:00Z">
              <w:rPr>
                <w:sz w:val="28"/>
                <w:szCs w:val="28"/>
              </w:rPr>
            </w:rPrChange>
          </w:rPr>
          <w:t>Rider Fare</w:t>
        </w:r>
        <w:r>
          <w:rPr>
            <w:sz w:val="28"/>
            <w:szCs w:val="28"/>
          </w:rPr>
          <w:t xml:space="preserve"> </w:t>
        </w:r>
      </w:ins>
      <w:ins w:id="192" w:author="Phil Berger" w:date="2022-08-30T14:30:00Z">
        <w:r>
          <w:rPr>
            <w:sz w:val="28"/>
            <w:szCs w:val="28"/>
          </w:rPr>
          <w:t>calculation? (Yes/No)</w:t>
        </w:r>
      </w:ins>
    </w:p>
    <w:p w14:paraId="15333E87" w14:textId="77777777" w:rsidR="00C12A41" w:rsidRDefault="00C12A41">
      <w:pPr>
        <w:ind w:left="720" w:right="-900"/>
        <w:rPr>
          <w:ins w:id="193" w:author="Phil Berger" w:date="2022-08-30T14:30:00Z"/>
          <w:sz w:val="28"/>
          <w:szCs w:val="28"/>
        </w:rPr>
        <w:pPrChange w:id="194" w:author="Phil Berger" w:date="2022-08-30T14:40:00Z">
          <w:pPr>
            <w:ind w:left="-720" w:right="-900"/>
          </w:pPr>
        </w:pPrChange>
      </w:pPr>
    </w:p>
    <w:p w14:paraId="591E6C64" w14:textId="61BED03D" w:rsidR="00B4212A" w:rsidRDefault="00B4212A">
      <w:pPr>
        <w:ind w:left="720" w:right="-900"/>
        <w:rPr>
          <w:ins w:id="195" w:author="Phil Berger" w:date="2022-08-30T14:30:00Z"/>
          <w:sz w:val="28"/>
          <w:szCs w:val="28"/>
        </w:rPr>
        <w:pPrChange w:id="196" w:author="Phil Berger" w:date="2022-08-30T14:40:00Z">
          <w:pPr>
            <w:ind w:left="-720" w:right="-900"/>
          </w:pPr>
        </w:pPrChange>
      </w:pPr>
      <w:ins w:id="197" w:author="Phil Berger" w:date="2022-08-30T14:30:00Z">
        <w:r>
          <w:rPr>
            <w:sz w:val="28"/>
            <w:szCs w:val="28"/>
          </w:rPr>
          <w:t xml:space="preserve">3B.2 I clearly understand how </w:t>
        </w:r>
      </w:ins>
      <w:ins w:id="198" w:author="Phil Berger" w:date="2022-08-30T14:39:00Z">
        <w:r w:rsidR="00C12A41">
          <w:rPr>
            <w:sz w:val="28"/>
            <w:szCs w:val="28"/>
          </w:rPr>
          <w:t xml:space="preserve">the </w:t>
        </w:r>
        <w:r w:rsidR="00C12A41">
          <w:rPr>
            <w:b/>
            <w:sz w:val="28"/>
            <w:szCs w:val="28"/>
          </w:rPr>
          <w:t xml:space="preserve">Estimated Time and Distance of the Ride </w:t>
        </w:r>
      </w:ins>
      <w:ins w:id="199" w:author="Phil Berger" w:date="2022-08-30T14:30:00Z">
        <w:del w:id="200" w:author="Camerina Galvan" w:date="2022-09-15T16:00:00Z">
          <w:r w:rsidDel="00DB71FB">
            <w:rPr>
              <w:sz w:val="28"/>
              <w:szCs w:val="28"/>
            </w:rPr>
            <w:delText>affects</w:delText>
          </w:r>
        </w:del>
      </w:ins>
      <w:ins w:id="201" w:author="Camerina Galvan" w:date="2022-09-15T16:00:00Z">
        <w:r w:rsidR="00DB71FB">
          <w:rPr>
            <w:sz w:val="28"/>
            <w:szCs w:val="28"/>
          </w:rPr>
          <w:t>affect</w:t>
        </w:r>
      </w:ins>
      <w:ins w:id="202" w:author="Phil Berger" w:date="2022-08-30T14:30:00Z">
        <w:r>
          <w:rPr>
            <w:sz w:val="28"/>
            <w:szCs w:val="28"/>
          </w:rPr>
          <w:t xml:space="preserve"> the </w:t>
        </w:r>
      </w:ins>
      <w:ins w:id="203" w:author="Phil Berger" w:date="2022-08-30T14:39:00Z">
        <w:r w:rsidR="00C12A41">
          <w:rPr>
            <w:b/>
            <w:sz w:val="28"/>
            <w:szCs w:val="28"/>
          </w:rPr>
          <w:t xml:space="preserve">Rider Fare </w:t>
        </w:r>
      </w:ins>
      <w:ins w:id="204" w:author="Phil Berger" w:date="2022-08-30T14:30:00Z">
        <w:r>
          <w:rPr>
            <w:sz w:val="28"/>
            <w:szCs w:val="28"/>
          </w:rPr>
          <w:t>Calculation? (1-5 Scale)</w:t>
        </w:r>
      </w:ins>
    </w:p>
    <w:p w14:paraId="1A367A6A" w14:textId="77777777" w:rsidR="00B4212A" w:rsidRDefault="00B4212A" w:rsidP="00B4212A">
      <w:pPr>
        <w:ind w:left="-720" w:right="-900"/>
        <w:rPr>
          <w:ins w:id="205" w:author="Phil Berger" w:date="2022-08-30T14:30:00Z"/>
          <w:sz w:val="28"/>
          <w:szCs w:val="28"/>
        </w:rPr>
      </w:pPr>
    </w:p>
    <w:p w14:paraId="604E44AD" w14:textId="105355FA" w:rsidR="00B4212A" w:rsidRDefault="00B4212A">
      <w:pPr>
        <w:ind w:left="720" w:right="-900"/>
        <w:rPr>
          <w:ins w:id="206" w:author="Phil Berger" w:date="2022-08-30T15:19:00Z"/>
          <w:sz w:val="28"/>
          <w:szCs w:val="28"/>
        </w:rPr>
        <w:pPrChange w:id="207" w:author="Phil Berger" w:date="2022-08-30T14:41:00Z">
          <w:pPr>
            <w:ind w:left="-720" w:right="-900"/>
          </w:pPr>
        </w:pPrChange>
      </w:pPr>
      <w:ins w:id="208" w:author="Phil Berger" w:date="2022-08-30T14:30:00Z">
        <w:r>
          <w:rPr>
            <w:sz w:val="28"/>
            <w:szCs w:val="28"/>
          </w:rPr>
          <w:t xml:space="preserve">3C.1 Do you believe that </w:t>
        </w:r>
      </w:ins>
      <w:ins w:id="209" w:author="Phil Berger" w:date="2022-08-30T14:40:00Z">
        <w:r w:rsidR="00C12A41">
          <w:rPr>
            <w:sz w:val="28"/>
            <w:szCs w:val="28"/>
          </w:rPr>
          <w:t xml:space="preserve">the </w:t>
        </w:r>
        <w:r w:rsidR="00C12A41">
          <w:rPr>
            <w:b/>
            <w:sz w:val="28"/>
            <w:szCs w:val="28"/>
          </w:rPr>
          <w:t xml:space="preserve">Number of Riders </w:t>
        </w:r>
      </w:ins>
      <w:ins w:id="210" w:author="Phil Berger" w:date="2022-08-30T14:30:00Z">
        <w:r>
          <w:rPr>
            <w:sz w:val="28"/>
            <w:szCs w:val="28"/>
          </w:rPr>
          <w:t xml:space="preserve">affects the </w:t>
        </w:r>
      </w:ins>
      <w:ins w:id="211" w:author="Phil Berger" w:date="2022-08-30T14:41:00Z">
        <w:r w:rsidR="00C12A41">
          <w:rPr>
            <w:b/>
            <w:sz w:val="28"/>
            <w:szCs w:val="28"/>
          </w:rPr>
          <w:t xml:space="preserve">Rider Fare </w:t>
        </w:r>
      </w:ins>
      <w:ins w:id="212" w:author="Phil Berger" w:date="2022-08-30T14:30:00Z">
        <w:r>
          <w:rPr>
            <w:sz w:val="28"/>
            <w:szCs w:val="28"/>
          </w:rPr>
          <w:t>calculation? (Yes/No)</w:t>
        </w:r>
      </w:ins>
    </w:p>
    <w:p w14:paraId="10D330A8" w14:textId="77777777" w:rsidR="00C736ED" w:rsidRDefault="00C736ED">
      <w:pPr>
        <w:ind w:left="720" w:right="-900"/>
        <w:rPr>
          <w:ins w:id="213" w:author="Phil Berger" w:date="2022-08-30T14:30:00Z"/>
          <w:sz w:val="28"/>
          <w:szCs w:val="28"/>
        </w:rPr>
        <w:pPrChange w:id="214" w:author="Phil Berger" w:date="2022-08-30T14:41:00Z">
          <w:pPr>
            <w:ind w:left="-720" w:right="-900"/>
          </w:pPr>
        </w:pPrChange>
      </w:pPr>
    </w:p>
    <w:p w14:paraId="35AD8328" w14:textId="5617B20E" w:rsidR="00B4212A" w:rsidRDefault="00B4212A">
      <w:pPr>
        <w:ind w:left="720" w:right="-900"/>
        <w:rPr>
          <w:ins w:id="215" w:author="Phil Berger" w:date="2022-08-30T14:30:00Z"/>
          <w:sz w:val="28"/>
          <w:szCs w:val="28"/>
        </w:rPr>
        <w:pPrChange w:id="216" w:author="Phil Berger" w:date="2022-08-30T14:42:00Z">
          <w:pPr>
            <w:ind w:left="-720" w:right="-900"/>
          </w:pPr>
        </w:pPrChange>
      </w:pPr>
      <w:ins w:id="217" w:author="Phil Berger" w:date="2022-08-30T14:30:00Z">
        <w:r>
          <w:rPr>
            <w:sz w:val="28"/>
            <w:szCs w:val="28"/>
          </w:rPr>
          <w:t xml:space="preserve">3C.2 I clearly understand how </w:t>
        </w:r>
      </w:ins>
      <w:ins w:id="218" w:author="Phil Berger" w:date="2022-08-30T14:41:00Z">
        <w:r w:rsidR="00C12A41">
          <w:rPr>
            <w:sz w:val="28"/>
            <w:szCs w:val="28"/>
          </w:rPr>
          <w:t xml:space="preserve">the </w:t>
        </w:r>
        <w:r w:rsidR="00C12A41">
          <w:rPr>
            <w:b/>
            <w:sz w:val="28"/>
            <w:szCs w:val="28"/>
          </w:rPr>
          <w:t xml:space="preserve">Number of Riders </w:t>
        </w:r>
      </w:ins>
      <w:ins w:id="219" w:author="Phil Berger" w:date="2022-08-30T14:30:00Z">
        <w:r>
          <w:rPr>
            <w:sz w:val="28"/>
            <w:szCs w:val="28"/>
          </w:rPr>
          <w:t xml:space="preserve">affects the </w:t>
        </w:r>
      </w:ins>
      <w:ins w:id="220" w:author="Phil Berger" w:date="2022-08-30T14:41:00Z">
        <w:r w:rsidR="00C12A41" w:rsidRPr="00C12A41">
          <w:rPr>
            <w:b/>
            <w:sz w:val="28"/>
            <w:szCs w:val="28"/>
            <w:rPrChange w:id="221" w:author="Phil Berger" w:date="2022-08-30T14:41:00Z">
              <w:rPr>
                <w:sz w:val="28"/>
                <w:szCs w:val="28"/>
              </w:rPr>
            </w:rPrChange>
          </w:rPr>
          <w:t>Rider Fare</w:t>
        </w:r>
        <w:r w:rsidR="00C12A41">
          <w:rPr>
            <w:sz w:val="28"/>
            <w:szCs w:val="28"/>
          </w:rPr>
          <w:t xml:space="preserve"> </w:t>
        </w:r>
      </w:ins>
      <w:ins w:id="222" w:author="Phil Berger" w:date="2022-08-30T14:30:00Z">
        <w:r>
          <w:rPr>
            <w:sz w:val="28"/>
            <w:szCs w:val="28"/>
          </w:rPr>
          <w:t>Calculation? (1-5 Scale)</w:t>
        </w:r>
      </w:ins>
    </w:p>
    <w:p w14:paraId="35028EB5" w14:textId="77777777" w:rsidR="00B4212A" w:rsidRDefault="00B4212A" w:rsidP="00B4212A">
      <w:pPr>
        <w:ind w:left="-720" w:right="-900"/>
        <w:rPr>
          <w:ins w:id="223" w:author="Phil Berger" w:date="2022-08-30T14:30:00Z"/>
          <w:sz w:val="28"/>
          <w:szCs w:val="28"/>
        </w:rPr>
      </w:pPr>
    </w:p>
    <w:p w14:paraId="7DD3525E" w14:textId="4AAACA0E" w:rsidR="00B4212A" w:rsidRDefault="00B4212A">
      <w:pPr>
        <w:ind w:left="720" w:right="-900"/>
        <w:rPr>
          <w:ins w:id="224" w:author="Phil Berger" w:date="2022-08-30T15:20:00Z"/>
          <w:sz w:val="28"/>
          <w:szCs w:val="28"/>
        </w:rPr>
        <w:pPrChange w:id="225" w:author="Phil Berger" w:date="2022-08-30T14:43:00Z">
          <w:pPr>
            <w:ind w:left="-720" w:right="-900"/>
          </w:pPr>
        </w:pPrChange>
      </w:pPr>
      <w:ins w:id="226" w:author="Phil Berger" w:date="2022-08-30T14:30:00Z">
        <w:r>
          <w:rPr>
            <w:sz w:val="28"/>
            <w:szCs w:val="28"/>
          </w:rPr>
          <w:t>3D</w:t>
        </w:r>
      </w:ins>
      <w:ins w:id="227" w:author="Phil Berger" w:date="2022-08-30T14:35:00Z">
        <w:r>
          <w:rPr>
            <w:sz w:val="28"/>
            <w:szCs w:val="28"/>
          </w:rPr>
          <w:t>.</w:t>
        </w:r>
      </w:ins>
      <w:ins w:id="228" w:author="Phil Berger" w:date="2022-08-30T14:30:00Z">
        <w:r>
          <w:rPr>
            <w:sz w:val="28"/>
            <w:szCs w:val="28"/>
          </w:rPr>
          <w:t xml:space="preserve">1 Do you believe that </w:t>
        </w:r>
      </w:ins>
      <w:ins w:id="229" w:author="Phil Berger" w:date="2022-08-30T14:42:00Z">
        <w:r w:rsidR="00C12A41">
          <w:rPr>
            <w:sz w:val="28"/>
            <w:szCs w:val="28"/>
          </w:rPr>
          <w:t xml:space="preserve">the </w:t>
        </w:r>
        <w:r w:rsidR="00C12A41">
          <w:rPr>
            <w:b/>
            <w:sz w:val="28"/>
            <w:szCs w:val="28"/>
          </w:rPr>
          <w:t xml:space="preserve">Actual Time and Distance of the Ride </w:t>
        </w:r>
      </w:ins>
      <w:ins w:id="230" w:author="Phil Berger" w:date="2022-08-30T14:30:00Z">
        <w:del w:id="231" w:author="Camerina Galvan" w:date="2022-09-15T16:00:00Z">
          <w:r w:rsidDel="00DB71FB">
            <w:rPr>
              <w:sz w:val="28"/>
              <w:szCs w:val="28"/>
            </w:rPr>
            <w:delText>affects</w:delText>
          </w:r>
        </w:del>
      </w:ins>
      <w:ins w:id="232" w:author="Camerina Galvan" w:date="2022-09-15T16:00:00Z">
        <w:r w:rsidR="00DB71FB">
          <w:rPr>
            <w:sz w:val="28"/>
            <w:szCs w:val="28"/>
          </w:rPr>
          <w:t>affect</w:t>
        </w:r>
      </w:ins>
      <w:ins w:id="233" w:author="Phil Berger" w:date="2022-08-30T14:30:00Z">
        <w:r>
          <w:rPr>
            <w:sz w:val="28"/>
            <w:szCs w:val="28"/>
          </w:rPr>
          <w:t xml:space="preserve"> the </w:t>
        </w:r>
      </w:ins>
      <w:ins w:id="234" w:author="Phil Berger" w:date="2022-08-30T14:42:00Z">
        <w:r w:rsidR="00C12A41" w:rsidRPr="00C12A41">
          <w:rPr>
            <w:b/>
            <w:sz w:val="28"/>
            <w:szCs w:val="28"/>
            <w:rPrChange w:id="235" w:author="Phil Berger" w:date="2022-08-30T14:43:00Z">
              <w:rPr>
                <w:sz w:val="28"/>
                <w:szCs w:val="28"/>
              </w:rPr>
            </w:rPrChange>
          </w:rPr>
          <w:t>Rider Fare</w:t>
        </w:r>
        <w:r w:rsidR="00C12A41">
          <w:rPr>
            <w:sz w:val="28"/>
            <w:szCs w:val="28"/>
          </w:rPr>
          <w:t xml:space="preserve"> </w:t>
        </w:r>
      </w:ins>
      <w:ins w:id="236" w:author="Phil Berger" w:date="2022-08-30T14:30:00Z">
        <w:r>
          <w:rPr>
            <w:sz w:val="28"/>
            <w:szCs w:val="28"/>
          </w:rPr>
          <w:t>calculation? (Yes/No)</w:t>
        </w:r>
      </w:ins>
    </w:p>
    <w:p w14:paraId="10FE4EDD" w14:textId="77777777" w:rsidR="00C736ED" w:rsidRDefault="00C736ED">
      <w:pPr>
        <w:ind w:left="720" w:right="-900"/>
        <w:rPr>
          <w:ins w:id="237" w:author="Phil Berger" w:date="2022-08-30T14:30:00Z"/>
          <w:sz w:val="28"/>
          <w:szCs w:val="28"/>
        </w:rPr>
        <w:pPrChange w:id="238" w:author="Phil Berger" w:date="2022-08-30T14:43:00Z">
          <w:pPr>
            <w:ind w:left="-720" w:right="-900"/>
          </w:pPr>
        </w:pPrChange>
      </w:pPr>
    </w:p>
    <w:p w14:paraId="2F0BD4E3" w14:textId="1F8299EB" w:rsidR="00B4212A" w:rsidRDefault="00B4212A">
      <w:pPr>
        <w:ind w:left="720" w:right="-900"/>
        <w:rPr>
          <w:ins w:id="239" w:author="Phil Berger" w:date="2022-08-30T14:30:00Z"/>
          <w:sz w:val="28"/>
          <w:szCs w:val="28"/>
        </w:rPr>
        <w:pPrChange w:id="240" w:author="Phil Berger" w:date="2022-08-30T14:43:00Z">
          <w:pPr>
            <w:ind w:left="-720" w:right="-900"/>
          </w:pPr>
        </w:pPrChange>
      </w:pPr>
      <w:ins w:id="241" w:author="Phil Berger" w:date="2022-08-30T14:30:00Z">
        <w:r>
          <w:rPr>
            <w:sz w:val="28"/>
            <w:szCs w:val="28"/>
          </w:rPr>
          <w:t xml:space="preserve">3D.2 I clearly understand how </w:t>
        </w:r>
      </w:ins>
      <w:ins w:id="242" w:author="Phil Berger" w:date="2022-08-30T14:43:00Z">
        <w:r w:rsidR="00C12A41">
          <w:rPr>
            <w:sz w:val="28"/>
            <w:szCs w:val="28"/>
          </w:rPr>
          <w:t xml:space="preserve">the </w:t>
        </w:r>
        <w:r w:rsidR="00C12A41">
          <w:rPr>
            <w:b/>
            <w:sz w:val="28"/>
            <w:szCs w:val="28"/>
          </w:rPr>
          <w:t xml:space="preserve">Actual Time and Distance of the Ride </w:t>
        </w:r>
      </w:ins>
      <w:ins w:id="243" w:author="Phil Berger" w:date="2022-08-30T14:30:00Z">
        <w:r>
          <w:rPr>
            <w:sz w:val="28"/>
            <w:szCs w:val="28"/>
          </w:rPr>
          <w:t>affect</w:t>
        </w:r>
        <w:del w:id="244" w:author="Camerina Galvan" w:date="2022-09-15T16:00:00Z">
          <w:r w:rsidDel="00DB71FB">
            <w:rPr>
              <w:sz w:val="28"/>
              <w:szCs w:val="28"/>
            </w:rPr>
            <w:delText>s</w:delText>
          </w:r>
        </w:del>
        <w:r>
          <w:rPr>
            <w:sz w:val="28"/>
            <w:szCs w:val="28"/>
          </w:rPr>
          <w:t xml:space="preserve"> the </w:t>
        </w:r>
      </w:ins>
      <w:ins w:id="245" w:author="Phil Berger" w:date="2022-08-30T14:43:00Z">
        <w:r w:rsidR="00C12A41">
          <w:rPr>
            <w:b/>
            <w:sz w:val="28"/>
            <w:szCs w:val="28"/>
          </w:rPr>
          <w:t xml:space="preserve">Rider Fare </w:t>
        </w:r>
      </w:ins>
      <w:ins w:id="246" w:author="Phil Berger" w:date="2022-08-30T14:30:00Z">
        <w:r>
          <w:rPr>
            <w:sz w:val="28"/>
            <w:szCs w:val="28"/>
          </w:rPr>
          <w:t>Calculation? (1-5 Scale)</w:t>
        </w:r>
      </w:ins>
    </w:p>
    <w:p w14:paraId="47E09C02" w14:textId="77777777" w:rsidR="00B4212A" w:rsidRDefault="00B4212A" w:rsidP="00B4212A">
      <w:pPr>
        <w:ind w:left="-720" w:right="-900"/>
        <w:rPr>
          <w:ins w:id="247" w:author="Phil Berger" w:date="2022-08-30T14:30:00Z"/>
          <w:sz w:val="28"/>
          <w:szCs w:val="28"/>
        </w:rPr>
      </w:pPr>
    </w:p>
    <w:p w14:paraId="1FF94629" w14:textId="085BD29E" w:rsidR="00B4212A" w:rsidRDefault="00B4212A">
      <w:pPr>
        <w:ind w:left="720" w:right="-900"/>
        <w:rPr>
          <w:ins w:id="248" w:author="Phil Berger" w:date="2022-08-30T15:20:00Z"/>
          <w:sz w:val="28"/>
          <w:szCs w:val="28"/>
        </w:rPr>
        <w:pPrChange w:id="249" w:author="Phil Berger" w:date="2022-08-30T14:45:00Z">
          <w:pPr>
            <w:ind w:left="-720" w:right="-900"/>
          </w:pPr>
        </w:pPrChange>
      </w:pPr>
      <w:ins w:id="250" w:author="Phil Berger" w:date="2022-08-30T14:30:00Z">
        <w:r>
          <w:rPr>
            <w:sz w:val="28"/>
            <w:szCs w:val="28"/>
          </w:rPr>
          <w:t xml:space="preserve">3E.1 Do you believe that </w:t>
        </w:r>
      </w:ins>
      <w:ins w:id="251" w:author="Phil Berger" w:date="2022-08-30T14:44:00Z">
        <w:r w:rsidR="00C12A41" w:rsidRPr="00C12A41">
          <w:rPr>
            <w:b/>
            <w:sz w:val="28"/>
            <w:szCs w:val="28"/>
            <w:rPrChange w:id="252" w:author="Phil Berger" w:date="2022-08-30T14:45:00Z">
              <w:rPr>
                <w:sz w:val="28"/>
                <w:szCs w:val="28"/>
              </w:rPr>
            </w:rPrChange>
          </w:rPr>
          <w:t>Rider and/or Driver Ratings</w:t>
        </w:r>
        <w:r w:rsidR="00C12A41">
          <w:rPr>
            <w:sz w:val="28"/>
            <w:szCs w:val="28"/>
          </w:rPr>
          <w:t xml:space="preserve"> </w:t>
        </w:r>
      </w:ins>
      <w:ins w:id="253" w:author="Phil Berger" w:date="2022-08-30T14:30:00Z">
        <w:r w:rsidR="00C12A41">
          <w:rPr>
            <w:sz w:val="28"/>
            <w:szCs w:val="28"/>
          </w:rPr>
          <w:t>affect</w:t>
        </w:r>
        <w:r>
          <w:rPr>
            <w:sz w:val="28"/>
            <w:szCs w:val="28"/>
          </w:rPr>
          <w:t xml:space="preserve"> the </w:t>
        </w:r>
      </w:ins>
      <w:ins w:id="254" w:author="Phil Berger" w:date="2022-08-30T14:45:00Z">
        <w:r w:rsidR="00C12A41" w:rsidRPr="00C12A41">
          <w:rPr>
            <w:b/>
            <w:sz w:val="28"/>
            <w:szCs w:val="28"/>
            <w:rPrChange w:id="255" w:author="Phil Berger" w:date="2022-08-30T14:45:00Z">
              <w:rPr>
                <w:sz w:val="28"/>
                <w:szCs w:val="28"/>
              </w:rPr>
            </w:rPrChange>
          </w:rPr>
          <w:t>Rider Fare</w:t>
        </w:r>
        <w:r w:rsidR="00C12A41">
          <w:rPr>
            <w:sz w:val="28"/>
            <w:szCs w:val="28"/>
          </w:rPr>
          <w:t xml:space="preserve"> </w:t>
        </w:r>
      </w:ins>
      <w:ins w:id="256" w:author="Phil Berger" w:date="2022-08-30T14:30:00Z">
        <w:r>
          <w:rPr>
            <w:sz w:val="28"/>
            <w:szCs w:val="28"/>
          </w:rPr>
          <w:t>calculation? (Yes/No)</w:t>
        </w:r>
      </w:ins>
    </w:p>
    <w:p w14:paraId="07241FBF" w14:textId="77777777" w:rsidR="00C736ED" w:rsidRDefault="00C736ED">
      <w:pPr>
        <w:ind w:left="720" w:right="-900"/>
        <w:rPr>
          <w:ins w:id="257" w:author="Phil Berger" w:date="2022-08-30T14:30:00Z"/>
          <w:sz w:val="28"/>
          <w:szCs w:val="28"/>
        </w:rPr>
        <w:pPrChange w:id="258" w:author="Phil Berger" w:date="2022-08-30T14:45:00Z">
          <w:pPr>
            <w:ind w:left="-720" w:right="-900"/>
          </w:pPr>
        </w:pPrChange>
      </w:pPr>
    </w:p>
    <w:p w14:paraId="39055F9F" w14:textId="23CCD474" w:rsidR="00B4212A" w:rsidRDefault="00B4212A">
      <w:pPr>
        <w:ind w:left="720" w:right="-900"/>
        <w:rPr>
          <w:ins w:id="259" w:author="Phil Berger" w:date="2022-08-30T14:30:00Z"/>
          <w:sz w:val="28"/>
          <w:szCs w:val="28"/>
        </w:rPr>
        <w:pPrChange w:id="260" w:author="Phil Berger" w:date="2022-08-30T14:46:00Z">
          <w:pPr>
            <w:ind w:left="-720" w:right="-900"/>
          </w:pPr>
        </w:pPrChange>
      </w:pPr>
      <w:ins w:id="261" w:author="Phil Berger" w:date="2022-08-30T14:30:00Z">
        <w:r>
          <w:rPr>
            <w:sz w:val="28"/>
            <w:szCs w:val="28"/>
          </w:rPr>
          <w:t xml:space="preserve">3E.2 I clearly understand how </w:t>
        </w:r>
      </w:ins>
      <w:ins w:id="262" w:author="Phil Berger" w:date="2022-08-30T14:45:00Z">
        <w:r w:rsidR="00C12A41" w:rsidRPr="004336EF">
          <w:rPr>
            <w:b/>
            <w:sz w:val="28"/>
            <w:szCs w:val="28"/>
          </w:rPr>
          <w:t>Rider and/or Driver Ratings</w:t>
        </w:r>
        <w:r w:rsidR="00C12A41">
          <w:rPr>
            <w:sz w:val="28"/>
            <w:szCs w:val="28"/>
          </w:rPr>
          <w:t xml:space="preserve"> </w:t>
        </w:r>
      </w:ins>
      <w:ins w:id="263" w:author="Phil Berger" w:date="2022-08-30T14:30:00Z">
        <w:r w:rsidR="00C12A41">
          <w:rPr>
            <w:sz w:val="28"/>
            <w:szCs w:val="28"/>
          </w:rPr>
          <w:t>affect</w:t>
        </w:r>
        <w:r>
          <w:rPr>
            <w:sz w:val="28"/>
            <w:szCs w:val="28"/>
          </w:rPr>
          <w:t xml:space="preserve"> the </w:t>
        </w:r>
      </w:ins>
      <w:ins w:id="264" w:author="Phil Berger" w:date="2022-08-30T14:45:00Z">
        <w:r w:rsidR="00C12A41">
          <w:rPr>
            <w:b/>
            <w:sz w:val="28"/>
            <w:szCs w:val="28"/>
          </w:rPr>
          <w:t xml:space="preserve">Rider Fare </w:t>
        </w:r>
      </w:ins>
      <w:ins w:id="265" w:author="Phil Berger" w:date="2022-08-30T14:30:00Z">
        <w:r>
          <w:rPr>
            <w:sz w:val="28"/>
            <w:szCs w:val="28"/>
          </w:rPr>
          <w:t>Calculation? (1-5 Scale)</w:t>
        </w:r>
      </w:ins>
    </w:p>
    <w:p w14:paraId="067F559F" w14:textId="77777777" w:rsidR="00B4212A" w:rsidRDefault="00B4212A" w:rsidP="00B4212A">
      <w:pPr>
        <w:ind w:left="-720" w:right="-900"/>
        <w:rPr>
          <w:ins w:id="266" w:author="Phil Berger" w:date="2022-08-30T14:30:00Z"/>
          <w:sz w:val="28"/>
          <w:szCs w:val="28"/>
        </w:rPr>
      </w:pPr>
    </w:p>
    <w:p w14:paraId="491BF26D" w14:textId="5990290B" w:rsidR="00B4212A" w:rsidRDefault="00B4212A">
      <w:pPr>
        <w:ind w:left="720" w:right="-900"/>
        <w:rPr>
          <w:ins w:id="267" w:author="Phil Berger" w:date="2022-08-30T15:20:00Z"/>
          <w:sz w:val="28"/>
          <w:szCs w:val="28"/>
        </w:rPr>
        <w:pPrChange w:id="268" w:author="Phil Berger" w:date="2022-08-30T15:09:00Z">
          <w:pPr>
            <w:ind w:left="-720" w:right="-900"/>
          </w:pPr>
        </w:pPrChange>
      </w:pPr>
      <w:ins w:id="269" w:author="Phil Berger" w:date="2022-08-30T14:30:00Z">
        <w:r>
          <w:rPr>
            <w:sz w:val="28"/>
            <w:szCs w:val="28"/>
          </w:rPr>
          <w:t xml:space="preserve">3F.1 Do you believe that </w:t>
        </w:r>
      </w:ins>
      <w:ins w:id="270" w:author="Phil Berger" w:date="2022-08-30T14:46:00Z">
        <w:r w:rsidR="00C12A41">
          <w:rPr>
            <w:sz w:val="28"/>
            <w:szCs w:val="28"/>
          </w:rPr>
          <w:t xml:space="preserve">the </w:t>
        </w:r>
        <w:r w:rsidR="00C12A41" w:rsidRPr="009D13D2">
          <w:rPr>
            <w:b/>
            <w:sz w:val="28"/>
            <w:szCs w:val="28"/>
            <w:rPrChange w:id="271" w:author="Phil Berger" w:date="2022-08-30T15:08:00Z">
              <w:rPr>
                <w:sz w:val="28"/>
                <w:szCs w:val="28"/>
              </w:rPr>
            </w:rPrChange>
          </w:rPr>
          <w:t>Pickup Location (Neighborhood, Zip</w:t>
        </w:r>
      </w:ins>
      <w:ins w:id="272" w:author="Phil Berger" w:date="2022-08-30T15:11:00Z">
        <w:r w:rsidR="009D13D2">
          <w:rPr>
            <w:b/>
            <w:sz w:val="28"/>
            <w:szCs w:val="28"/>
          </w:rPr>
          <w:t xml:space="preserve"> </w:t>
        </w:r>
      </w:ins>
      <w:ins w:id="273" w:author="Phil Berger" w:date="2022-08-30T14:46:00Z">
        <w:r w:rsidR="008D5C86" w:rsidRPr="008D5C86">
          <w:rPr>
            <w:b/>
            <w:sz w:val="28"/>
            <w:szCs w:val="28"/>
          </w:rPr>
          <w:t>C</w:t>
        </w:r>
        <w:r w:rsidR="00C12A41" w:rsidRPr="009D13D2">
          <w:rPr>
            <w:b/>
            <w:sz w:val="28"/>
            <w:szCs w:val="28"/>
            <w:rPrChange w:id="274" w:author="Phil Berger" w:date="2022-08-30T15:08:00Z">
              <w:rPr>
                <w:sz w:val="28"/>
                <w:szCs w:val="28"/>
              </w:rPr>
            </w:rPrChange>
          </w:rPr>
          <w:t>ode or more precise location)</w:t>
        </w:r>
        <w:r w:rsidR="00C12A41">
          <w:rPr>
            <w:sz w:val="28"/>
            <w:szCs w:val="28"/>
          </w:rPr>
          <w:t xml:space="preserve"> </w:t>
        </w:r>
      </w:ins>
      <w:ins w:id="275" w:author="Phil Berger" w:date="2022-08-30T14:30:00Z">
        <w:r>
          <w:rPr>
            <w:sz w:val="28"/>
            <w:szCs w:val="28"/>
          </w:rPr>
          <w:t xml:space="preserve">affects the </w:t>
        </w:r>
      </w:ins>
      <w:ins w:id="276" w:author="Phil Berger" w:date="2022-08-30T14:47:00Z">
        <w:r w:rsidR="00C12A41" w:rsidRPr="009D13D2">
          <w:rPr>
            <w:b/>
            <w:sz w:val="28"/>
            <w:szCs w:val="28"/>
            <w:rPrChange w:id="277" w:author="Phil Berger" w:date="2022-08-30T15:08:00Z">
              <w:rPr>
                <w:sz w:val="28"/>
                <w:szCs w:val="28"/>
              </w:rPr>
            </w:rPrChange>
          </w:rPr>
          <w:t>Rider Fare</w:t>
        </w:r>
        <w:r w:rsidR="00C12A41">
          <w:rPr>
            <w:sz w:val="28"/>
            <w:szCs w:val="28"/>
          </w:rPr>
          <w:t xml:space="preserve"> </w:t>
        </w:r>
      </w:ins>
      <w:ins w:id="278" w:author="Phil Berger" w:date="2022-08-30T14:30:00Z">
        <w:r>
          <w:rPr>
            <w:sz w:val="28"/>
            <w:szCs w:val="28"/>
          </w:rPr>
          <w:t>calculation? (Yes/No)</w:t>
        </w:r>
      </w:ins>
    </w:p>
    <w:p w14:paraId="0FE2A35A" w14:textId="77777777" w:rsidR="00C736ED" w:rsidRDefault="00C736ED">
      <w:pPr>
        <w:ind w:left="720" w:right="-900"/>
        <w:rPr>
          <w:ins w:id="279" w:author="Phil Berger" w:date="2022-08-30T14:30:00Z"/>
          <w:sz w:val="28"/>
          <w:szCs w:val="28"/>
        </w:rPr>
        <w:pPrChange w:id="280" w:author="Phil Berger" w:date="2022-08-30T15:09:00Z">
          <w:pPr>
            <w:ind w:left="-720" w:right="-900"/>
          </w:pPr>
        </w:pPrChange>
      </w:pPr>
    </w:p>
    <w:p w14:paraId="50300B93" w14:textId="6E66EFE9" w:rsidR="00B4212A" w:rsidRDefault="00B4212A">
      <w:pPr>
        <w:ind w:left="720" w:right="-900"/>
        <w:rPr>
          <w:ins w:id="281" w:author="Phil Berger" w:date="2022-08-30T14:30:00Z"/>
          <w:sz w:val="28"/>
          <w:szCs w:val="28"/>
        </w:rPr>
        <w:pPrChange w:id="282" w:author="Phil Berger" w:date="2022-08-30T15:09:00Z">
          <w:pPr>
            <w:ind w:left="-720" w:right="-900"/>
          </w:pPr>
        </w:pPrChange>
      </w:pPr>
      <w:ins w:id="283" w:author="Phil Berger" w:date="2022-08-30T14:30:00Z">
        <w:r>
          <w:rPr>
            <w:sz w:val="28"/>
            <w:szCs w:val="28"/>
          </w:rPr>
          <w:t xml:space="preserve">3F.2 I clearly understand </w:t>
        </w:r>
      </w:ins>
      <w:ins w:id="284" w:author="Phil Berger" w:date="2022-08-30T15:08:00Z">
        <w:r w:rsidR="009D13D2">
          <w:rPr>
            <w:sz w:val="28"/>
            <w:szCs w:val="28"/>
          </w:rPr>
          <w:t xml:space="preserve">the </w:t>
        </w:r>
        <w:r w:rsidR="009D13D2" w:rsidRPr="004336EF">
          <w:rPr>
            <w:b/>
            <w:sz w:val="28"/>
            <w:szCs w:val="28"/>
          </w:rPr>
          <w:t>Pickup Location (Neighborhood, Zip</w:t>
        </w:r>
      </w:ins>
      <w:ins w:id="285" w:author="Phil Berger" w:date="2022-08-30T15:11:00Z">
        <w:r w:rsidR="009D13D2">
          <w:rPr>
            <w:b/>
            <w:sz w:val="28"/>
            <w:szCs w:val="28"/>
          </w:rPr>
          <w:t xml:space="preserve"> </w:t>
        </w:r>
      </w:ins>
      <w:ins w:id="286" w:author="Phil Berger" w:date="2022-08-30T15:08:00Z">
        <w:r w:rsidR="008D5C86">
          <w:rPr>
            <w:b/>
            <w:sz w:val="28"/>
            <w:szCs w:val="28"/>
          </w:rPr>
          <w:t>C</w:t>
        </w:r>
        <w:r w:rsidR="009D13D2" w:rsidRPr="004336EF">
          <w:rPr>
            <w:b/>
            <w:sz w:val="28"/>
            <w:szCs w:val="28"/>
          </w:rPr>
          <w:t>ode or more precise location)</w:t>
        </w:r>
      </w:ins>
      <w:ins w:id="287" w:author="Phil Berger" w:date="2022-08-30T14:30:00Z">
        <w:r>
          <w:rPr>
            <w:sz w:val="28"/>
            <w:szCs w:val="28"/>
          </w:rPr>
          <w:t xml:space="preserve">how affects the </w:t>
        </w:r>
      </w:ins>
      <w:ins w:id="288" w:author="Phil Berger" w:date="2022-08-30T15:09:00Z">
        <w:r w:rsidR="009D13D2">
          <w:rPr>
            <w:b/>
            <w:sz w:val="28"/>
            <w:szCs w:val="28"/>
          </w:rPr>
          <w:t xml:space="preserve">Rider Fare </w:t>
        </w:r>
      </w:ins>
      <w:ins w:id="289" w:author="Phil Berger" w:date="2022-08-30T14:30:00Z">
        <w:r>
          <w:rPr>
            <w:sz w:val="28"/>
            <w:szCs w:val="28"/>
          </w:rPr>
          <w:t>Calculation? (1-5 Scale)</w:t>
        </w:r>
      </w:ins>
    </w:p>
    <w:p w14:paraId="480DB00A" w14:textId="77777777" w:rsidR="00B4212A" w:rsidRDefault="00B4212A" w:rsidP="00B4212A">
      <w:pPr>
        <w:ind w:left="-720" w:right="-900"/>
        <w:rPr>
          <w:ins w:id="290" w:author="Phil Berger" w:date="2022-08-30T14:30:00Z"/>
          <w:sz w:val="28"/>
          <w:szCs w:val="28"/>
        </w:rPr>
      </w:pPr>
    </w:p>
    <w:p w14:paraId="54CB6800" w14:textId="15318F9E" w:rsidR="00B4212A" w:rsidRDefault="00B4212A">
      <w:pPr>
        <w:ind w:left="720" w:right="-900"/>
        <w:rPr>
          <w:ins w:id="291" w:author="Phil Berger" w:date="2022-08-30T15:20:00Z"/>
          <w:sz w:val="28"/>
          <w:szCs w:val="28"/>
        </w:rPr>
        <w:pPrChange w:id="292" w:author="Phil Berger" w:date="2022-08-30T15:11:00Z">
          <w:pPr>
            <w:ind w:left="-720" w:right="-900"/>
          </w:pPr>
        </w:pPrChange>
      </w:pPr>
      <w:ins w:id="293" w:author="Phil Berger" w:date="2022-08-30T14:30:00Z">
        <w:r>
          <w:rPr>
            <w:sz w:val="28"/>
            <w:szCs w:val="28"/>
          </w:rPr>
          <w:t xml:space="preserve">3G.1 Do you believe that </w:t>
        </w:r>
      </w:ins>
      <w:ins w:id="294" w:author="Phil Berger" w:date="2022-08-30T15:09:00Z">
        <w:r w:rsidR="009D13D2">
          <w:rPr>
            <w:sz w:val="28"/>
            <w:szCs w:val="28"/>
          </w:rPr>
          <w:t xml:space="preserve">the </w:t>
        </w:r>
        <w:r w:rsidR="009D13D2">
          <w:rPr>
            <w:b/>
            <w:sz w:val="28"/>
            <w:szCs w:val="28"/>
          </w:rPr>
          <w:t>Drop Off</w:t>
        </w:r>
        <w:r w:rsidR="009D13D2" w:rsidRPr="004336EF">
          <w:rPr>
            <w:b/>
            <w:sz w:val="28"/>
            <w:szCs w:val="28"/>
          </w:rPr>
          <w:t xml:space="preserve"> Location (Neighborhood, Zip</w:t>
        </w:r>
      </w:ins>
      <w:ins w:id="295" w:author="Phil Berger" w:date="2022-08-30T15:11:00Z">
        <w:r w:rsidR="009D13D2">
          <w:rPr>
            <w:b/>
            <w:sz w:val="28"/>
            <w:szCs w:val="28"/>
          </w:rPr>
          <w:t xml:space="preserve"> </w:t>
        </w:r>
      </w:ins>
      <w:ins w:id="296" w:author="Phil Berger" w:date="2022-08-30T15:09:00Z">
        <w:r w:rsidR="008D5C86">
          <w:rPr>
            <w:b/>
            <w:sz w:val="28"/>
            <w:szCs w:val="28"/>
          </w:rPr>
          <w:t>C</w:t>
        </w:r>
        <w:r w:rsidR="009D13D2" w:rsidRPr="004336EF">
          <w:rPr>
            <w:b/>
            <w:sz w:val="28"/>
            <w:szCs w:val="28"/>
          </w:rPr>
          <w:t>ode or more precise location)</w:t>
        </w:r>
      </w:ins>
      <w:ins w:id="297" w:author="Phil Berger" w:date="2022-08-30T15:10:00Z">
        <w:r w:rsidR="009D13D2">
          <w:rPr>
            <w:b/>
            <w:sz w:val="28"/>
            <w:szCs w:val="28"/>
          </w:rPr>
          <w:t xml:space="preserve"> </w:t>
        </w:r>
      </w:ins>
      <w:ins w:id="298" w:author="Phil Berger" w:date="2022-08-30T14:30:00Z">
        <w:r>
          <w:rPr>
            <w:sz w:val="28"/>
            <w:szCs w:val="28"/>
          </w:rPr>
          <w:t xml:space="preserve">affects the </w:t>
        </w:r>
      </w:ins>
      <w:ins w:id="299" w:author="Phil Berger" w:date="2022-08-30T15:10:00Z">
        <w:r w:rsidR="009D13D2" w:rsidRPr="009D13D2">
          <w:rPr>
            <w:b/>
            <w:sz w:val="28"/>
            <w:szCs w:val="28"/>
            <w:rPrChange w:id="300" w:author="Phil Berger" w:date="2022-08-30T15:10:00Z">
              <w:rPr>
                <w:sz w:val="28"/>
                <w:szCs w:val="28"/>
              </w:rPr>
            </w:rPrChange>
          </w:rPr>
          <w:t>Rider Fare</w:t>
        </w:r>
        <w:r w:rsidR="009D13D2">
          <w:rPr>
            <w:sz w:val="28"/>
            <w:szCs w:val="28"/>
          </w:rPr>
          <w:t xml:space="preserve"> </w:t>
        </w:r>
      </w:ins>
      <w:ins w:id="301" w:author="Phil Berger" w:date="2022-08-30T14:30:00Z">
        <w:r>
          <w:rPr>
            <w:sz w:val="28"/>
            <w:szCs w:val="28"/>
          </w:rPr>
          <w:t>calculation? (Yes/No)</w:t>
        </w:r>
      </w:ins>
    </w:p>
    <w:p w14:paraId="04A179AF" w14:textId="77777777" w:rsidR="00C736ED" w:rsidRDefault="00C736ED">
      <w:pPr>
        <w:ind w:left="720" w:right="-900"/>
        <w:rPr>
          <w:ins w:id="302" w:author="Phil Berger" w:date="2022-08-30T14:30:00Z"/>
          <w:sz w:val="28"/>
          <w:szCs w:val="28"/>
        </w:rPr>
        <w:pPrChange w:id="303" w:author="Phil Berger" w:date="2022-08-30T15:11:00Z">
          <w:pPr>
            <w:ind w:left="-720" w:right="-900"/>
          </w:pPr>
        </w:pPrChange>
      </w:pPr>
    </w:p>
    <w:p w14:paraId="1A61A79C" w14:textId="4BF5E975" w:rsidR="00B4212A" w:rsidRDefault="00B4212A">
      <w:pPr>
        <w:ind w:left="720" w:right="-900"/>
        <w:rPr>
          <w:ins w:id="304" w:author="Phil Berger" w:date="2022-08-30T14:30:00Z"/>
          <w:sz w:val="28"/>
          <w:szCs w:val="28"/>
        </w:rPr>
        <w:pPrChange w:id="305" w:author="Phil Berger" w:date="2022-08-30T15:11:00Z">
          <w:pPr>
            <w:ind w:left="-720" w:right="-900"/>
          </w:pPr>
        </w:pPrChange>
      </w:pPr>
      <w:ins w:id="306" w:author="Phil Berger" w:date="2022-08-30T14:30:00Z">
        <w:r>
          <w:rPr>
            <w:sz w:val="28"/>
            <w:szCs w:val="28"/>
          </w:rPr>
          <w:t xml:space="preserve">3G.2 I clearly understand how </w:t>
        </w:r>
      </w:ins>
      <w:ins w:id="307" w:author="Phil Berger" w:date="2022-08-30T15:10:00Z">
        <w:r w:rsidR="009D13D2">
          <w:rPr>
            <w:sz w:val="28"/>
            <w:szCs w:val="28"/>
          </w:rPr>
          <w:t xml:space="preserve">the </w:t>
        </w:r>
        <w:r w:rsidR="009D13D2">
          <w:rPr>
            <w:b/>
            <w:sz w:val="28"/>
            <w:szCs w:val="28"/>
          </w:rPr>
          <w:t>Drop Off</w:t>
        </w:r>
        <w:r w:rsidR="009D13D2" w:rsidRPr="004336EF">
          <w:rPr>
            <w:b/>
            <w:sz w:val="28"/>
            <w:szCs w:val="28"/>
          </w:rPr>
          <w:t xml:space="preserve"> Location (Neighborhood, Zip</w:t>
        </w:r>
      </w:ins>
      <w:ins w:id="308" w:author="Phil Berger" w:date="2022-08-30T15:11:00Z">
        <w:r w:rsidR="009D13D2">
          <w:rPr>
            <w:b/>
            <w:sz w:val="28"/>
            <w:szCs w:val="28"/>
          </w:rPr>
          <w:t xml:space="preserve"> </w:t>
        </w:r>
      </w:ins>
      <w:ins w:id="309" w:author="Phil Berger" w:date="2022-08-30T15:10:00Z">
        <w:r w:rsidR="008D5C86">
          <w:rPr>
            <w:b/>
            <w:sz w:val="28"/>
            <w:szCs w:val="28"/>
          </w:rPr>
          <w:t>C</w:t>
        </w:r>
        <w:r w:rsidR="009D13D2" w:rsidRPr="004336EF">
          <w:rPr>
            <w:b/>
            <w:sz w:val="28"/>
            <w:szCs w:val="28"/>
          </w:rPr>
          <w:t>ode or more precise location)</w:t>
        </w:r>
        <w:r w:rsidR="009D13D2">
          <w:rPr>
            <w:b/>
            <w:sz w:val="28"/>
            <w:szCs w:val="28"/>
          </w:rPr>
          <w:t xml:space="preserve"> </w:t>
        </w:r>
      </w:ins>
      <w:ins w:id="310" w:author="Phil Berger" w:date="2022-08-30T14:30:00Z">
        <w:r>
          <w:rPr>
            <w:sz w:val="28"/>
            <w:szCs w:val="28"/>
          </w:rPr>
          <w:t xml:space="preserve">affects the </w:t>
        </w:r>
      </w:ins>
      <w:ins w:id="311" w:author="Phil Berger" w:date="2022-08-30T15:10:00Z">
        <w:r w:rsidR="009D13D2" w:rsidRPr="004336EF">
          <w:rPr>
            <w:b/>
            <w:sz w:val="28"/>
            <w:szCs w:val="28"/>
          </w:rPr>
          <w:t>Rider Fare</w:t>
        </w:r>
        <w:r w:rsidR="009D13D2">
          <w:rPr>
            <w:sz w:val="28"/>
            <w:szCs w:val="28"/>
          </w:rPr>
          <w:t xml:space="preserve"> </w:t>
        </w:r>
      </w:ins>
      <w:ins w:id="312" w:author="Phil Berger" w:date="2022-08-30T14:30:00Z">
        <w:r>
          <w:rPr>
            <w:sz w:val="28"/>
            <w:szCs w:val="28"/>
          </w:rPr>
          <w:t>Calculation? (1-5 Scale)</w:t>
        </w:r>
      </w:ins>
    </w:p>
    <w:p w14:paraId="3E8F3344" w14:textId="77777777" w:rsidR="00B4212A" w:rsidRDefault="00B4212A" w:rsidP="00B4212A">
      <w:pPr>
        <w:ind w:left="-720" w:right="-900"/>
        <w:rPr>
          <w:ins w:id="313" w:author="Phil Berger" w:date="2022-08-30T14:30:00Z"/>
          <w:sz w:val="28"/>
          <w:szCs w:val="28"/>
        </w:rPr>
      </w:pPr>
    </w:p>
    <w:p w14:paraId="5A7CCCD8" w14:textId="7F4FD212" w:rsidR="00B4212A" w:rsidRDefault="00B4212A">
      <w:pPr>
        <w:ind w:left="720" w:right="-900"/>
        <w:rPr>
          <w:ins w:id="314" w:author="Phil Berger" w:date="2022-08-30T15:14:00Z"/>
          <w:sz w:val="28"/>
          <w:szCs w:val="28"/>
        </w:rPr>
        <w:pPrChange w:id="315" w:author="Phil Berger" w:date="2022-08-30T15:14:00Z">
          <w:pPr>
            <w:ind w:left="-720" w:right="-900"/>
          </w:pPr>
        </w:pPrChange>
      </w:pPr>
      <w:ins w:id="316" w:author="Phil Berger" w:date="2022-08-30T14:30:00Z">
        <w:r>
          <w:rPr>
            <w:sz w:val="28"/>
            <w:szCs w:val="28"/>
          </w:rPr>
          <w:t xml:space="preserve">3H.1 Do you believe that </w:t>
        </w:r>
      </w:ins>
      <w:ins w:id="317" w:author="Phil Berger" w:date="2022-08-30T15:12:00Z">
        <w:r w:rsidR="009D13D2">
          <w:rPr>
            <w:sz w:val="28"/>
            <w:szCs w:val="28"/>
          </w:rPr>
          <w:t xml:space="preserve">the </w:t>
        </w:r>
        <w:r w:rsidR="009D13D2">
          <w:rPr>
            <w:b/>
            <w:sz w:val="28"/>
            <w:szCs w:val="28"/>
          </w:rPr>
          <w:t xml:space="preserve">Estimated </w:t>
        </w:r>
        <w:r w:rsidR="008D5C86">
          <w:rPr>
            <w:b/>
            <w:sz w:val="28"/>
            <w:szCs w:val="28"/>
          </w:rPr>
          <w:t xml:space="preserve">Time/Distance for the Driver to </w:t>
        </w:r>
        <w:r w:rsidR="00C736ED">
          <w:rPr>
            <w:b/>
            <w:sz w:val="28"/>
            <w:szCs w:val="28"/>
          </w:rPr>
          <w:t>Arri</w:t>
        </w:r>
      </w:ins>
      <w:ins w:id="318" w:author="Phil Berger" w:date="2022-08-30T15:13:00Z">
        <w:r w:rsidR="009D13D2">
          <w:rPr>
            <w:b/>
            <w:sz w:val="28"/>
            <w:szCs w:val="28"/>
          </w:rPr>
          <w:t xml:space="preserve">ve at the Pick-Up Location </w:t>
        </w:r>
      </w:ins>
      <w:ins w:id="319" w:author="Phil Berger" w:date="2022-08-30T14:30:00Z">
        <w:r>
          <w:rPr>
            <w:sz w:val="28"/>
            <w:szCs w:val="28"/>
          </w:rPr>
          <w:t xml:space="preserve">affects the </w:t>
        </w:r>
      </w:ins>
      <w:ins w:id="320" w:author="Phil Berger" w:date="2022-08-30T15:13:00Z">
        <w:r w:rsidR="009D13D2" w:rsidRPr="009D13D2">
          <w:rPr>
            <w:b/>
            <w:sz w:val="28"/>
            <w:szCs w:val="28"/>
            <w:rPrChange w:id="321" w:author="Phil Berger" w:date="2022-08-30T15:13:00Z">
              <w:rPr>
                <w:sz w:val="28"/>
                <w:szCs w:val="28"/>
              </w:rPr>
            </w:rPrChange>
          </w:rPr>
          <w:t>Rider Fare</w:t>
        </w:r>
        <w:r w:rsidR="009D13D2">
          <w:rPr>
            <w:sz w:val="28"/>
            <w:szCs w:val="28"/>
          </w:rPr>
          <w:t xml:space="preserve"> </w:t>
        </w:r>
      </w:ins>
      <w:ins w:id="322" w:author="Phil Berger" w:date="2022-08-30T14:30:00Z">
        <w:r>
          <w:rPr>
            <w:sz w:val="28"/>
            <w:szCs w:val="28"/>
          </w:rPr>
          <w:t>calculation? (Yes/No)</w:t>
        </w:r>
      </w:ins>
    </w:p>
    <w:p w14:paraId="60D6B240" w14:textId="77777777" w:rsidR="00C736ED" w:rsidRDefault="00C736ED">
      <w:pPr>
        <w:ind w:left="720" w:right="-900"/>
        <w:rPr>
          <w:ins w:id="323" w:author="Phil Berger" w:date="2022-08-30T14:30:00Z"/>
          <w:sz w:val="28"/>
          <w:szCs w:val="28"/>
        </w:rPr>
        <w:pPrChange w:id="324" w:author="Phil Berger" w:date="2022-08-30T15:14:00Z">
          <w:pPr>
            <w:ind w:left="-720" w:right="-900"/>
          </w:pPr>
        </w:pPrChange>
      </w:pPr>
    </w:p>
    <w:p w14:paraId="057B8EC5" w14:textId="3CB51B65" w:rsidR="00B4212A" w:rsidRDefault="00B4212A">
      <w:pPr>
        <w:ind w:left="720" w:right="-900"/>
        <w:rPr>
          <w:ins w:id="325" w:author="Phil Berger" w:date="2022-08-30T14:30:00Z"/>
          <w:sz w:val="28"/>
          <w:szCs w:val="28"/>
        </w:rPr>
        <w:pPrChange w:id="326" w:author="Phil Berger" w:date="2022-08-30T15:14:00Z">
          <w:pPr>
            <w:ind w:left="-720" w:right="-900"/>
          </w:pPr>
        </w:pPrChange>
      </w:pPr>
      <w:ins w:id="327" w:author="Phil Berger" w:date="2022-08-30T14:30:00Z">
        <w:r>
          <w:rPr>
            <w:sz w:val="28"/>
            <w:szCs w:val="28"/>
          </w:rPr>
          <w:t xml:space="preserve">3H.2 I clearly understand how </w:t>
        </w:r>
      </w:ins>
      <w:ins w:id="328" w:author="Phil Berger" w:date="2022-08-30T15:14:00Z">
        <w:r w:rsidR="00C736ED">
          <w:rPr>
            <w:sz w:val="28"/>
            <w:szCs w:val="28"/>
          </w:rPr>
          <w:t xml:space="preserve">the </w:t>
        </w:r>
        <w:r w:rsidR="00C736ED">
          <w:rPr>
            <w:b/>
            <w:sz w:val="28"/>
            <w:szCs w:val="28"/>
          </w:rPr>
          <w:t xml:space="preserve">Estimated Time/Distance for the Driver to Arrive at the Pick-Up Location </w:t>
        </w:r>
      </w:ins>
      <w:ins w:id="329" w:author="Phil Berger" w:date="2022-08-30T14:30:00Z">
        <w:r>
          <w:rPr>
            <w:sz w:val="28"/>
            <w:szCs w:val="28"/>
          </w:rPr>
          <w:t xml:space="preserve">affects the </w:t>
        </w:r>
      </w:ins>
      <w:ins w:id="330" w:author="Phil Berger" w:date="2022-08-30T15:13:00Z">
        <w:r w:rsidR="009D13D2" w:rsidRPr="004336EF">
          <w:rPr>
            <w:b/>
            <w:sz w:val="28"/>
            <w:szCs w:val="28"/>
          </w:rPr>
          <w:t>Rider Fare</w:t>
        </w:r>
        <w:r w:rsidR="009D13D2">
          <w:rPr>
            <w:sz w:val="28"/>
            <w:szCs w:val="28"/>
          </w:rPr>
          <w:t xml:space="preserve"> </w:t>
        </w:r>
      </w:ins>
      <w:ins w:id="331" w:author="Phil Berger" w:date="2022-08-30T14:30:00Z">
        <w:r>
          <w:rPr>
            <w:sz w:val="28"/>
            <w:szCs w:val="28"/>
          </w:rPr>
          <w:t>Calculation? (1-5 Scale)</w:t>
        </w:r>
      </w:ins>
    </w:p>
    <w:p w14:paraId="7E21C6B7" w14:textId="77777777" w:rsidR="00B4212A" w:rsidRDefault="00B4212A" w:rsidP="00B4212A">
      <w:pPr>
        <w:ind w:left="-720" w:right="-900"/>
        <w:rPr>
          <w:ins w:id="332" w:author="Phil Berger" w:date="2022-08-30T14:31:00Z"/>
          <w:sz w:val="28"/>
          <w:szCs w:val="28"/>
        </w:rPr>
      </w:pPr>
    </w:p>
    <w:p w14:paraId="3F17ED8D" w14:textId="223B2F7B" w:rsidR="00B4212A" w:rsidRDefault="00B4212A">
      <w:pPr>
        <w:ind w:left="720" w:right="-900"/>
        <w:rPr>
          <w:ins w:id="333" w:author="Phil Berger" w:date="2022-08-30T15:20:00Z"/>
          <w:sz w:val="28"/>
          <w:szCs w:val="28"/>
        </w:rPr>
        <w:pPrChange w:id="334" w:author="Phil Berger" w:date="2022-08-30T15:17:00Z">
          <w:pPr>
            <w:ind w:left="-720" w:right="-900"/>
          </w:pPr>
        </w:pPrChange>
      </w:pPr>
      <w:ins w:id="335" w:author="Phil Berger" w:date="2022-08-30T14:31:00Z">
        <w:r>
          <w:rPr>
            <w:sz w:val="28"/>
            <w:szCs w:val="28"/>
          </w:rPr>
          <w:t xml:space="preserve">3I.1 Do you believe that </w:t>
        </w:r>
      </w:ins>
      <w:ins w:id="336" w:author="Phil Berger" w:date="2022-08-30T15:16:00Z">
        <w:r w:rsidR="00C736ED">
          <w:rPr>
            <w:sz w:val="28"/>
            <w:szCs w:val="28"/>
          </w:rPr>
          <w:t xml:space="preserve">the </w:t>
        </w:r>
        <w:r w:rsidR="00C736ED">
          <w:rPr>
            <w:b/>
            <w:sz w:val="28"/>
            <w:szCs w:val="28"/>
          </w:rPr>
          <w:t xml:space="preserve">Actual Time/Distance for the Driver to Arrive at the Pick-Up Location </w:t>
        </w:r>
        <w:r w:rsidR="00C736ED">
          <w:rPr>
            <w:sz w:val="28"/>
            <w:szCs w:val="28"/>
          </w:rPr>
          <w:t xml:space="preserve">affects the </w:t>
        </w:r>
        <w:r w:rsidR="00C736ED" w:rsidRPr="004336EF">
          <w:rPr>
            <w:b/>
            <w:sz w:val="28"/>
            <w:szCs w:val="28"/>
          </w:rPr>
          <w:t>Rider Fare</w:t>
        </w:r>
        <w:r w:rsidR="00C736ED">
          <w:rPr>
            <w:sz w:val="28"/>
            <w:szCs w:val="28"/>
          </w:rPr>
          <w:t xml:space="preserve"> </w:t>
        </w:r>
      </w:ins>
      <w:ins w:id="337" w:author="Phil Berger" w:date="2022-08-30T14:31:00Z">
        <w:r>
          <w:rPr>
            <w:sz w:val="28"/>
            <w:szCs w:val="28"/>
          </w:rPr>
          <w:t>calculation? (Yes/No)</w:t>
        </w:r>
      </w:ins>
    </w:p>
    <w:p w14:paraId="41C5D4B7" w14:textId="77777777" w:rsidR="00C736ED" w:rsidRDefault="00C736ED">
      <w:pPr>
        <w:ind w:left="720" w:right="-900"/>
        <w:rPr>
          <w:ins w:id="338" w:author="Phil Berger" w:date="2022-08-30T14:31:00Z"/>
          <w:sz w:val="28"/>
          <w:szCs w:val="28"/>
        </w:rPr>
        <w:pPrChange w:id="339" w:author="Phil Berger" w:date="2022-08-30T15:17:00Z">
          <w:pPr>
            <w:ind w:left="-720" w:right="-900"/>
          </w:pPr>
        </w:pPrChange>
      </w:pPr>
    </w:p>
    <w:p w14:paraId="140119AF" w14:textId="4A71FC0B" w:rsidR="00B4212A" w:rsidRDefault="00B4212A">
      <w:pPr>
        <w:ind w:left="720" w:right="-900"/>
        <w:rPr>
          <w:ins w:id="340" w:author="Phil Berger" w:date="2022-08-30T14:31:00Z"/>
          <w:sz w:val="28"/>
          <w:szCs w:val="28"/>
        </w:rPr>
        <w:pPrChange w:id="341" w:author="Phil Berger" w:date="2022-08-30T15:17:00Z">
          <w:pPr>
            <w:ind w:left="-720" w:right="-900"/>
          </w:pPr>
        </w:pPrChange>
      </w:pPr>
      <w:ins w:id="342" w:author="Phil Berger" w:date="2022-08-30T14:31:00Z">
        <w:r>
          <w:rPr>
            <w:sz w:val="28"/>
            <w:szCs w:val="28"/>
          </w:rPr>
          <w:t xml:space="preserve">3I.2 I clearly understand how </w:t>
        </w:r>
      </w:ins>
      <w:ins w:id="343" w:author="Phil Berger" w:date="2022-08-30T15:16:00Z">
        <w:r w:rsidR="00C736ED">
          <w:rPr>
            <w:sz w:val="28"/>
            <w:szCs w:val="28"/>
          </w:rPr>
          <w:t xml:space="preserve">the </w:t>
        </w:r>
        <w:r w:rsidR="00C736ED">
          <w:rPr>
            <w:b/>
            <w:sz w:val="28"/>
            <w:szCs w:val="28"/>
          </w:rPr>
          <w:t xml:space="preserve">Actual Time/Distance for the Driver to Arrive at the Pick-Up Location </w:t>
        </w:r>
        <w:r w:rsidR="00C736ED">
          <w:rPr>
            <w:sz w:val="28"/>
            <w:szCs w:val="28"/>
          </w:rPr>
          <w:t xml:space="preserve">affects the </w:t>
        </w:r>
        <w:r w:rsidR="00C736ED" w:rsidRPr="004336EF">
          <w:rPr>
            <w:b/>
            <w:sz w:val="28"/>
            <w:szCs w:val="28"/>
          </w:rPr>
          <w:t>Rider Fare</w:t>
        </w:r>
        <w:r w:rsidR="00C736ED">
          <w:rPr>
            <w:sz w:val="28"/>
            <w:szCs w:val="28"/>
          </w:rPr>
          <w:t xml:space="preserve"> </w:t>
        </w:r>
      </w:ins>
      <w:ins w:id="344" w:author="Phil Berger" w:date="2022-08-30T14:31:00Z">
        <w:r>
          <w:rPr>
            <w:sz w:val="28"/>
            <w:szCs w:val="28"/>
          </w:rPr>
          <w:t>Calculation? (1-5 Scale)</w:t>
        </w:r>
      </w:ins>
    </w:p>
    <w:p w14:paraId="5F673882" w14:textId="77777777" w:rsidR="00B4212A" w:rsidRDefault="00B4212A" w:rsidP="00B4212A">
      <w:pPr>
        <w:ind w:left="-720" w:right="-900"/>
        <w:rPr>
          <w:ins w:id="345" w:author="Phil Berger" w:date="2022-08-30T14:31:00Z"/>
          <w:sz w:val="28"/>
          <w:szCs w:val="28"/>
        </w:rPr>
      </w:pPr>
    </w:p>
    <w:p w14:paraId="6C1BBC27" w14:textId="1ECC7E8F" w:rsidR="00B4212A" w:rsidRDefault="00B4212A">
      <w:pPr>
        <w:ind w:left="720" w:right="-900"/>
        <w:rPr>
          <w:ins w:id="346" w:author="Phil Berger" w:date="2022-08-30T15:20:00Z"/>
          <w:sz w:val="28"/>
          <w:szCs w:val="28"/>
        </w:rPr>
        <w:pPrChange w:id="347" w:author="Phil Berger" w:date="2022-08-30T15:18:00Z">
          <w:pPr>
            <w:ind w:left="-720" w:right="-900"/>
          </w:pPr>
        </w:pPrChange>
      </w:pPr>
      <w:ins w:id="348" w:author="Phil Berger" w:date="2022-08-30T14:31:00Z">
        <w:r>
          <w:rPr>
            <w:sz w:val="28"/>
            <w:szCs w:val="28"/>
          </w:rPr>
          <w:t xml:space="preserve">3J.1 Do you believe </w:t>
        </w:r>
      </w:ins>
      <w:ins w:id="349" w:author="Phil Berger" w:date="2022-08-30T15:17:00Z">
        <w:r w:rsidR="00C736ED">
          <w:rPr>
            <w:sz w:val="28"/>
            <w:szCs w:val="28"/>
          </w:rPr>
          <w:t xml:space="preserve">that </w:t>
        </w:r>
      </w:ins>
      <w:ins w:id="350" w:author="Phil Berger" w:date="2022-08-30T15:18:00Z">
        <w:r w:rsidR="00C736ED">
          <w:rPr>
            <w:sz w:val="28"/>
            <w:szCs w:val="28"/>
          </w:rPr>
          <w:t>a</w:t>
        </w:r>
      </w:ins>
      <w:ins w:id="351" w:author="Phil Berger" w:date="2022-08-30T15:17:00Z">
        <w:r w:rsidR="00C736ED">
          <w:rPr>
            <w:b/>
            <w:sz w:val="28"/>
            <w:szCs w:val="28"/>
          </w:rPr>
          <w:t xml:space="preserve"> Pickup Fee</w:t>
        </w:r>
      </w:ins>
      <w:ins w:id="352" w:author="Phil Berger" w:date="2022-08-30T14:31:00Z">
        <w:r>
          <w:rPr>
            <w:sz w:val="28"/>
            <w:szCs w:val="28"/>
          </w:rPr>
          <w:t xml:space="preserve"> affects the </w:t>
        </w:r>
      </w:ins>
      <w:ins w:id="353" w:author="Phil Berger" w:date="2022-08-30T15:18:00Z">
        <w:r w:rsidR="00C736ED" w:rsidRPr="00C736ED">
          <w:rPr>
            <w:b/>
            <w:sz w:val="28"/>
            <w:szCs w:val="28"/>
            <w:rPrChange w:id="354" w:author="Phil Berger" w:date="2022-08-30T15:18:00Z">
              <w:rPr>
                <w:sz w:val="28"/>
                <w:szCs w:val="28"/>
              </w:rPr>
            </w:rPrChange>
          </w:rPr>
          <w:t>Rider Fare</w:t>
        </w:r>
        <w:r w:rsidR="00C736ED">
          <w:rPr>
            <w:sz w:val="28"/>
            <w:szCs w:val="28"/>
          </w:rPr>
          <w:t xml:space="preserve"> </w:t>
        </w:r>
      </w:ins>
      <w:ins w:id="355" w:author="Phil Berger" w:date="2022-08-30T14:31:00Z">
        <w:r>
          <w:rPr>
            <w:sz w:val="28"/>
            <w:szCs w:val="28"/>
          </w:rPr>
          <w:t>calculation? (Yes/No)</w:t>
        </w:r>
      </w:ins>
    </w:p>
    <w:p w14:paraId="5D7E356A" w14:textId="77777777" w:rsidR="00C736ED" w:rsidRDefault="00C736ED">
      <w:pPr>
        <w:ind w:left="720" w:right="-900"/>
        <w:rPr>
          <w:ins w:id="356" w:author="Phil Berger" w:date="2022-08-30T14:31:00Z"/>
          <w:sz w:val="28"/>
          <w:szCs w:val="28"/>
        </w:rPr>
        <w:pPrChange w:id="357" w:author="Phil Berger" w:date="2022-08-30T15:18:00Z">
          <w:pPr>
            <w:ind w:left="-720" w:right="-900"/>
          </w:pPr>
        </w:pPrChange>
      </w:pPr>
    </w:p>
    <w:p w14:paraId="7F0E0CB0" w14:textId="20455B7D" w:rsidR="00B4212A" w:rsidRDefault="00B4212A">
      <w:pPr>
        <w:ind w:left="720" w:right="-900"/>
        <w:rPr>
          <w:ins w:id="358" w:author="Phil Berger" w:date="2022-08-30T15:40:00Z"/>
          <w:sz w:val="28"/>
          <w:szCs w:val="28"/>
        </w:rPr>
        <w:pPrChange w:id="359" w:author="Phil Berger" w:date="2022-08-30T15:18:00Z">
          <w:pPr>
            <w:ind w:left="-720" w:right="-900"/>
          </w:pPr>
        </w:pPrChange>
      </w:pPr>
      <w:ins w:id="360" w:author="Phil Berger" w:date="2022-08-30T14:31:00Z">
        <w:r>
          <w:rPr>
            <w:sz w:val="28"/>
            <w:szCs w:val="28"/>
          </w:rPr>
          <w:t xml:space="preserve">3J.2 I clearly understand how </w:t>
        </w:r>
      </w:ins>
      <w:ins w:id="361" w:author="Phil Berger" w:date="2022-08-30T15:18:00Z">
        <w:r w:rsidR="00C736ED">
          <w:rPr>
            <w:sz w:val="28"/>
            <w:szCs w:val="28"/>
          </w:rPr>
          <w:t>a</w:t>
        </w:r>
        <w:r w:rsidR="00C736ED">
          <w:rPr>
            <w:b/>
            <w:sz w:val="28"/>
            <w:szCs w:val="28"/>
          </w:rPr>
          <w:t xml:space="preserve"> Pickup Fee</w:t>
        </w:r>
        <w:r w:rsidR="00C736ED">
          <w:rPr>
            <w:sz w:val="28"/>
            <w:szCs w:val="28"/>
          </w:rPr>
          <w:t xml:space="preserve"> affects the </w:t>
        </w:r>
        <w:r w:rsidR="00C736ED" w:rsidRPr="004336EF">
          <w:rPr>
            <w:b/>
            <w:sz w:val="28"/>
            <w:szCs w:val="28"/>
          </w:rPr>
          <w:t>Rider Fare</w:t>
        </w:r>
        <w:r w:rsidR="00C736ED">
          <w:rPr>
            <w:sz w:val="28"/>
            <w:szCs w:val="28"/>
          </w:rPr>
          <w:t xml:space="preserve"> </w:t>
        </w:r>
      </w:ins>
      <w:ins w:id="362" w:author="Phil Berger" w:date="2022-08-30T14:31:00Z">
        <w:r>
          <w:rPr>
            <w:sz w:val="28"/>
            <w:szCs w:val="28"/>
          </w:rPr>
          <w:t>Calculation? (1-5 Scale)</w:t>
        </w:r>
      </w:ins>
    </w:p>
    <w:p w14:paraId="3EF9450F" w14:textId="77777777" w:rsidR="00A519D2" w:rsidRDefault="00A519D2">
      <w:pPr>
        <w:ind w:left="720" w:right="-900"/>
        <w:rPr>
          <w:ins w:id="363" w:author="Phil Berger" w:date="2022-08-30T15:40:00Z"/>
          <w:sz w:val="28"/>
          <w:szCs w:val="28"/>
        </w:rPr>
        <w:pPrChange w:id="364" w:author="Phil Berger" w:date="2022-08-30T15:18:00Z">
          <w:pPr>
            <w:ind w:left="-720" w:right="-900"/>
          </w:pPr>
        </w:pPrChange>
      </w:pPr>
    </w:p>
    <w:p w14:paraId="392FF4E3" w14:textId="7D0620BC" w:rsidR="00A519D2" w:rsidRDefault="00A519D2" w:rsidP="00A519D2">
      <w:pPr>
        <w:ind w:left="720" w:right="-900"/>
        <w:rPr>
          <w:ins w:id="365" w:author="Phil Berger" w:date="2022-08-30T15:42:00Z"/>
          <w:sz w:val="28"/>
          <w:szCs w:val="28"/>
        </w:rPr>
      </w:pPr>
      <w:ins w:id="366" w:author="Phil Berger" w:date="2022-08-30T15:40:00Z">
        <w:r>
          <w:rPr>
            <w:sz w:val="28"/>
            <w:szCs w:val="28"/>
          </w:rPr>
          <w:t xml:space="preserve">3K.1 </w:t>
        </w:r>
      </w:ins>
      <w:ins w:id="367" w:author="Phil Berger" w:date="2022-08-30T15:42:00Z">
        <w:r>
          <w:rPr>
            <w:sz w:val="28"/>
            <w:szCs w:val="28"/>
          </w:rPr>
          <w:t xml:space="preserve">Do you believe that </w:t>
        </w:r>
        <w:r w:rsidRPr="00A519D2">
          <w:rPr>
            <w:b/>
            <w:sz w:val="28"/>
            <w:szCs w:val="28"/>
            <w:rPrChange w:id="368" w:author="Phil Berger" w:date="2022-08-30T15:43:00Z">
              <w:rPr>
                <w:sz w:val="28"/>
                <w:szCs w:val="28"/>
              </w:rPr>
            </w:rPrChange>
          </w:rPr>
          <w:t>Surge Pricing</w:t>
        </w:r>
        <w:r>
          <w:rPr>
            <w:sz w:val="28"/>
            <w:szCs w:val="28"/>
          </w:rPr>
          <w:t xml:space="preserve"> affects the </w:t>
        </w:r>
        <w:r w:rsidRPr="004336EF">
          <w:rPr>
            <w:b/>
            <w:sz w:val="28"/>
            <w:szCs w:val="28"/>
          </w:rPr>
          <w:t>Rider Fare</w:t>
        </w:r>
        <w:r>
          <w:rPr>
            <w:sz w:val="28"/>
            <w:szCs w:val="28"/>
          </w:rPr>
          <w:t xml:space="preserve"> calculation? (Yes/No)</w:t>
        </w:r>
      </w:ins>
    </w:p>
    <w:p w14:paraId="7FD270D8" w14:textId="77777777" w:rsidR="00A519D2" w:rsidRDefault="00A519D2" w:rsidP="00A519D2">
      <w:pPr>
        <w:ind w:left="720" w:right="-900"/>
        <w:rPr>
          <w:ins w:id="369" w:author="Phil Berger" w:date="2022-08-30T15:42:00Z"/>
          <w:sz w:val="28"/>
          <w:szCs w:val="28"/>
        </w:rPr>
      </w:pPr>
    </w:p>
    <w:p w14:paraId="473FFA24" w14:textId="64E883D6" w:rsidR="00A519D2" w:rsidRDefault="0021269B" w:rsidP="00A519D2">
      <w:pPr>
        <w:ind w:left="720" w:right="-900"/>
        <w:rPr>
          <w:ins w:id="370" w:author="Phil Berger" w:date="2022-08-30T15:51:00Z"/>
          <w:sz w:val="28"/>
          <w:szCs w:val="28"/>
        </w:rPr>
      </w:pPr>
      <w:ins w:id="371" w:author="Phil Berger" w:date="2022-08-30T15:42:00Z">
        <w:r>
          <w:rPr>
            <w:sz w:val="28"/>
            <w:szCs w:val="28"/>
          </w:rPr>
          <w:t>3K</w:t>
        </w:r>
        <w:r w:rsidR="00A519D2">
          <w:rPr>
            <w:sz w:val="28"/>
            <w:szCs w:val="28"/>
          </w:rPr>
          <w:t xml:space="preserve">.2 I clearly understand how </w:t>
        </w:r>
        <w:r w:rsidRPr="0021269B">
          <w:rPr>
            <w:b/>
            <w:sz w:val="28"/>
            <w:szCs w:val="28"/>
            <w:rPrChange w:id="372" w:author="Phil Berger" w:date="2022-08-30T15:45:00Z">
              <w:rPr>
                <w:sz w:val="28"/>
                <w:szCs w:val="28"/>
              </w:rPr>
            </w:rPrChange>
          </w:rPr>
          <w:t>Surge Pricing</w:t>
        </w:r>
        <w:r w:rsidR="00A519D2">
          <w:rPr>
            <w:sz w:val="28"/>
            <w:szCs w:val="28"/>
          </w:rPr>
          <w:t xml:space="preserve"> affects the </w:t>
        </w:r>
        <w:r w:rsidR="00A519D2" w:rsidRPr="004336EF">
          <w:rPr>
            <w:b/>
            <w:sz w:val="28"/>
            <w:szCs w:val="28"/>
          </w:rPr>
          <w:t>Rider Fare</w:t>
        </w:r>
        <w:r w:rsidR="00A519D2">
          <w:rPr>
            <w:sz w:val="28"/>
            <w:szCs w:val="28"/>
          </w:rPr>
          <w:t xml:space="preserve"> Calculation? (1-5 Scale)</w:t>
        </w:r>
      </w:ins>
    </w:p>
    <w:p w14:paraId="4716A13A" w14:textId="77777777" w:rsidR="0021269B" w:rsidRDefault="0021269B" w:rsidP="00A519D2">
      <w:pPr>
        <w:ind w:left="720" w:right="-900"/>
        <w:rPr>
          <w:ins w:id="373" w:author="Phil Berger" w:date="2022-08-30T15:51:00Z"/>
          <w:sz w:val="28"/>
          <w:szCs w:val="28"/>
        </w:rPr>
      </w:pPr>
    </w:p>
    <w:p w14:paraId="1EAED7F9" w14:textId="2CCB576C" w:rsidR="0021269B" w:rsidRDefault="0021269B" w:rsidP="0021269B">
      <w:pPr>
        <w:ind w:left="720" w:right="-900"/>
        <w:rPr>
          <w:ins w:id="374" w:author="Phil Berger" w:date="2022-08-30T15:52:00Z"/>
          <w:sz w:val="28"/>
          <w:szCs w:val="28"/>
        </w:rPr>
      </w:pPr>
      <w:ins w:id="375" w:author="Phil Berger" w:date="2022-08-30T15:51:00Z">
        <w:r>
          <w:rPr>
            <w:sz w:val="28"/>
            <w:szCs w:val="28"/>
          </w:rPr>
          <w:t xml:space="preserve">3L.1 </w:t>
        </w:r>
      </w:ins>
      <w:ins w:id="376" w:author="Phil Berger" w:date="2022-08-30T15:52:00Z">
        <w:r>
          <w:rPr>
            <w:sz w:val="28"/>
            <w:szCs w:val="28"/>
          </w:rPr>
          <w:t xml:space="preserve">Do you believe that </w:t>
        </w:r>
        <w:r>
          <w:rPr>
            <w:b/>
            <w:sz w:val="28"/>
            <w:szCs w:val="28"/>
          </w:rPr>
          <w:t>Airport Fees and/or Upcharges</w:t>
        </w:r>
        <w:r>
          <w:rPr>
            <w:sz w:val="28"/>
            <w:szCs w:val="28"/>
          </w:rPr>
          <w:t xml:space="preserve"> affects the </w:t>
        </w:r>
        <w:r w:rsidRPr="004336EF">
          <w:rPr>
            <w:b/>
            <w:sz w:val="28"/>
            <w:szCs w:val="28"/>
          </w:rPr>
          <w:t>Rider Fare</w:t>
        </w:r>
        <w:r>
          <w:rPr>
            <w:sz w:val="28"/>
            <w:szCs w:val="28"/>
          </w:rPr>
          <w:t xml:space="preserve"> calculation? (Yes/No)</w:t>
        </w:r>
      </w:ins>
    </w:p>
    <w:p w14:paraId="34A02454" w14:textId="77777777" w:rsidR="0021269B" w:rsidRDefault="0021269B" w:rsidP="0021269B">
      <w:pPr>
        <w:ind w:left="720" w:right="-900"/>
        <w:rPr>
          <w:ins w:id="377" w:author="Phil Berger" w:date="2022-08-30T15:52:00Z"/>
          <w:sz w:val="28"/>
          <w:szCs w:val="28"/>
        </w:rPr>
      </w:pPr>
    </w:p>
    <w:p w14:paraId="7E9E7F2E" w14:textId="421699C2" w:rsidR="0021269B" w:rsidRDefault="0021269B" w:rsidP="0021269B">
      <w:pPr>
        <w:ind w:left="720" w:right="-900"/>
        <w:rPr>
          <w:ins w:id="378" w:author="Phil Berger" w:date="2022-08-30T15:53:00Z"/>
          <w:sz w:val="28"/>
          <w:szCs w:val="28"/>
        </w:rPr>
      </w:pPr>
      <w:ins w:id="379" w:author="Phil Berger" w:date="2022-08-30T15:52:00Z">
        <w:r>
          <w:rPr>
            <w:sz w:val="28"/>
            <w:szCs w:val="28"/>
          </w:rPr>
          <w:t xml:space="preserve">3L.2 I clearly understand how </w:t>
        </w:r>
      </w:ins>
      <w:ins w:id="380" w:author="Phil Berger" w:date="2022-08-30T15:53:00Z">
        <w:r>
          <w:rPr>
            <w:b/>
            <w:sz w:val="28"/>
            <w:szCs w:val="28"/>
          </w:rPr>
          <w:t>Airport Fees and/or Upcharges</w:t>
        </w:r>
        <w:r>
          <w:rPr>
            <w:sz w:val="28"/>
            <w:szCs w:val="28"/>
          </w:rPr>
          <w:t xml:space="preserve"> </w:t>
        </w:r>
      </w:ins>
      <w:ins w:id="381" w:author="Phil Berger" w:date="2022-08-30T15:52:00Z">
        <w:r>
          <w:rPr>
            <w:sz w:val="28"/>
            <w:szCs w:val="28"/>
          </w:rPr>
          <w:t xml:space="preserve">affects the </w:t>
        </w:r>
        <w:r w:rsidRPr="004336EF">
          <w:rPr>
            <w:b/>
            <w:sz w:val="28"/>
            <w:szCs w:val="28"/>
          </w:rPr>
          <w:t>Rider Fare</w:t>
        </w:r>
        <w:r>
          <w:rPr>
            <w:sz w:val="28"/>
            <w:szCs w:val="28"/>
          </w:rPr>
          <w:t xml:space="preserve"> Calculation? (1-5 Scale)</w:t>
        </w:r>
      </w:ins>
    </w:p>
    <w:p w14:paraId="78158D4D" w14:textId="77777777" w:rsidR="0021269B" w:rsidRDefault="0021269B" w:rsidP="0021269B">
      <w:pPr>
        <w:ind w:left="720" w:right="-900"/>
        <w:rPr>
          <w:ins w:id="382" w:author="Phil Berger" w:date="2022-08-30T15:53:00Z"/>
          <w:sz w:val="28"/>
          <w:szCs w:val="28"/>
        </w:rPr>
      </w:pPr>
    </w:p>
    <w:p w14:paraId="6AE7F32B" w14:textId="6C10E525" w:rsidR="0021269B" w:rsidRDefault="0021269B" w:rsidP="0021269B">
      <w:pPr>
        <w:ind w:left="720" w:right="-900"/>
        <w:rPr>
          <w:ins w:id="383" w:author="Phil Berger" w:date="2022-08-30T15:53:00Z"/>
          <w:sz w:val="28"/>
          <w:szCs w:val="28"/>
        </w:rPr>
      </w:pPr>
      <w:ins w:id="384" w:author="Phil Berger" w:date="2022-08-30T15:53:00Z">
        <w:r>
          <w:rPr>
            <w:sz w:val="28"/>
            <w:szCs w:val="28"/>
          </w:rPr>
          <w:t xml:space="preserve">3M.1 Do you believe that </w:t>
        </w:r>
        <w:r>
          <w:rPr>
            <w:b/>
            <w:sz w:val="28"/>
            <w:szCs w:val="28"/>
          </w:rPr>
          <w:t>Sports, Concert and/or Other Event Site Fees and/or Upcharges</w:t>
        </w:r>
        <w:r w:rsidR="002D40BB">
          <w:rPr>
            <w:sz w:val="28"/>
            <w:szCs w:val="28"/>
          </w:rPr>
          <w:t xml:space="preserve"> affect</w:t>
        </w:r>
        <w:r>
          <w:rPr>
            <w:sz w:val="28"/>
            <w:szCs w:val="28"/>
          </w:rPr>
          <w:t xml:space="preserve"> the </w:t>
        </w:r>
        <w:r w:rsidRPr="004336EF">
          <w:rPr>
            <w:b/>
            <w:sz w:val="28"/>
            <w:szCs w:val="28"/>
          </w:rPr>
          <w:t>Rider Fare</w:t>
        </w:r>
        <w:r>
          <w:rPr>
            <w:sz w:val="28"/>
            <w:szCs w:val="28"/>
          </w:rPr>
          <w:t xml:space="preserve"> calculation? (Yes/No)</w:t>
        </w:r>
      </w:ins>
    </w:p>
    <w:p w14:paraId="5F68BA8C" w14:textId="77777777" w:rsidR="0021269B" w:rsidRDefault="0021269B" w:rsidP="0021269B">
      <w:pPr>
        <w:ind w:left="720" w:right="-900"/>
        <w:rPr>
          <w:ins w:id="385" w:author="Phil Berger" w:date="2022-08-30T15:53:00Z"/>
          <w:sz w:val="28"/>
          <w:szCs w:val="28"/>
        </w:rPr>
      </w:pPr>
    </w:p>
    <w:p w14:paraId="4FC96580" w14:textId="5B637F85" w:rsidR="0021269B" w:rsidRDefault="0021269B" w:rsidP="0021269B">
      <w:pPr>
        <w:ind w:left="720" w:right="-900"/>
        <w:rPr>
          <w:ins w:id="386" w:author="Phil Berger" w:date="2022-08-30T15:55:00Z"/>
          <w:sz w:val="28"/>
          <w:szCs w:val="28"/>
        </w:rPr>
      </w:pPr>
      <w:ins w:id="387" w:author="Phil Berger" w:date="2022-08-30T15:53:00Z">
        <w:r>
          <w:rPr>
            <w:sz w:val="28"/>
            <w:szCs w:val="28"/>
          </w:rPr>
          <w:lastRenderedPageBreak/>
          <w:t xml:space="preserve">3M.2 I clearly understand how </w:t>
        </w:r>
      </w:ins>
      <w:ins w:id="388" w:author="Phil Berger" w:date="2022-08-30T15:54:00Z">
        <w:r>
          <w:rPr>
            <w:b/>
            <w:sz w:val="28"/>
            <w:szCs w:val="28"/>
          </w:rPr>
          <w:t>Sports, Concert and/or Other Event Site</w:t>
        </w:r>
      </w:ins>
      <w:ins w:id="389" w:author="Phil Berger" w:date="2022-08-30T15:53:00Z">
        <w:r>
          <w:rPr>
            <w:b/>
            <w:sz w:val="28"/>
            <w:szCs w:val="28"/>
          </w:rPr>
          <w:t xml:space="preserve"> Fees and/or Upcharges</w:t>
        </w:r>
        <w:r w:rsidR="002D40BB">
          <w:rPr>
            <w:sz w:val="28"/>
            <w:szCs w:val="28"/>
          </w:rPr>
          <w:t xml:space="preserve"> affect</w:t>
        </w:r>
        <w:r>
          <w:rPr>
            <w:sz w:val="28"/>
            <w:szCs w:val="28"/>
          </w:rPr>
          <w:t xml:space="preserve"> the </w:t>
        </w:r>
        <w:r w:rsidRPr="004336EF">
          <w:rPr>
            <w:b/>
            <w:sz w:val="28"/>
            <w:szCs w:val="28"/>
          </w:rPr>
          <w:t>Rider Fare</w:t>
        </w:r>
        <w:r>
          <w:rPr>
            <w:sz w:val="28"/>
            <w:szCs w:val="28"/>
          </w:rPr>
          <w:t xml:space="preserve"> Calculation? (1-5 Scale)</w:t>
        </w:r>
      </w:ins>
    </w:p>
    <w:p w14:paraId="131FF4F9" w14:textId="77777777" w:rsidR="002D40BB" w:rsidRDefault="002D40BB" w:rsidP="0021269B">
      <w:pPr>
        <w:ind w:left="720" w:right="-900"/>
        <w:rPr>
          <w:ins w:id="390" w:author="Phil Berger" w:date="2022-08-30T15:55:00Z"/>
          <w:sz w:val="28"/>
          <w:szCs w:val="28"/>
        </w:rPr>
      </w:pPr>
    </w:p>
    <w:p w14:paraId="73F90018" w14:textId="2CC9062B" w:rsidR="002D40BB" w:rsidRDefault="002D40BB" w:rsidP="002D40BB">
      <w:pPr>
        <w:ind w:left="720" w:right="-900"/>
        <w:rPr>
          <w:ins w:id="391" w:author="Phil Berger" w:date="2022-08-30T15:57:00Z"/>
          <w:sz w:val="28"/>
          <w:szCs w:val="28"/>
        </w:rPr>
      </w:pPr>
      <w:ins w:id="392" w:author="Phil Berger" w:date="2022-08-30T15:55:00Z">
        <w:r>
          <w:rPr>
            <w:sz w:val="28"/>
            <w:szCs w:val="28"/>
          </w:rPr>
          <w:t>3N.1</w:t>
        </w:r>
      </w:ins>
      <w:ins w:id="393" w:author="Phil Berger" w:date="2022-08-30T15:56:00Z">
        <w:r>
          <w:rPr>
            <w:sz w:val="28"/>
            <w:szCs w:val="28"/>
          </w:rPr>
          <w:t xml:space="preserve"> </w:t>
        </w:r>
      </w:ins>
      <w:ins w:id="394" w:author="Phil Berger" w:date="2022-08-30T15:57:00Z">
        <w:r>
          <w:rPr>
            <w:sz w:val="28"/>
            <w:szCs w:val="28"/>
          </w:rPr>
          <w:t xml:space="preserve">Do you believe that </w:t>
        </w:r>
        <w:r>
          <w:rPr>
            <w:b/>
            <w:sz w:val="28"/>
            <w:szCs w:val="28"/>
          </w:rPr>
          <w:t>Ride Types (Premium, Lux, Comfort, XL)</w:t>
        </w:r>
        <w:r>
          <w:rPr>
            <w:sz w:val="28"/>
            <w:szCs w:val="28"/>
          </w:rPr>
          <w:t xml:space="preserve"> affect the </w:t>
        </w:r>
        <w:r w:rsidRPr="004336EF">
          <w:rPr>
            <w:b/>
            <w:sz w:val="28"/>
            <w:szCs w:val="28"/>
          </w:rPr>
          <w:t>Rider Fare</w:t>
        </w:r>
        <w:r>
          <w:rPr>
            <w:sz w:val="28"/>
            <w:szCs w:val="28"/>
          </w:rPr>
          <w:t xml:space="preserve"> calculation? (Yes/No)</w:t>
        </w:r>
      </w:ins>
    </w:p>
    <w:p w14:paraId="328597E0" w14:textId="77777777" w:rsidR="002D40BB" w:rsidRDefault="002D40BB" w:rsidP="002D40BB">
      <w:pPr>
        <w:ind w:left="720" w:right="-900"/>
        <w:rPr>
          <w:ins w:id="395" w:author="Phil Berger" w:date="2022-08-30T15:57:00Z"/>
          <w:sz w:val="28"/>
          <w:szCs w:val="28"/>
        </w:rPr>
      </w:pPr>
    </w:p>
    <w:p w14:paraId="4A20294B" w14:textId="6B64CD64" w:rsidR="002D40BB" w:rsidRDefault="002D40BB" w:rsidP="002D40BB">
      <w:pPr>
        <w:ind w:left="720" w:right="-900"/>
        <w:rPr>
          <w:ins w:id="396" w:author="Phil Berger" w:date="2022-08-30T16:00:00Z"/>
          <w:sz w:val="28"/>
          <w:szCs w:val="28"/>
        </w:rPr>
      </w:pPr>
      <w:ins w:id="397" w:author="Phil Berger" w:date="2022-08-30T15:57:00Z">
        <w:r>
          <w:rPr>
            <w:sz w:val="28"/>
            <w:szCs w:val="28"/>
          </w:rPr>
          <w:t xml:space="preserve">3N.2 I clearly understand how </w:t>
        </w:r>
      </w:ins>
      <w:ins w:id="398" w:author="Phil Berger" w:date="2022-08-30T15:59:00Z">
        <w:r>
          <w:rPr>
            <w:b/>
            <w:sz w:val="28"/>
            <w:szCs w:val="28"/>
          </w:rPr>
          <w:t>Ride Types (Premium, Lux, Comfort, XL)</w:t>
        </w:r>
        <w:r>
          <w:rPr>
            <w:sz w:val="28"/>
            <w:szCs w:val="28"/>
          </w:rPr>
          <w:t xml:space="preserve"> </w:t>
        </w:r>
      </w:ins>
      <w:ins w:id="399" w:author="Phil Berger" w:date="2022-08-30T15:57:00Z">
        <w:r>
          <w:rPr>
            <w:sz w:val="28"/>
            <w:szCs w:val="28"/>
          </w:rPr>
          <w:t xml:space="preserve">affect the </w:t>
        </w:r>
        <w:r w:rsidRPr="004336EF">
          <w:rPr>
            <w:b/>
            <w:sz w:val="28"/>
            <w:szCs w:val="28"/>
          </w:rPr>
          <w:t>Rider Fare</w:t>
        </w:r>
        <w:r>
          <w:rPr>
            <w:sz w:val="28"/>
            <w:szCs w:val="28"/>
          </w:rPr>
          <w:t xml:space="preserve"> Calculation? (1-5 Scale)</w:t>
        </w:r>
      </w:ins>
    </w:p>
    <w:p w14:paraId="15285AEF" w14:textId="77777777" w:rsidR="002D40BB" w:rsidRDefault="002D40BB" w:rsidP="002D40BB">
      <w:pPr>
        <w:ind w:left="720" w:right="-900"/>
        <w:rPr>
          <w:ins w:id="400" w:author="Phil Berger" w:date="2022-08-30T16:00:00Z"/>
          <w:sz w:val="28"/>
          <w:szCs w:val="28"/>
        </w:rPr>
      </w:pPr>
    </w:p>
    <w:p w14:paraId="6B1CC4B9" w14:textId="64F8C614" w:rsidR="002D40BB" w:rsidRDefault="002D40BB" w:rsidP="002D40BB">
      <w:pPr>
        <w:ind w:left="720" w:right="-900"/>
        <w:rPr>
          <w:ins w:id="401" w:author="Phil Berger" w:date="2022-08-30T16:00:00Z"/>
          <w:sz w:val="28"/>
          <w:szCs w:val="28"/>
        </w:rPr>
      </w:pPr>
      <w:ins w:id="402" w:author="Phil Berger" w:date="2022-08-30T16:00:00Z">
        <w:r>
          <w:rPr>
            <w:sz w:val="28"/>
            <w:szCs w:val="28"/>
          </w:rPr>
          <w:t xml:space="preserve">3O.1 Do you believe that </w:t>
        </w:r>
      </w:ins>
      <w:ins w:id="403" w:author="Phil Berger" w:date="2022-08-30T16:01:00Z">
        <w:r>
          <w:rPr>
            <w:b/>
            <w:sz w:val="28"/>
            <w:szCs w:val="28"/>
          </w:rPr>
          <w:t>Pet Friendly Rides (not Service Animal Rides)</w:t>
        </w:r>
      </w:ins>
      <w:ins w:id="404" w:author="Phil Berger" w:date="2022-08-30T16:00:00Z">
        <w:r>
          <w:rPr>
            <w:sz w:val="28"/>
            <w:szCs w:val="28"/>
          </w:rPr>
          <w:t xml:space="preserve"> affect the </w:t>
        </w:r>
        <w:r w:rsidRPr="004336EF">
          <w:rPr>
            <w:b/>
            <w:sz w:val="28"/>
            <w:szCs w:val="28"/>
          </w:rPr>
          <w:t>Rider Fare</w:t>
        </w:r>
        <w:r>
          <w:rPr>
            <w:sz w:val="28"/>
            <w:szCs w:val="28"/>
          </w:rPr>
          <w:t xml:space="preserve"> calculation? (Yes/No)</w:t>
        </w:r>
      </w:ins>
    </w:p>
    <w:p w14:paraId="49B3EB50" w14:textId="77777777" w:rsidR="002D40BB" w:rsidRDefault="002D40BB" w:rsidP="002D40BB">
      <w:pPr>
        <w:ind w:left="720" w:right="-900"/>
        <w:rPr>
          <w:ins w:id="405" w:author="Phil Berger" w:date="2022-08-30T16:00:00Z"/>
          <w:sz w:val="28"/>
          <w:szCs w:val="28"/>
        </w:rPr>
      </w:pPr>
    </w:p>
    <w:p w14:paraId="16572A84" w14:textId="0F0D7468" w:rsidR="002D40BB" w:rsidRDefault="002D40BB" w:rsidP="002D40BB">
      <w:pPr>
        <w:ind w:left="720" w:right="-900"/>
        <w:rPr>
          <w:ins w:id="406" w:author="Phil Berger" w:date="2022-08-30T16:02:00Z"/>
          <w:sz w:val="28"/>
          <w:szCs w:val="28"/>
        </w:rPr>
      </w:pPr>
      <w:ins w:id="407" w:author="Phil Berger" w:date="2022-08-30T16:00:00Z">
        <w:r>
          <w:rPr>
            <w:sz w:val="28"/>
            <w:szCs w:val="28"/>
          </w:rPr>
          <w:t xml:space="preserve">3O.2 I clearly understand how </w:t>
        </w:r>
      </w:ins>
      <w:ins w:id="408" w:author="Phil Berger" w:date="2022-08-30T16:02:00Z">
        <w:r>
          <w:rPr>
            <w:b/>
            <w:sz w:val="28"/>
            <w:szCs w:val="28"/>
          </w:rPr>
          <w:t>Pet Friendly Rides (not Service Animal Rides)</w:t>
        </w:r>
        <w:r>
          <w:rPr>
            <w:sz w:val="28"/>
            <w:szCs w:val="28"/>
          </w:rPr>
          <w:t xml:space="preserve"> </w:t>
        </w:r>
      </w:ins>
      <w:ins w:id="409" w:author="Phil Berger" w:date="2022-08-30T16:00:00Z">
        <w:r>
          <w:rPr>
            <w:sz w:val="28"/>
            <w:szCs w:val="28"/>
          </w:rPr>
          <w:t xml:space="preserve">affect the </w:t>
        </w:r>
        <w:r w:rsidRPr="004336EF">
          <w:rPr>
            <w:b/>
            <w:sz w:val="28"/>
            <w:szCs w:val="28"/>
          </w:rPr>
          <w:t>Rider Fare</w:t>
        </w:r>
        <w:r>
          <w:rPr>
            <w:sz w:val="28"/>
            <w:szCs w:val="28"/>
          </w:rPr>
          <w:t xml:space="preserve"> Calculation? (1-5 Scale)</w:t>
        </w:r>
      </w:ins>
    </w:p>
    <w:p w14:paraId="12377654" w14:textId="77777777" w:rsidR="002D40BB" w:rsidRDefault="002D40BB" w:rsidP="002D40BB">
      <w:pPr>
        <w:ind w:left="720" w:right="-900"/>
        <w:rPr>
          <w:ins w:id="410" w:author="Phil Berger" w:date="2022-08-30T16:02:00Z"/>
          <w:sz w:val="28"/>
          <w:szCs w:val="28"/>
        </w:rPr>
      </w:pPr>
    </w:p>
    <w:p w14:paraId="312A3C75" w14:textId="4374B919" w:rsidR="002D40BB" w:rsidRDefault="002D40BB" w:rsidP="002D40BB">
      <w:pPr>
        <w:ind w:left="720" w:right="-900"/>
        <w:rPr>
          <w:ins w:id="411" w:author="Phil Berger" w:date="2022-08-30T16:03:00Z"/>
          <w:sz w:val="28"/>
          <w:szCs w:val="28"/>
        </w:rPr>
      </w:pPr>
      <w:ins w:id="412" w:author="Phil Berger" w:date="2022-08-30T16:02:00Z">
        <w:r>
          <w:rPr>
            <w:sz w:val="28"/>
            <w:szCs w:val="28"/>
          </w:rPr>
          <w:t xml:space="preserve">3P.1 </w:t>
        </w:r>
      </w:ins>
      <w:ins w:id="413" w:author="Phil Berger" w:date="2022-08-30T16:03:00Z">
        <w:r>
          <w:rPr>
            <w:sz w:val="28"/>
            <w:szCs w:val="28"/>
          </w:rPr>
          <w:t xml:space="preserve">Do you believe that </w:t>
        </w:r>
        <w:r>
          <w:rPr>
            <w:b/>
            <w:sz w:val="28"/>
            <w:szCs w:val="28"/>
          </w:rPr>
          <w:t>Green/Reduced Emission/Zero Emission Rides</w:t>
        </w:r>
        <w:r>
          <w:rPr>
            <w:sz w:val="28"/>
            <w:szCs w:val="28"/>
          </w:rPr>
          <w:t xml:space="preserve"> affect the </w:t>
        </w:r>
        <w:r w:rsidRPr="004336EF">
          <w:rPr>
            <w:b/>
            <w:sz w:val="28"/>
            <w:szCs w:val="28"/>
          </w:rPr>
          <w:t>Rider Fare</w:t>
        </w:r>
        <w:r>
          <w:rPr>
            <w:sz w:val="28"/>
            <w:szCs w:val="28"/>
          </w:rPr>
          <w:t xml:space="preserve"> calculation? (Yes/No)</w:t>
        </w:r>
      </w:ins>
    </w:p>
    <w:p w14:paraId="3C5E25A7" w14:textId="77777777" w:rsidR="002D40BB" w:rsidRDefault="002D40BB" w:rsidP="002D40BB">
      <w:pPr>
        <w:ind w:left="720" w:right="-900"/>
        <w:rPr>
          <w:ins w:id="414" w:author="Phil Berger" w:date="2022-08-30T16:03:00Z"/>
          <w:sz w:val="28"/>
          <w:szCs w:val="28"/>
        </w:rPr>
      </w:pPr>
    </w:p>
    <w:p w14:paraId="02D746A5" w14:textId="5F8AD598" w:rsidR="002D40BB" w:rsidRDefault="002D40BB" w:rsidP="002D40BB">
      <w:pPr>
        <w:ind w:left="720" w:right="-900"/>
        <w:rPr>
          <w:ins w:id="415" w:author="Phil Berger" w:date="2022-08-30T16:04:00Z"/>
          <w:sz w:val="28"/>
          <w:szCs w:val="28"/>
        </w:rPr>
      </w:pPr>
      <w:ins w:id="416" w:author="Phil Berger" w:date="2022-08-30T16:03:00Z">
        <w:r>
          <w:rPr>
            <w:sz w:val="28"/>
            <w:szCs w:val="28"/>
          </w:rPr>
          <w:t xml:space="preserve">3P.2 I clearly understand how </w:t>
        </w:r>
      </w:ins>
      <w:ins w:id="417" w:author="Phil Berger" w:date="2022-08-30T16:04:00Z">
        <w:r>
          <w:rPr>
            <w:b/>
            <w:sz w:val="28"/>
            <w:szCs w:val="28"/>
          </w:rPr>
          <w:t>Green/Reduced Emission/Zero Emission Rides</w:t>
        </w:r>
        <w:r>
          <w:rPr>
            <w:sz w:val="28"/>
            <w:szCs w:val="28"/>
          </w:rPr>
          <w:t xml:space="preserve"> </w:t>
        </w:r>
      </w:ins>
      <w:ins w:id="418" w:author="Phil Berger" w:date="2022-08-30T16:03:00Z">
        <w:r>
          <w:rPr>
            <w:sz w:val="28"/>
            <w:szCs w:val="28"/>
          </w:rPr>
          <w:t xml:space="preserve">affect the </w:t>
        </w:r>
        <w:r w:rsidRPr="004336EF">
          <w:rPr>
            <w:b/>
            <w:sz w:val="28"/>
            <w:szCs w:val="28"/>
          </w:rPr>
          <w:t>Rider Fare</w:t>
        </w:r>
        <w:r>
          <w:rPr>
            <w:sz w:val="28"/>
            <w:szCs w:val="28"/>
          </w:rPr>
          <w:t xml:space="preserve"> Calculation? (1-5 Scale)</w:t>
        </w:r>
      </w:ins>
    </w:p>
    <w:p w14:paraId="6C31177C" w14:textId="77777777" w:rsidR="002D40BB" w:rsidRDefault="002D40BB" w:rsidP="002D40BB">
      <w:pPr>
        <w:ind w:left="720" w:right="-900"/>
        <w:rPr>
          <w:ins w:id="419" w:author="Phil Berger" w:date="2022-08-30T16:04:00Z"/>
          <w:sz w:val="28"/>
          <w:szCs w:val="28"/>
        </w:rPr>
      </w:pPr>
    </w:p>
    <w:p w14:paraId="2A33CA0D" w14:textId="3258BDD3" w:rsidR="002D40BB" w:rsidRDefault="002D40BB" w:rsidP="002D40BB">
      <w:pPr>
        <w:ind w:left="720" w:right="-900"/>
        <w:rPr>
          <w:ins w:id="420" w:author="Phil Berger" w:date="2022-08-30T16:04:00Z"/>
          <w:sz w:val="28"/>
          <w:szCs w:val="28"/>
        </w:rPr>
      </w:pPr>
      <w:ins w:id="421" w:author="Phil Berger" w:date="2022-08-30T16:04:00Z">
        <w:r>
          <w:rPr>
            <w:sz w:val="28"/>
            <w:szCs w:val="28"/>
          </w:rPr>
          <w:t xml:space="preserve">3Q.1 Do you believe that </w:t>
        </w:r>
        <w:r>
          <w:rPr>
            <w:b/>
            <w:sz w:val="28"/>
            <w:szCs w:val="28"/>
          </w:rPr>
          <w:t>Corporate Rides (</w:t>
        </w:r>
      </w:ins>
      <w:ins w:id="422" w:author="Phil Berger" w:date="2022-08-30T16:05:00Z">
        <w:r w:rsidR="00F76D4A">
          <w:rPr>
            <w:b/>
            <w:sz w:val="28"/>
            <w:szCs w:val="28"/>
          </w:rPr>
          <w:t>Purchased in bulk by a company for employees or customers where the rider cannot change the destination, add a stop or leave a tip on the</w:t>
        </w:r>
      </w:ins>
      <w:ins w:id="423" w:author="Phil Berger" w:date="2022-08-30T16:06:00Z">
        <w:r w:rsidR="00F76D4A">
          <w:rPr>
            <w:b/>
            <w:sz w:val="28"/>
            <w:szCs w:val="28"/>
          </w:rPr>
          <w:t xml:space="preserve"> </w:t>
        </w:r>
      </w:ins>
      <w:ins w:id="424" w:author="Phil Berger" w:date="2022-08-30T16:05:00Z">
        <w:r w:rsidR="00F76D4A">
          <w:rPr>
            <w:b/>
            <w:sz w:val="28"/>
            <w:szCs w:val="28"/>
          </w:rPr>
          <w:t>application</w:t>
        </w:r>
      </w:ins>
      <w:ins w:id="425" w:author="Phil Berger" w:date="2022-08-30T16:06:00Z">
        <w:r w:rsidR="00F76D4A">
          <w:rPr>
            <w:b/>
            <w:sz w:val="28"/>
            <w:szCs w:val="28"/>
          </w:rPr>
          <w:t>)</w:t>
        </w:r>
      </w:ins>
      <w:ins w:id="426" w:author="Phil Berger" w:date="2022-08-30T16:04:00Z">
        <w:r>
          <w:rPr>
            <w:sz w:val="28"/>
            <w:szCs w:val="28"/>
          </w:rPr>
          <w:t xml:space="preserve"> affect the </w:t>
        </w:r>
        <w:r w:rsidRPr="004336EF">
          <w:rPr>
            <w:b/>
            <w:sz w:val="28"/>
            <w:szCs w:val="28"/>
          </w:rPr>
          <w:t>Rider Fare</w:t>
        </w:r>
        <w:r>
          <w:rPr>
            <w:sz w:val="28"/>
            <w:szCs w:val="28"/>
          </w:rPr>
          <w:t xml:space="preserve"> calculation? (Yes/No)</w:t>
        </w:r>
      </w:ins>
    </w:p>
    <w:p w14:paraId="1FDB20C7" w14:textId="77777777" w:rsidR="002D40BB" w:rsidRDefault="002D40BB" w:rsidP="002D40BB">
      <w:pPr>
        <w:ind w:left="720" w:right="-900"/>
        <w:rPr>
          <w:ins w:id="427" w:author="Phil Berger" w:date="2022-08-30T16:04:00Z"/>
          <w:sz w:val="28"/>
          <w:szCs w:val="28"/>
        </w:rPr>
      </w:pPr>
    </w:p>
    <w:p w14:paraId="348533C8" w14:textId="03665FF8" w:rsidR="002D40BB" w:rsidRDefault="002D40BB" w:rsidP="002D40BB">
      <w:pPr>
        <w:ind w:left="720" w:right="-900"/>
        <w:rPr>
          <w:ins w:id="428" w:author="Phil Berger" w:date="2022-08-30T16:07:00Z"/>
          <w:sz w:val="28"/>
          <w:szCs w:val="28"/>
        </w:rPr>
      </w:pPr>
      <w:ins w:id="429" w:author="Phil Berger" w:date="2022-08-30T16:04:00Z">
        <w:r>
          <w:rPr>
            <w:sz w:val="28"/>
            <w:szCs w:val="28"/>
          </w:rPr>
          <w:t xml:space="preserve">3Q.2 I clearly understand how </w:t>
        </w:r>
      </w:ins>
      <w:ins w:id="430" w:author="Phil Berger" w:date="2022-08-30T16:06:00Z">
        <w:r w:rsidR="00F76D4A">
          <w:rPr>
            <w:b/>
            <w:sz w:val="28"/>
            <w:szCs w:val="28"/>
          </w:rPr>
          <w:t>Corporate Rides (Purchased in bulk by a company for employees or customers where the rider cannot change the destination, add a stop or leave a tip on the application)</w:t>
        </w:r>
      </w:ins>
      <w:ins w:id="431" w:author="Phil Berger" w:date="2022-08-30T16:04:00Z">
        <w:r>
          <w:rPr>
            <w:sz w:val="28"/>
            <w:szCs w:val="28"/>
          </w:rPr>
          <w:t xml:space="preserve"> affect the </w:t>
        </w:r>
        <w:r w:rsidRPr="004336EF">
          <w:rPr>
            <w:b/>
            <w:sz w:val="28"/>
            <w:szCs w:val="28"/>
          </w:rPr>
          <w:t>Rider Fare</w:t>
        </w:r>
        <w:r>
          <w:rPr>
            <w:sz w:val="28"/>
            <w:szCs w:val="28"/>
          </w:rPr>
          <w:t xml:space="preserve"> Calculation? (1-5 Scale)</w:t>
        </w:r>
      </w:ins>
    </w:p>
    <w:p w14:paraId="097C5795" w14:textId="77777777" w:rsidR="00F76D4A" w:rsidRDefault="00F76D4A" w:rsidP="002D40BB">
      <w:pPr>
        <w:ind w:left="720" w:right="-900"/>
        <w:rPr>
          <w:ins w:id="432" w:author="Phil Berger" w:date="2022-08-30T16:07:00Z"/>
          <w:sz w:val="28"/>
          <w:szCs w:val="28"/>
        </w:rPr>
      </w:pPr>
    </w:p>
    <w:p w14:paraId="731C46DB" w14:textId="370F797D" w:rsidR="00F76D4A" w:rsidRDefault="00F76D4A" w:rsidP="00F76D4A">
      <w:pPr>
        <w:ind w:left="720" w:right="-900"/>
        <w:rPr>
          <w:ins w:id="433" w:author="Phil Berger" w:date="2022-08-30T16:07:00Z"/>
          <w:sz w:val="28"/>
          <w:szCs w:val="28"/>
        </w:rPr>
      </w:pPr>
      <w:ins w:id="434" w:author="Phil Berger" w:date="2022-08-30T16:07:00Z">
        <w:r>
          <w:rPr>
            <w:sz w:val="28"/>
            <w:szCs w:val="28"/>
          </w:rPr>
          <w:t xml:space="preserve">3R.1 Do you believe that </w:t>
        </w:r>
      </w:ins>
      <w:ins w:id="435" w:author="Phil Berger" w:date="2022-08-30T16:08:00Z">
        <w:r>
          <w:rPr>
            <w:b/>
            <w:sz w:val="28"/>
            <w:szCs w:val="28"/>
          </w:rPr>
          <w:t>Pool/Shared</w:t>
        </w:r>
      </w:ins>
      <w:ins w:id="436" w:author="Phil Berger" w:date="2022-08-30T16:07:00Z">
        <w:r>
          <w:rPr>
            <w:b/>
            <w:sz w:val="28"/>
            <w:szCs w:val="28"/>
          </w:rPr>
          <w:t xml:space="preserve"> Rides</w:t>
        </w:r>
        <w:r>
          <w:rPr>
            <w:sz w:val="28"/>
            <w:szCs w:val="28"/>
          </w:rPr>
          <w:t xml:space="preserve"> affect the </w:t>
        </w:r>
        <w:r w:rsidRPr="004336EF">
          <w:rPr>
            <w:b/>
            <w:sz w:val="28"/>
            <w:szCs w:val="28"/>
          </w:rPr>
          <w:t>Rider Fare</w:t>
        </w:r>
        <w:r>
          <w:rPr>
            <w:sz w:val="28"/>
            <w:szCs w:val="28"/>
          </w:rPr>
          <w:t xml:space="preserve"> calculation? (Yes/No)</w:t>
        </w:r>
      </w:ins>
    </w:p>
    <w:p w14:paraId="1ED73ECA" w14:textId="77777777" w:rsidR="00F76D4A" w:rsidRDefault="00F76D4A" w:rsidP="00F76D4A">
      <w:pPr>
        <w:ind w:left="720" w:right="-900"/>
        <w:rPr>
          <w:ins w:id="437" w:author="Phil Berger" w:date="2022-08-30T16:07:00Z"/>
          <w:sz w:val="28"/>
          <w:szCs w:val="28"/>
        </w:rPr>
      </w:pPr>
    </w:p>
    <w:p w14:paraId="42908F58" w14:textId="6445A84E" w:rsidR="00F76D4A" w:rsidRDefault="00F76D4A" w:rsidP="00F76D4A">
      <w:pPr>
        <w:ind w:left="720" w:right="-900"/>
        <w:rPr>
          <w:ins w:id="438" w:author="Phil Berger" w:date="2022-08-30T16:08:00Z"/>
          <w:sz w:val="28"/>
          <w:szCs w:val="28"/>
        </w:rPr>
      </w:pPr>
      <w:ins w:id="439" w:author="Phil Berger" w:date="2022-08-30T16:07:00Z">
        <w:r>
          <w:rPr>
            <w:sz w:val="28"/>
            <w:szCs w:val="28"/>
          </w:rPr>
          <w:t xml:space="preserve">3R.2 I clearly understand how </w:t>
        </w:r>
      </w:ins>
      <w:ins w:id="440" w:author="Phil Berger" w:date="2022-08-30T16:08:00Z">
        <w:r>
          <w:rPr>
            <w:b/>
            <w:sz w:val="28"/>
            <w:szCs w:val="28"/>
          </w:rPr>
          <w:t>Pool/Shared Rides</w:t>
        </w:r>
      </w:ins>
      <w:ins w:id="441" w:author="Phil Berger" w:date="2022-08-30T16:07:00Z">
        <w:r>
          <w:rPr>
            <w:sz w:val="28"/>
            <w:szCs w:val="28"/>
          </w:rPr>
          <w:t xml:space="preserve"> affect the </w:t>
        </w:r>
        <w:r w:rsidRPr="004336EF">
          <w:rPr>
            <w:b/>
            <w:sz w:val="28"/>
            <w:szCs w:val="28"/>
          </w:rPr>
          <w:t>Rider Fare</w:t>
        </w:r>
        <w:r>
          <w:rPr>
            <w:sz w:val="28"/>
            <w:szCs w:val="28"/>
          </w:rPr>
          <w:t xml:space="preserve"> Calculation? (1-5 Scale)</w:t>
        </w:r>
      </w:ins>
    </w:p>
    <w:p w14:paraId="5F569EB0" w14:textId="77777777" w:rsidR="00F76D4A" w:rsidRDefault="00F76D4A" w:rsidP="00F76D4A">
      <w:pPr>
        <w:ind w:left="720" w:right="-900"/>
        <w:rPr>
          <w:ins w:id="442" w:author="Phil Berger" w:date="2022-08-30T16:08:00Z"/>
          <w:sz w:val="28"/>
          <w:szCs w:val="28"/>
        </w:rPr>
      </w:pPr>
    </w:p>
    <w:p w14:paraId="292C2C76" w14:textId="40A92834" w:rsidR="00F76D4A" w:rsidRDefault="00F76D4A" w:rsidP="00F76D4A">
      <w:pPr>
        <w:ind w:left="720" w:right="-900"/>
        <w:rPr>
          <w:ins w:id="443" w:author="Phil Berger" w:date="2022-08-30T16:09:00Z"/>
          <w:sz w:val="28"/>
          <w:szCs w:val="28"/>
        </w:rPr>
      </w:pPr>
      <w:ins w:id="444" w:author="Phil Berger" w:date="2022-08-30T16:08:00Z">
        <w:r>
          <w:rPr>
            <w:sz w:val="28"/>
            <w:szCs w:val="28"/>
          </w:rPr>
          <w:t xml:space="preserve">3S.1 </w:t>
        </w:r>
      </w:ins>
      <w:ins w:id="445" w:author="Phil Berger" w:date="2022-08-30T16:09:00Z">
        <w:r>
          <w:rPr>
            <w:sz w:val="28"/>
            <w:szCs w:val="28"/>
          </w:rPr>
          <w:t xml:space="preserve">Do you believe that </w:t>
        </w:r>
        <w:r>
          <w:rPr>
            <w:b/>
            <w:sz w:val="28"/>
            <w:szCs w:val="28"/>
          </w:rPr>
          <w:t>Preferred, “Wait and Save” and Other Time to Wait Sensitive Rides</w:t>
        </w:r>
        <w:r>
          <w:rPr>
            <w:sz w:val="28"/>
            <w:szCs w:val="28"/>
          </w:rPr>
          <w:t xml:space="preserve"> affect the </w:t>
        </w:r>
        <w:r w:rsidRPr="004336EF">
          <w:rPr>
            <w:b/>
            <w:sz w:val="28"/>
            <w:szCs w:val="28"/>
          </w:rPr>
          <w:t>Rider Fare</w:t>
        </w:r>
        <w:r>
          <w:rPr>
            <w:sz w:val="28"/>
            <w:szCs w:val="28"/>
          </w:rPr>
          <w:t xml:space="preserve"> calculation? (Yes/No)</w:t>
        </w:r>
      </w:ins>
    </w:p>
    <w:p w14:paraId="1EB26A55" w14:textId="77777777" w:rsidR="00F76D4A" w:rsidRDefault="00F76D4A" w:rsidP="00F76D4A">
      <w:pPr>
        <w:ind w:left="720" w:right="-900"/>
        <w:rPr>
          <w:ins w:id="446" w:author="Phil Berger" w:date="2022-08-30T16:09:00Z"/>
          <w:sz w:val="28"/>
          <w:szCs w:val="28"/>
        </w:rPr>
      </w:pPr>
    </w:p>
    <w:p w14:paraId="3DA612F3" w14:textId="74893729" w:rsidR="00F76D4A" w:rsidRDefault="00F76D4A" w:rsidP="00F76D4A">
      <w:pPr>
        <w:ind w:left="720" w:right="-900"/>
        <w:rPr>
          <w:ins w:id="447" w:author="Phil Berger" w:date="2022-08-30T16:09:00Z"/>
          <w:sz w:val="28"/>
          <w:szCs w:val="28"/>
        </w:rPr>
      </w:pPr>
      <w:ins w:id="448" w:author="Phil Berger" w:date="2022-08-30T16:09:00Z">
        <w:r>
          <w:rPr>
            <w:sz w:val="28"/>
            <w:szCs w:val="28"/>
          </w:rPr>
          <w:t xml:space="preserve">3S.2 I clearly understand how </w:t>
        </w:r>
      </w:ins>
      <w:ins w:id="449" w:author="Phil Berger" w:date="2022-08-30T16:10:00Z">
        <w:r>
          <w:rPr>
            <w:b/>
            <w:sz w:val="28"/>
            <w:szCs w:val="28"/>
          </w:rPr>
          <w:t>Preferred, “Wait and Save” and Other Time to Wait Sensitive Rides</w:t>
        </w:r>
      </w:ins>
      <w:ins w:id="450" w:author="Phil Berger" w:date="2022-08-30T16:09:00Z">
        <w:r>
          <w:rPr>
            <w:sz w:val="28"/>
            <w:szCs w:val="28"/>
          </w:rPr>
          <w:t xml:space="preserve"> affect the </w:t>
        </w:r>
        <w:r w:rsidRPr="004336EF">
          <w:rPr>
            <w:b/>
            <w:sz w:val="28"/>
            <w:szCs w:val="28"/>
          </w:rPr>
          <w:t>Rider Fare</w:t>
        </w:r>
        <w:r>
          <w:rPr>
            <w:sz w:val="28"/>
            <w:szCs w:val="28"/>
          </w:rPr>
          <w:t xml:space="preserve"> Calculation? (1-5 Scale)</w:t>
        </w:r>
      </w:ins>
    </w:p>
    <w:p w14:paraId="1912A46D" w14:textId="7B3A9EF1" w:rsidR="00F76D4A" w:rsidRDefault="00F76D4A" w:rsidP="00F76D4A">
      <w:pPr>
        <w:ind w:left="720" w:right="-900"/>
        <w:rPr>
          <w:ins w:id="451" w:author="Phil Berger" w:date="2022-08-30T16:07:00Z"/>
          <w:sz w:val="28"/>
          <w:szCs w:val="28"/>
        </w:rPr>
      </w:pPr>
    </w:p>
    <w:p w14:paraId="0238A23C" w14:textId="51B486A0" w:rsidR="00F76D4A" w:rsidRDefault="00F76D4A" w:rsidP="002D40BB">
      <w:pPr>
        <w:ind w:left="720" w:right="-900"/>
        <w:rPr>
          <w:ins w:id="452" w:author="Phil Berger" w:date="2022-08-30T16:04:00Z"/>
          <w:sz w:val="28"/>
          <w:szCs w:val="28"/>
        </w:rPr>
      </w:pPr>
    </w:p>
    <w:p w14:paraId="325EE623" w14:textId="7DAF8A61" w:rsidR="002D40BB" w:rsidRDefault="002D40BB" w:rsidP="002D40BB">
      <w:pPr>
        <w:ind w:left="720" w:right="-900"/>
        <w:rPr>
          <w:ins w:id="453" w:author="Phil Berger" w:date="2022-08-30T16:03:00Z"/>
          <w:sz w:val="28"/>
          <w:szCs w:val="28"/>
        </w:rPr>
      </w:pPr>
    </w:p>
    <w:p w14:paraId="74C31EFF" w14:textId="7C891C76" w:rsidR="002D40BB" w:rsidRDefault="002D40BB" w:rsidP="002D40BB">
      <w:pPr>
        <w:ind w:left="720" w:right="-900"/>
        <w:rPr>
          <w:ins w:id="454" w:author="Phil Berger" w:date="2022-08-30T16:02:00Z"/>
          <w:sz w:val="28"/>
          <w:szCs w:val="28"/>
        </w:rPr>
      </w:pPr>
    </w:p>
    <w:p w14:paraId="41606648" w14:textId="77777777" w:rsidR="002D40BB" w:rsidRDefault="002D40BB" w:rsidP="002D40BB">
      <w:pPr>
        <w:ind w:left="720" w:right="-900"/>
        <w:rPr>
          <w:ins w:id="455" w:author="Phil Berger" w:date="2022-08-30T16:02:00Z"/>
          <w:sz w:val="28"/>
          <w:szCs w:val="28"/>
        </w:rPr>
      </w:pPr>
    </w:p>
    <w:p w14:paraId="2A40B285" w14:textId="77777777" w:rsidR="002D40BB" w:rsidRDefault="002D40BB" w:rsidP="002D40BB">
      <w:pPr>
        <w:ind w:left="720" w:right="-900"/>
        <w:rPr>
          <w:ins w:id="456" w:author="Phil Berger" w:date="2022-08-30T16:00:00Z"/>
          <w:sz w:val="28"/>
          <w:szCs w:val="28"/>
        </w:rPr>
      </w:pPr>
    </w:p>
    <w:p w14:paraId="2906C440" w14:textId="77777777" w:rsidR="002D40BB" w:rsidRDefault="002D40BB" w:rsidP="002D40BB">
      <w:pPr>
        <w:ind w:left="720" w:right="-900"/>
        <w:rPr>
          <w:ins w:id="457" w:author="Phil Berger" w:date="2022-08-30T16:00:00Z"/>
          <w:sz w:val="28"/>
          <w:szCs w:val="28"/>
        </w:rPr>
      </w:pPr>
    </w:p>
    <w:p w14:paraId="483541FD" w14:textId="3E316578" w:rsidR="002D40BB" w:rsidRDefault="002D40BB" w:rsidP="002D40BB">
      <w:pPr>
        <w:ind w:left="720" w:right="-900"/>
        <w:rPr>
          <w:ins w:id="458" w:author="Phil Berger" w:date="2022-08-30T15:57:00Z"/>
          <w:sz w:val="28"/>
          <w:szCs w:val="28"/>
        </w:rPr>
      </w:pPr>
    </w:p>
    <w:p w14:paraId="4C05BE43" w14:textId="07891DF3" w:rsidR="002D40BB" w:rsidRDefault="002D40BB" w:rsidP="0021269B">
      <w:pPr>
        <w:ind w:left="720" w:right="-900"/>
        <w:rPr>
          <w:ins w:id="459" w:author="Phil Berger" w:date="2022-08-30T15:53:00Z"/>
          <w:sz w:val="28"/>
          <w:szCs w:val="28"/>
        </w:rPr>
      </w:pPr>
    </w:p>
    <w:p w14:paraId="6DDABD67" w14:textId="7BA11120" w:rsidR="0021269B" w:rsidRDefault="0021269B" w:rsidP="0021269B">
      <w:pPr>
        <w:ind w:left="720" w:right="-900"/>
        <w:rPr>
          <w:ins w:id="460" w:author="Phil Berger" w:date="2022-08-30T15:52:00Z"/>
          <w:sz w:val="28"/>
          <w:szCs w:val="28"/>
        </w:rPr>
      </w:pPr>
    </w:p>
    <w:p w14:paraId="4A340AE8" w14:textId="49934225" w:rsidR="0021269B" w:rsidRDefault="0021269B" w:rsidP="00A519D2">
      <w:pPr>
        <w:ind w:left="720" w:right="-900"/>
        <w:rPr>
          <w:ins w:id="461" w:author="Phil Berger" w:date="2022-08-30T15:42:00Z"/>
          <w:sz w:val="28"/>
          <w:szCs w:val="28"/>
        </w:rPr>
      </w:pPr>
    </w:p>
    <w:p w14:paraId="7BDB3320" w14:textId="2A71EA8F" w:rsidR="00A519D2" w:rsidRDefault="00A519D2">
      <w:pPr>
        <w:ind w:left="720" w:right="-900"/>
        <w:rPr>
          <w:ins w:id="462" w:author="Phil Berger" w:date="2022-08-30T15:40:00Z"/>
          <w:sz w:val="28"/>
          <w:szCs w:val="28"/>
        </w:rPr>
        <w:pPrChange w:id="463" w:author="Phil Berger" w:date="2022-08-30T15:18:00Z">
          <w:pPr>
            <w:ind w:left="-720" w:right="-900"/>
          </w:pPr>
        </w:pPrChange>
      </w:pPr>
    </w:p>
    <w:p w14:paraId="6F4039D3" w14:textId="77777777" w:rsidR="0021269B" w:rsidRDefault="0021269B">
      <w:pPr>
        <w:ind w:left="720" w:right="-900"/>
        <w:rPr>
          <w:ins w:id="464" w:author="Phil Berger" w:date="2022-08-30T14:31:00Z"/>
          <w:sz w:val="28"/>
          <w:szCs w:val="28"/>
        </w:rPr>
        <w:pPrChange w:id="465" w:author="Phil Berger" w:date="2022-08-30T15:18:00Z">
          <w:pPr>
            <w:ind w:left="-720" w:right="-900"/>
          </w:pPr>
        </w:pPrChange>
      </w:pPr>
    </w:p>
    <w:p w14:paraId="5909CB20" w14:textId="77777777" w:rsidR="00B4212A" w:rsidRDefault="00B4212A" w:rsidP="00B4212A">
      <w:pPr>
        <w:ind w:left="-720" w:right="-900"/>
        <w:rPr>
          <w:ins w:id="466" w:author="Phil Berger" w:date="2022-08-30T15:21:00Z"/>
          <w:sz w:val="28"/>
          <w:szCs w:val="28"/>
        </w:rPr>
      </w:pPr>
    </w:p>
    <w:p w14:paraId="4DD4018B" w14:textId="4E11F88F" w:rsidR="00C736ED" w:rsidRDefault="00522AC5">
      <w:pPr>
        <w:ind w:left="-720" w:right="-900"/>
        <w:jc w:val="center"/>
        <w:rPr>
          <w:ins w:id="467" w:author="Phil Berger" w:date="2022-08-30T15:21:00Z"/>
          <w:sz w:val="28"/>
          <w:szCs w:val="28"/>
        </w:rPr>
        <w:pPrChange w:id="468" w:author="Phil Berger" w:date="2022-08-30T15:26:00Z">
          <w:pPr>
            <w:ind w:left="-720" w:right="-900"/>
          </w:pPr>
        </w:pPrChange>
      </w:pPr>
      <w:ins w:id="469" w:author="Phil Berger" w:date="2022-08-30T15:26:00Z">
        <w:r>
          <w:rPr>
            <w:sz w:val="28"/>
            <w:szCs w:val="28"/>
          </w:rPr>
          <w:t>----------------------</w:t>
        </w:r>
      </w:ins>
    </w:p>
    <w:p w14:paraId="5A6F886A" w14:textId="7E19E4C0" w:rsidR="00C736ED" w:rsidRDefault="00C736ED" w:rsidP="00C736ED">
      <w:pPr>
        <w:ind w:left="720" w:right="-900"/>
        <w:rPr>
          <w:ins w:id="470" w:author="Phil Berger" w:date="2022-08-30T15:22:00Z"/>
          <w:sz w:val="28"/>
          <w:szCs w:val="28"/>
        </w:rPr>
      </w:pPr>
      <w:ins w:id="471" w:author="Phil Berger" w:date="2022-08-30T15:22:00Z">
        <w:r>
          <w:rPr>
            <w:sz w:val="28"/>
            <w:szCs w:val="28"/>
          </w:rPr>
          <w:t xml:space="preserve">6A.1 Do you believe that the </w:t>
        </w:r>
        <w:r>
          <w:rPr>
            <w:b/>
            <w:sz w:val="28"/>
            <w:szCs w:val="28"/>
          </w:rPr>
          <w:t xml:space="preserve">Time of Day </w:t>
        </w:r>
        <w:r>
          <w:rPr>
            <w:sz w:val="28"/>
            <w:szCs w:val="28"/>
          </w:rPr>
          <w:t xml:space="preserve">affects the </w:t>
        </w:r>
      </w:ins>
      <w:ins w:id="472" w:author="Phil Berger" w:date="2022-08-30T15:32:00Z">
        <w:r w:rsidR="00522AC5">
          <w:rPr>
            <w:b/>
            <w:sz w:val="28"/>
            <w:szCs w:val="28"/>
          </w:rPr>
          <w:t>Driver Compensation</w:t>
        </w:r>
      </w:ins>
      <w:ins w:id="473" w:author="Phil Berger" w:date="2022-08-30T15:22:00Z">
        <w:r>
          <w:rPr>
            <w:sz w:val="28"/>
            <w:szCs w:val="28"/>
          </w:rPr>
          <w:t xml:space="preserve"> calculation? (Yes/No)</w:t>
        </w:r>
      </w:ins>
    </w:p>
    <w:p w14:paraId="03D137D5" w14:textId="77777777" w:rsidR="00C736ED" w:rsidRDefault="00C736ED" w:rsidP="00C736ED">
      <w:pPr>
        <w:ind w:left="720" w:right="-900"/>
        <w:rPr>
          <w:ins w:id="474" w:author="Phil Berger" w:date="2022-08-30T15:22:00Z"/>
          <w:sz w:val="28"/>
          <w:szCs w:val="28"/>
        </w:rPr>
      </w:pPr>
    </w:p>
    <w:p w14:paraId="0C579A62" w14:textId="255EB95C" w:rsidR="00C736ED" w:rsidRDefault="00C736ED" w:rsidP="00C736ED">
      <w:pPr>
        <w:ind w:left="720" w:right="-900"/>
        <w:rPr>
          <w:ins w:id="475" w:author="Phil Berger" w:date="2022-08-30T15:22:00Z"/>
          <w:sz w:val="28"/>
          <w:szCs w:val="28"/>
        </w:rPr>
      </w:pPr>
      <w:ins w:id="476" w:author="Phil Berger" w:date="2022-08-30T15:22:00Z">
        <w:r>
          <w:rPr>
            <w:sz w:val="28"/>
            <w:szCs w:val="28"/>
          </w:rPr>
          <w:t xml:space="preserve">6A.2 I clearly understand how the </w:t>
        </w:r>
        <w:r>
          <w:rPr>
            <w:b/>
            <w:sz w:val="28"/>
            <w:szCs w:val="28"/>
          </w:rPr>
          <w:t>Time of Day</w:t>
        </w:r>
        <w:r>
          <w:rPr>
            <w:sz w:val="28"/>
            <w:szCs w:val="28"/>
          </w:rPr>
          <w:t xml:space="preserve"> affects the </w:t>
        </w:r>
      </w:ins>
      <w:ins w:id="477" w:author="Phil Berger" w:date="2022-08-30T15:32:00Z">
        <w:r w:rsidR="00522AC5">
          <w:rPr>
            <w:b/>
            <w:sz w:val="28"/>
            <w:szCs w:val="28"/>
          </w:rPr>
          <w:t>Driver Compensation</w:t>
        </w:r>
        <w:r w:rsidR="00522AC5">
          <w:rPr>
            <w:sz w:val="28"/>
            <w:szCs w:val="28"/>
          </w:rPr>
          <w:t xml:space="preserve"> </w:t>
        </w:r>
      </w:ins>
      <w:ins w:id="478" w:author="Phil Berger" w:date="2022-08-30T15:22:00Z">
        <w:r>
          <w:rPr>
            <w:sz w:val="28"/>
            <w:szCs w:val="28"/>
          </w:rPr>
          <w:t>Calculation? (1-5 Scale)</w:t>
        </w:r>
      </w:ins>
    </w:p>
    <w:p w14:paraId="17CA5754" w14:textId="77777777" w:rsidR="00C736ED" w:rsidRDefault="00C736ED" w:rsidP="00C736ED">
      <w:pPr>
        <w:ind w:left="-720" w:right="-900"/>
        <w:rPr>
          <w:ins w:id="479" w:author="Phil Berger" w:date="2022-08-30T15:22:00Z"/>
          <w:sz w:val="28"/>
          <w:szCs w:val="28"/>
        </w:rPr>
      </w:pPr>
    </w:p>
    <w:p w14:paraId="4884EE0F" w14:textId="2FA54B90" w:rsidR="00C736ED" w:rsidRDefault="00C736ED" w:rsidP="00C736ED">
      <w:pPr>
        <w:ind w:left="720" w:right="-900"/>
        <w:rPr>
          <w:ins w:id="480" w:author="Phil Berger" w:date="2022-08-30T15:22:00Z"/>
          <w:sz w:val="28"/>
          <w:szCs w:val="28"/>
        </w:rPr>
      </w:pPr>
      <w:ins w:id="481" w:author="Phil Berger" w:date="2022-08-30T15:22:00Z">
        <w:r>
          <w:rPr>
            <w:sz w:val="28"/>
            <w:szCs w:val="28"/>
          </w:rPr>
          <w:t xml:space="preserve">6B.1 Do you believe that the </w:t>
        </w:r>
        <w:r w:rsidRPr="004336EF">
          <w:rPr>
            <w:b/>
            <w:sz w:val="28"/>
            <w:szCs w:val="28"/>
          </w:rPr>
          <w:t>Estimated Time and Distance of the Ride</w:t>
        </w:r>
        <w:r>
          <w:rPr>
            <w:sz w:val="28"/>
            <w:szCs w:val="28"/>
          </w:rPr>
          <w:t xml:space="preserve"> affect</w:t>
        </w:r>
        <w:del w:id="482" w:author="Camerina Galvan" w:date="2022-09-15T16:04:00Z">
          <w:r w:rsidDel="006F5A2D">
            <w:rPr>
              <w:sz w:val="28"/>
              <w:szCs w:val="28"/>
            </w:rPr>
            <w:delText>s</w:delText>
          </w:r>
        </w:del>
        <w:r>
          <w:rPr>
            <w:sz w:val="28"/>
            <w:szCs w:val="28"/>
          </w:rPr>
          <w:t xml:space="preserve"> the </w:t>
        </w:r>
      </w:ins>
      <w:ins w:id="483" w:author="Phil Berger" w:date="2022-08-30T15:32:00Z">
        <w:r w:rsidR="00522AC5">
          <w:rPr>
            <w:b/>
            <w:sz w:val="28"/>
            <w:szCs w:val="28"/>
          </w:rPr>
          <w:t>Driver Compensation</w:t>
        </w:r>
        <w:r w:rsidR="00522AC5">
          <w:rPr>
            <w:sz w:val="28"/>
            <w:szCs w:val="28"/>
          </w:rPr>
          <w:t xml:space="preserve"> </w:t>
        </w:r>
      </w:ins>
      <w:ins w:id="484" w:author="Phil Berger" w:date="2022-08-30T15:22:00Z">
        <w:r>
          <w:rPr>
            <w:sz w:val="28"/>
            <w:szCs w:val="28"/>
          </w:rPr>
          <w:t>calculation? (Yes/No)</w:t>
        </w:r>
      </w:ins>
    </w:p>
    <w:p w14:paraId="2EAD864C" w14:textId="77777777" w:rsidR="00C736ED" w:rsidRDefault="00C736ED" w:rsidP="00C736ED">
      <w:pPr>
        <w:ind w:left="720" w:right="-900"/>
        <w:rPr>
          <w:ins w:id="485" w:author="Phil Berger" w:date="2022-08-30T15:22:00Z"/>
          <w:sz w:val="28"/>
          <w:szCs w:val="28"/>
        </w:rPr>
      </w:pPr>
    </w:p>
    <w:p w14:paraId="5205EB13" w14:textId="6F87E12C" w:rsidR="00C736ED" w:rsidRDefault="00C736ED" w:rsidP="00C736ED">
      <w:pPr>
        <w:ind w:left="720" w:right="-900"/>
        <w:rPr>
          <w:ins w:id="486" w:author="Phil Berger" w:date="2022-08-30T15:22:00Z"/>
          <w:sz w:val="28"/>
          <w:szCs w:val="28"/>
        </w:rPr>
      </w:pPr>
      <w:ins w:id="487" w:author="Phil Berger" w:date="2022-08-30T15:22:00Z">
        <w:r>
          <w:rPr>
            <w:sz w:val="28"/>
            <w:szCs w:val="28"/>
          </w:rPr>
          <w:t xml:space="preserve">6B.2 I clearly understand how the </w:t>
        </w:r>
        <w:r>
          <w:rPr>
            <w:b/>
            <w:sz w:val="28"/>
            <w:szCs w:val="28"/>
          </w:rPr>
          <w:t xml:space="preserve">Estimated Time and Distance of the Ride </w:t>
        </w:r>
        <w:del w:id="488" w:author="Camerina Galvan" w:date="2022-09-15T16:04:00Z">
          <w:r w:rsidDel="006F5A2D">
            <w:rPr>
              <w:sz w:val="28"/>
              <w:szCs w:val="28"/>
            </w:rPr>
            <w:delText>affects</w:delText>
          </w:r>
        </w:del>
      </w:ins>
      <w:ins w:id="489" w:author="Camerina Galvan" w:date="2022-09-15T16:04:00Z">
        <w:r w:rsidR="006F5A2D">
          <w:rPr>
            <w:sz w:val="28"/>
            <w:szCs w:val="28"/>
          </w:rPr>
          <w:t>affect</w:t>
        </w:r>
      </w:ins>
      <w:ins w:id="490" w:author="Phil Berger" w:date="2022-08-30T15:22:00Z">
        <w:r>
          <w:rPr>
            <w:sz w:val="28"/>
            <w:szCs w:val="28"/>
          </w:rPr>
          <w:t xml:space="preserve"> the </w:t>
        </w:r>
      </w:ins>
      <w:ins w:id="491" w:author="Phil Berger" w:date="2022-08-30T15:32:00Z">
        <w:r w:rsidR="00522AC5">
          <w:rPr>
            <w:b/>
            <w:sz w:val="28"/>
            <w:szCs w:val="28"/>
          </w:rPr>
          <w:t>Driver Compensation</w:t>
        </w:r>
        <w:r w:rsidR="00522AC5">
          <w:rPr>
            <w:sz w:val="28"/>
            <w:szCs w:val="28"/>
          </w:rPr>
          <w:t xml:space="preserve"> </w:t>
        </w:r>
      </w:ins>
      <w:ins w:id="492" w:author="Phil Berger" w:date="2022-08-30T15:22:00Z">
        <w:r>
          <w:rPr>
            <w:sz w:val="28"/>
            <w:szCs w:val="28"/>
          </w:rPr>
          <w:t>Calculation? (1-5 Scale)</w:t>
        </w:r>
      </w:ins>
    </w:p>
    <w:p w14:paraId="48180D18" w14:textId="77777777" w:rsidR="00C736ED" w:rsidRDefault="00C736ED" w:rsidP="00C736ED">
      <w:pPr>
        <w:ind w:left="-720" w:right="-900"/>
        <w:rPr>
          <w:ins w:id="493" w:author="Phil Berger" w:date="2022-08-30T15:22:00Z"/>
          <w:sz w:val="28"/>
          <w:szCs w:val="28"/>
        </w:rPr>
      </w:pPr>
    </w:p>
    <w:p w14:paraId="5DBB3FB6" w14:textId="114CD9BE" w:rsidR="00C736ED" w:rsidRDefault="00C736ED" w:rsidP="00C736ED">
      <w:pPr>
        <w:ind w:left="720" w:right="-900"/>
        <w:rPr>
          <w:ins w:id="494" w:author="Phil Berger" w:date="2022-08-30T15:22:00Z"/>
          <w:sz w:val="28"/>
          <w:szCs w:val="28"/>
        </w:rPr>
      </w:pPr>
      <w:ins w:id="495" w:author="Phil Berger" w:date="2022-08-30T15:22:00Z">
        <w:r>
          <w:rPr>
            <w:sz w:val="28"/>
            <w:szCs w:val="28"/>
          </w:rPr>
          <w:t xml:space="preserve">6C.1 Do you believe that the </w:t>
        </w:r>
        <w:r>
          <w:rPr>
            <w:b/>
            <w:sz w:val="28"/>
            <w:szCs w:val="28"/>
          </w:rPr>
          <w:t xml:space="preserve">Number of Riders </w:t>
        </w:r>
        <w:r>
          <w:rPr>
            <w:sz w:val="28"/>
            <w:szCs w:val="28"/>
          </w:rPr>
          <w:t xml:space="preserve">affects the </w:t>
        </w:r>
      </w:ins>
      <w:ins w:id="496" w:author="Phil Berger" w:date="2022-08-30T15:32:00Z">
        <w:r w:rsidR="00522AC5">
          <w:rPr>
            <w:b/>
            <w:sz w:val="28"/>
            <w:szCs w:val="28"/>
          </w:rPr>
          <w:t>Driver Compensation</w:t>
        </w:r>
        <w:r w:rsidR="00522AC5">
          <w:rPr>
            <w:sz w:val="28"/>
            <w:szCs w:val="28"/>
          </w:rPr>
          <w:t xml:space="preserve"> </w:t>
        </w:r>
      </w:ins>
      <w:ins w:id="497" w:author="Phil Berger" w:date="2022-08-30T15:22:00Z">
        <w:r>
          <w:rPr>
            <w:sz w:val="28"/>
            <w:szCs w:val="28"/>
          </w:rPr>
          <w:t>calculation? (Yes/No)</w:t>
        </w:r>
      </w:ins>
    </w:p>
    <w:p w14:paraId="73881BD4" w14:textId="77777777" w:rsidR="00C736ED" w:rsidRDefault="00C736ED" w:rsidP="00C736ED">
      <w:pPr>
        <w:ind w:left="720" w:right="-900"/>
        <w:rPr>
          <w:ins w:id="498" w:author="Phil Berger" w:date="2022-08-30T15:22:00Z"/>
          <w:sz w:val="28"/>
          <w:szCs w:val="28"/>
        </w:rPr>
      </w:pPr>
    </w:p>
    <w:p w14:paraId="47A097BD" w14:textId="4C2C402C" w:rsidR="00C736ED" w:rsidRDefault="00C736ED" w:rsidP="00C736ED">
      <w:pPr>
        <w:ind w:left="720" w:right="-900"/>
        <w:rPr>
          <w:ins w:id="499" w:author="Phil Berger" w:date="2022-08-30T15:22:00Z"/>
          <w:sz w:val="28"/>
          <w:szCs w:val="28"/>
        </w:rPr>
      </w:pPr>
      <w:ins w:id="500" w:author="Phil Berger" w:date="2022-08-30T15:22:00Z">
        <w:r>
          <w:rPr>
            <w:sz w:val="28"/>
            <w:szCs w:val="28"/>
          </w:rPr>
          <w:t xml:space="preserve">6C.2 I clearly understand how the </w:t>
        </w:r>
        <w:r>
          <w:rPr>
            <w:b/>
            <w:sz w:val="28"/>
            <w:szCs w:val="28"/>
          </w:rPr>
          <w:t xml:space="preserve">Number of Riders </w:t>
        </w:r>
        <w:r>
          <w:rPr>
            <w:sz w:val="28"/>
            <w:szCs w:val="28"/>
          </w:rPr>
          <w:t xml:space="preserve">affects the </w:t>
        </w:r>
      </w:ins>
      <w:ins w:id="501" w:author="Phil Berger" w:date="2022-08-30T15:32:00Z">
        <w:r w:rsidR="00522AC5">
          <w:rPr>
            <w:b/>
            <w:sz w:val="28"/>
            <w:szCs w:val="28"/>
          </w:rPr>
          <w:t>Driver Compensation</w:t>
        </w:r>
        <w:r w:rsidR="00522AC5">
          <w:rPr>
            <w:sz w:val="28"/>
            <w:szCs w:val="28"/>
          </w:rPr>
          <w:t xml:space="preserve"> </w:t>
        </w:r>
      </w:ins>
      <w:ins w:id="502" w:author="Phil Berger" w:date="2022-08-30T15:22:00Z">
        <w:r>
          <w:rPr>
            <w:sz w:val="28"/>
            <w:szCs w:val="28"/>
          </w:rPr>
          <w:t>Calculation? (1-5 Scale)</w:t>
        </w:r>
      </w:ins>
    </w:p>
    <w:p w14:paraId="76EA1416" w14:textId="77777777" w:rsidR="00C736ED" w:rsidRDefault="00C736ED" w:rsidP="00C736ED">
      <w:pPr>
        <w:ind w:left="-720" w:right="-900"/>
        <w:rPr>
          <w:ins w:id="503" w:author="Phil Berger" w:date="2022-08-30T15:22:00Z"/>
          <w:sz w:val="28"/>
          <w:szCs w:val="28"/>
        </w:rPr>
      </w:pPr>
    </w:p>
    <w:p w14:paraId="0D117573" w14:textId="11EEF27E" w:rsidR="00C736ED" w:rsidRDefault="00C736ED" w:rsidP="00C736ED">
      <w:pPr>
        <w:ind w:left="720" w:right="-900"/>
        <w:rPr>
          <w:ins w:id="504" w:author="Phil Berger" w:date="2022-08-30T15:22:00Z"/>
          <w:sz w:val="28"/>
          <w:szCs w:val="28"/>
        </w:rPr>
      </w:pPr>
      <w:ins w:id="505" w:author="Phil Berger" w:date="2022-08-30T15:22:00Z">
        <w:r>
          <w:rPr>
            <w:sz w:val="28"/>
            <w:szCs w:val="28"/>
          </w:rPr>
          <w:t xml:space="preserve">6D.1 Do you believe that the </w:t>
        </w:r>
        <w:r>
          <w:rPr>
            <w:b/>
            <w:sz w:val="28"/>
            <w:szCs w:val="28"/>
          </w:rPr>
          <w:t xml:space="preserve">Actual Time and Distance of the Ride </w:t>
        </w:r>
        <w:r>
          <w:rPr>
            <w:sz w:val="28"/>
            <w:szCs w:val="28"/>
          </w:rPr>
          <w:t xml:space="preserve">affects the </w:t>
        </w:r>
      </w:ins>
      <w:ins w:id="506" w:author="Phil Berger" w:date="2022-08-30T15:33:00Z">
        <w:r w:rsidR="00522AC5">
          <w:rPr>
            <w:b/>
            <w:sz w:val="28"/>
            <w:szCs w:val="28"/>
          </w:rPr>
          <w:t>Driver Compensation</w:t>
        </w:r>
        <w:r w:rsidR="00522AC5">
          <w:rPr>
            <w:sz w:val="28"/>
            <w:szCs w:val="28"/>
          </w:rPr>
          <w:t xml:space="preserve"> </w:t>
        </w:r>
      </w:ins>
      <w:ins w:id="507" w:author="Phil Berger" w:date="2022-08-30T15:22:00Z">
        <w:r>
          <w:rPr>
            <w:sz w:val="28"/>
            <w:szCs w:val="28"/>
          </w:rPr>
          <w:t>calculation? (Yes/No)</w:t>
        </w:r>
      </w:ins>
    </w:p>
    <w:p w14:paraId="71D36E27" w14:textId="77777777" w:rsidR="00C736ED" w:rsidRDefault="00C736ED" w:rsidP="00C736ED">
      <w:pPr>
        <w:ind w:left="720" w:right="-900"/>
        <w:rPr>
          <w:ins w:id="508" w:author="Phil Berger" w:date="2022-08-30T15:22:00Z"/>
          <w:sz w:val="28"/>
          <w:szCs w:val="28"/>
        </w:rPr>
      </w:pPr>
    </w:p>
    <w:p w14:paraId="5735C2E8" w14:textId="5BAFA38F" w:rsidR="00C736ED" w:rsidRDefault="00C736ED" w:rsidP="00C736ED">
      <w:pPr>
        <w:ind w:left="720" w:right="-900"/>
        <w:rPr>
          <w:ins w:id="509" w:author="Phil Berger" w:date="2022-08-30T15:22:00Z"/>
          <w:sz w:val="28"/>
          <w:szCs w:val="28"/>
        </w:rPr>
      </w:pPr>
      <w:ins w:id="510" w:author="Phil Berger" w:date="2022-08-30T15:22:00Z">
        <w:r>
          <w:rPr>
            <w:sz w:val="28"/>
            <w:szCs w:val="28"/>
          </w:rPr>
          <w:lastRenderedPageBreak/>
          <w:t xml:space="preserve">6D.2 I clearly understand how the </w:t>
        </w:r>
        <w:r>
          <w:rPr>
            <w:b/>
            <w:sz w:val="28"/>
            <w:szCs w:val="28"/>
          </w:rPr>
          <w:t xml:space="preserve">Actual Time and Distance of the Ride </w:t>
        </w:r>
        <w:del w:id="511" w:author="Camerina Galvan" w:date="2022-09-15T16:04:00Z">
          <w:r w:rsidDel="006F5A2D">
            <w:rPr>
              <w:sz w:val="28"/>
              <w:szCs w:val="28"/>
            </w:rPr>
            <w:delText>affects</w:delText>
          </w:r>
        </w:del>
      </w:ins>
      <w:ins w:id="512" w:author="Camerina Galvan" w:date="2022-09-15T16:04:00Z">
        <w:r w:rsidR="006F5A2D">
          <w:rPr>
            <w:sz w:val="28"/>
            <w:szCs w:val="28"/>
          </w:rPr>
          <w:t>affect</w:t>
        </w:r>
      </w:ins>
      <w:ins w:id="513" w:author="Phil Berger" w:date="2022-08-30T15:22:00Z">
        <w:r>
          <w:rPr>
            <w:sz w:val="28"/>
            <w:szCs w:val="28"/>
          </w:rPr>
          <w:t xml:space="preserve"> the </w:t>
        </w:r>
      </w:ins>
      <w:ins w:id="514" w:author="Phil Berger" w:date="2022-08-30T15:33:00Z">
        <w:r w:rsidR="00522AC5">
          <w:rPr>
            <w:b/>
            <w:sz w:val="28"/>
            <w:szCs w:val="28"/>
          </w:rPr>
          <w:t>Driver Compensation</w:t>
        </w:r>
        <w:r w:rsidR="00522AC5">
          <w:rPr>
            <w:sz w:val="28"/>
            <w:szCs w:val="28"/>
          </w:rPr>
          <w:t xml:space="preserve"> </w:t>
        </w:r>
      </w:ins>
      <w:ins w:id="515" w:author="Phil Berger" w:date="2022-08-30T15:22:00Z">
        <w:r>
          <w:rPr>
            <w:sz w:val="28"/>
            <w:szCs w:val="28"/>
          </w:rPr>
          <w:t>Calculation? (1-5 Scale)</w:t>
        </w:r>
      </w:ins>
    </w:p>
    <w:p w14:paraId="4483181F" w14:textId="77777777" w:rsidR="00C736ED" w:rsidRDefault="00C736ED" w:rsidP="00C736ED">
      <w:pPr>
        <w:ind w:left="-720" w:right="-900"/>
        <w:rPr>
          <w:ins w:id="516" w:author="Phil Berger" w:date="2022-08-30T15:22:00Z"/>
          <w:sz w:val="28"/>
          <w:szCs w:val="28"/>
        </w:rPr>
      </w:pPr>
    </w:p>
    <w:p w14:paraId="74412EEE" w14:textId="31156839" w:rsidR="00C736ED" w:rsidRDefault="00C736ED" w:rsidP="00C736ED">
      <w:pPr>
        <w:ind w:left="720" w:right="-900"/>
        <w:rPr>
          <w:ins w:id="517" w:author="Phil Berger" w:date="2022-08-30T15:22:00Z"/>
          <w:sz w:val="28"/>
          <w:szCs w:val="28"/>
        </w:rPr>
      </w:pPr>
      <w:ins w:id="518" w:author="Phil Berger" w:date="2022-08-30T15:22:00Z">
        <w:r>
          <w:rPr>
            <w:sz w:val="28"/>
            <w:szCs w:val="28"/>
          </w:rPr>
          <w:t xml:space="preserve">6E.1 Do you believe that </w:t>
        </w:r>
        <w:r w:rsidRPr="004336EF">
          <w:rPr>
            <w:b/>
            <w:sz w:val="28"/>
            <w:szCs w:val="28"/>
          </w:rPr>
          <w:t>Rider and/or Driver Ratings</w:t>
        </w:r>
        <w:r>
          <w:rPr>
            <w:sz w:val="28"/>
            <w:szCs w:val="28"/>
          </w:rPr>
          <w:t xml:space="preserve"> affect the </w:t>
        </w:r>
      </w:ins>
      <w:ins w:id="519" w:author="Phil Berger" w:date="2022-08-30T17:42:00Z">
        <w:r w:rsidR="008D5C86">
          <w:rPr>
            <w:b/>
            <w:sz w:val="28"/>
            <w:szCs w:val="28"/>
          </w:rPr>
          <w:t>Driver Compensation</w:t>
        </w:r>
        <w:r w:rsidR="008D5C86">
          <w:rPr>
            <w:sz w:val="28"/>
            <w:szCs w:val="28"/>
          </w:rPr>
          <w:t xml:space="preserve"> </w:t>
        </w:r>
      </w:ins>
      <w:ins w:id="520" w:author="Phil Berger" w:date="2022-08-30T15:22:00Z">
        <w:r>
          <w:rPr>
            <w:sz w:val="28"/>
            <w:szCs w:val="28"/>
          </w:rPr>
          <w:t>calculation? (Yes/No)</w:t>
        </w:r>
      </w:ins>
    </w:p>
    <w:p w14:paraId="03B26038" w14:textId="77777777" w:rsidR="00C736ED" w:rsidRDefault="00C736ED" w:rsidP="00C736ED">
      <w:pPr>
        <w:ind w:left="720" w:right="-900"/>
        <w:rPr>
          <w:ins w:id="521" w:author="Phil Berger" w:date="2022-08-30T15:22:00Z"/>
          <w:sz w:val="28"/>
          <w:szCs w:val="28"/>
        </w:rPr>
      </w:pPr>
    </w:p>
    <w:p w14:paraId="6D21EC47" w14:textId="1109F7D6" w:rsidR="00C736ED" w:rsidRDefault="00C736ED" w:rsidP="00C736ED">
      <w:pPr>
        <w:ind w:left="720" w:right="-900"/>
        <w:rPr>
          <w:ins w:id="522" w:author="Phil Berger" w:date="2022-08-30T15:22:00Z"/>
          <w:sz w:val="28"/>
          <w:szCs w:val="28"/>
        </w:rPr>
      </w:pPr>
      <w:ins w:id="523" w:author="Phil Berger" w:date="2022-08-30T15:22:00Z">
        <w:r>
          <w:rPr>
            <w:sz w:val="28"/>
            <w:szCs w:val="28"/>
          </w:rPr>
          <w:t xml:space="preserve">6E.2 I clearly understand how </w:t>
        </w:r>
        <w:r w:rsidRPr="004336EF">
          <w:rPr>
            <w:b/>
            <w:sz w:val="28"/>
            <w:szCs w:val="28"/>
          </w:rPr>
          <w:t>Rider and/or Driver Ratings</w:t>
        </w:r>
        <w:r>
          <w:rPr>
            <w:sz w:val="28"/>
            <w:szCs w:val="28"/>
          </w:rPr>
          <w:t xml:space="preserve"> affect the </w:t>
        </w:r>
      </w:ins>
      <w:ins w:id="524" w:author="Phil Berger" w:date="2022-08-30T15:33:00Z">
        <w:r w:rsidR="00522AC5">
          <w:rPr>
            <w:b/>
            <w:sz w:val="28"/>
            <w:szCs w:val="28"/>
          </w:rPr>
          <w:t>Driver Compensation</w:t>
        </w:r>
        <w:r w:rsidR="00522AC5">
          <w:rPr>
            <w:sz w:val="28"/>
            <w:szCs w:val="28"/>
          </w:rPr>
          <w:t xml:space="preserve"> </w:t>
        </w:r>
      </w:ins>
      <w:ins w:id="525" w:author="Phil Berger" w:date="2022-08-30T15:22:00Z">
        <w:r>
          <w:rPr>
            <w:sz w:val="28"/>
            <w:szCs w:val="28"/>
          </w:rPr>
          <w:t>Calculation? (1-5 Scale)</w:t>
        </w:r>
      </w:ins>
    </w:p>
    <w:p w14:paraId="497258E0" w14:textId="77777777" w:rsidR="00C736ED" w:rsidRDefault="00C736ED" w:rsidP="00C736ED">
      <w:pPr>
        <w:ind w:left="-720" w:right="-900"/>
        <w:rPr>
          <w:ins w:id="526" w:author="Phil Berger" w:date="2022-08-30T15:22:00Z"/>
          <w:sz w:val="28"/>
          <w:szCs w:val="28"/>
        </w:rPr>
      </w:pPr>
    </w:p>
    <w:p w14:paraId="42C87798" w14:textId="0F2D5ED6" w:rsidR="00C736ED" w:rsidRDefault="00C736ED" w:rsidP="00C736ED">
      <w:pPr>
        <w:ind w:left="720" w:right="-900"/>
        <w:rPr>
          <w:ins w:id="527" w:author="Phil Berger" w:date="2022-08-30T15:22:00Z"/>
          <w:sz w:val="28"/>
          <w:szCs w:val="28"/>
        </w:rPr>
      </w:pPr>
      <w:ins w:id="528" w:author="Phil Berger" w:date="2022-08-30T15:22:00Z">
        <w:r>
          <w:rPr>
            <w:sz w:val="28"/>
            <w:szCs w:val="28"/>
          </w:rPr>
          <w:t xml:space="preserve">6F.1 Do you believe that the </w:t>
        </w:r>
        <w:r w:rsidRPr="004336EF">
          <w:rPr>
            <w:b/>
            <w:sz w:val="28"/>
            <w:szCs w:val="28"/>
          </w:rPr>
          <w:t>Pickup Location (Neighborhood, Zip</w:t>
        </w:r>
        <w:r>
          <w:rPr>
            <w:b/>
            <w:sz w:val="28"/>
            <w:szCs w:val="28"/>
          </w:rPr>
          <w:t xml:space="preserve"> </w:t>
        </w:r>
        <w:r w:rsidR="008D5C86">
          <w:rPr>
            <w:b/>
            <w:sz w:val="28"/>
            <w:szCs w:val="28"/>
          </w:rPr>
          <w:t>C</w:t>
        </w:r>
        <w:r w:rsidRPr="004336EF">
          <w:rPr>
            <w:b/>
            <w:sz w:val="28"/>
            <w:szCs w:val="28"/>
          </w:rPr>
          <w:t>ode or more precise location)</w:t>
        </w:r>
        <w:r>
          <w:rPr>
            <w:sz w:val="28"/>
            <w:szCs w:val="28"/>
          </w:rPr>
          <w:t xml:space="preserve"> affects the </w:t>
        </w:r>
      </w:ins>
      <w:ins w:id="529" w:author="Phil Berger" w:date="2022-08-30T15:33:00Z">
        <w:r w:rsidR="00522AC5">
          <w:rPr>
            <w:b/>
            <w:sz w:val="28"/>
            <w:szCs w:val="28"/>
          </w:rPr>
          <w:t>Driver Compensation</w:t>
        </w:r>
        <w:r w:rsidR="00522AC5">
          <w:rPr>
            <w:sz w:val="28"/>
            <w:szCs w:val="28"/>
          </w:rPr>
          <w:t xml:space="preserve"> </w:t>
        </w:r>
      </w:ins>
      <w:ins w:id="530" w:author="Phil Berger" w:date="2022-08-30T15:22:00Z">
        <w:r>
          <w:rPr>
            <w:sz w:val="28"/>
            <w:szCs w:val="28"/>
          </w:rPr>
          <w:t>calculation? (Yes/No)</w:t>
        </w:r>
      </w:ins>
    </w:p>
    <w:p w14:paraId="1FA0E37A" w14:textId="77777777" w:rsidR="00C736ED" w:rsidRDefault="00C736ED" w:rsidP="00C736ED">
      <w:pPr>
        <w:ind w:left="720" w:right="-900"/>
        <w:rPr>
          <w:ins w:id="531" w:author="Phil Berger" w:date="2022-08-30T15:22:00Z"/>
          <w:sz w:val="28"/>
          <w:szCs w:val="28"/>
        </w:rPr>
      </w:pPr>
    </w:p>
    <w:p w14:paraId="7A439051" w14:textId="2A36F98B" w:rsidR="00C736ED" w:rsidRDefault="00C736ED" w:rsidP="00C736ED">
      <w:pPr>
        <w:ind w:left="720" w:right="-900"/>
        <w:rPr>
          <w:ins w:id="532" w:author="Phil Berger" w:date="2022-08-30T15:22:00Z"/>
          <w:sz w:val="28"/>
          <w:szCs w:val="28"/>
        </w:rPr>
      </w:pPr>
      <w:ins w:id="533" w:author="Phil Berger" w:date="2022-08-30T15:22:00Z">
        <w:r>
          <w:rPr>
            <w:sz w:val="28"/>
            <w:szCs w:val="28"/>
          </w:rPr>
          <w:t xml:space="preserve">6F.2 I clearly understand the </w:t>
        </w:r>
        <w:r w:rsidRPr="004336EF">
          <w:rPr>
            <w:b/>
            <w:sz w:val="28"/>
            <w:szCs w:val="28"/>
          </w:rPr>
          <w:t>Pickup Location (Neighborhood, Zip</w:t>
        </w:r>
        <w:r>
          <w:rPr>
            <w:b/>
            <w:sz w:val="28"/>
            <w:szCs w:val="28"/>
          </w:rPr>
          <w:t xml:space="preserve"> </w:t>
        </w:r>
        <w:r w:rsidR="008D5C86">
          <w:rPr>
            <w:b/>
            <w:sz w:val="28"/>
            <w:szCs w:val="28"/>
          </w:rPr>
          <w:t>C</w:t>
        </w:r>
        <w:r w:rsidRPr="004336EF">
          <w:rPr>
            <w:b/>
            <w:sz w:val="28"/>
            <w:szCs w:val="28"/>
          </w:rPr>
          <w:t>ode or more precise location)</w:t>
        </w:r>
      </w:ins>
      <w:ins w:id="534" w:author="Phil Berger" w:date="2022-08-30T15:33:00Z">
        <w:r w:rsidR="00522AC5">
          <w:rPr>
            <w:b/>
            <w:sz w:val="28"/>
            <w:szCs w:val="28"/>
          </w:rPr>
          <w:t xml:space="preserve"> </w:t>
        </w:r>
      </w:ins>
      <w:ins w:id="535" w:author="Phil Berger" w:date="2022-08-30T15:22:00Z">
        <w:r>
          <w:rPr>
            <w:sz w:val="28"/>
            <w:szCs w:val="28"/>
          </w:rPr>
          <w:t xml:space="preserve">how affects the </w:t>
        </w:r>
      </w:ins>
      <w:ins w:id="536" w:author="Phil Berger" w:date="2022-08-30T15:33:00Z">
        <w:r w:rsidR="00522AC5">
          <w:rPr>
            <w:b/>
            <w:sz w:val="28"/>
            <w:szCs w:val="28"/>
          </w:rPr>
          <w:t>Driver Compensation</w:t>
        </w:r>
        <w:r w:rsidR="00522AC5">
          <w:rPr>
            <w:sz w:val="28"/>
            <w:szCs w:val="28"/>
          </w:rPr>
          <w:t xml:space="preserve"> </w:t>
        </w:r>
      </w:ins>
      <w:ins w:id="537" w:author="Phil Berger" w:date="2022-08-30T15:22:00Z">
        <w:r>
          <w:rPr>
            <w:sz w:val="28"/>
            <w:szCs w:val="28"/>
          </w:rPr>
          <w:t>Calculation? (1-5 Scale)</w:t>
        </w:r>
      </w:ins>
    </w:p>
    <w:p w14:paraId="0D045AD5" w14:textId="77777777" w:rsidR="00C736ED" w:rsidRDefault="00C736ED" w:rsidP="00C736ED">
      <w:pPr>
        <w:ind w:left="-720" w:right="-900"/>
        <w:rPr>
          <w:ins w:id="538" w:author="Phil Berger" w:date="2022-08-30T15:22:00Z"/>
          <w:sz w:val="28"/>
          <w:szCs w:val="28"/>
        </w:rPr>
      </w:pPr>
    </w:p>
    <w:p w14:paraId="7B1D43F7" w14:textId="76B59C98" w:rsidR="00C736ED" w:rsidRDefault="00C736ED" w:rsidP="00C736ED">
      <w:pPr>
        <w:ind w:left="720" w:right="-900"/>
        <w:rPr>
          <w:ins w:id="539" w:author="Phil Berger" w:date="2022-08-30T15:22:00Z"/>
          <w:sz w:val="28"/>
          <w:szCs w:val="28"/>
        </w:rPr>
      </w:pPr>
      <w:ins w:id="540" w:author="Phil Berger" w:date="2022-08-30T15:22:00Z">
        <w:r>
          <w:rPr>
            <w:sz w:val="28"/>
            <w:szCs w:val="28"/>
          </w:rPr>
          <w:t xml:space="preserve">6G.1 Do you believe that the </w:t>
        </w:r>
        <w:r>
          <w:rPr>
            <w:b/>
            <w:sz w:val="28"/>
            <w:szCs w:val="28"/>
          </w:rPr>
          <w:t>Drop Off</w:t>
        </w:r>
        <w:r w:rsidRPr="004336EF">
          <w:rPr>
            <w:b/>
            <w:sz w:val="28"/>
            <w:szCs w:val="28"/>
          </w:rPr>
          <w:t xml:space="preserve"> Location (Neighborhood, Zip</w:t>
        </w:r>
        <w:r>
          <w:rPr>
            <w:b/>
            <w:sz w:val="28"/>
            <w:szCs w:val="28"/>
          </w:rPr>
          <w:t xml:space="preserve"> </w:t>
        </w:r>
        <w:r w:rsidR="008D5C86">
          <w:rPr>
            <w:b/>
            <w:sz w:val="28"/>
            <w:szCs w:val="28"/>
          </w:rPr>
          <w:t>C</w:t>
        </w:r>
        <w:r w:rsidRPr="004336EF">
          <w:rPr>
            <w:b/>
            <w:sz w:val="28"/>
            <w:szCs w:val="28"/>
          </w:rPr>
          <w:t>ode or more precise location)</w:t>
        </w:r>
        <w:r>
          <w:rPr>
            <w:b/>
            <w:sz w:val="28"/>
            <w:szCs w:val="28"/>
          </w:rPr>
          <w:t xml:space="preserve"> </w:t>
        </w:r>
        <w:r>
          <w:rPr>
            <w:sz w:val="28"/>
            <w:szCs w:val="28"/>
          </w:rPr>
          <w:t xml:space="preserve">affects the </w:t>
        </w:r>
      </w:ins>
      <w:ins w:id="541" w:author="Phil Berger" w:date="2022-08-30T15:33:00Z">
        <w:r w:rsidR="00522AC5">
          <w:rPr>
            <w:b/>
            <w:sz w:val="28"/>
            <w:szCs w:val="28"/>
          </w:rPr>
          <w:t>Driver Compensation</w:t>
        </w:r>
        <w:r w:rsidR="00522AC5">
          <w:rPr>
            <w:sz w:val="28"/>
            <w:szCs w:val="28"/>
          </w:rPr>
          <w:t xml:space="preserve"> </w:t>
        </w:r>
      </w:ins>
      <w:ins w:id="542" w:author="Phil Berger" w:date="2022-08-30T15:22:00Z">
        <w:r>
          <w:rPr>
            <w:sz w:val="28"/>
            <w:szCs w:val="28"/>
          </w:rPr>
          <w:t>calculation? (Yes/No)</w:t>
        </w:r>
      </w:ins>
    </w:p>
    <w:p w14:paraId="2CC5497A" w14:textId="77777777" w:rsidR="00C736ED" w:rsidRDefault="00C736ED" w:rsidP="00C736ED">
      <w:pPr>
        <w:ind w:left="720" w:right="-900"/>
        <w:rPr>
          <w:ins w:id="543" w:author="Phil Berger" w:date="2022-08-30T15:22:00Z"/>
          <w:sz w:val="28"/>
          <w:szCs w:val="28"/>
        </w:rPr>
      </w:pPr>
    </w:p>
    <w:p w14:paraId="27A092C8" w14:textId="7286B21F" w:rsidR="00C736ED" w:rsidRDefault="00C736ED" w:rsidP="00C736ED">
      <w:pPr>
        <w:ind w:left="720" w:right="-900"/>
        <w:rPr>
          <w:ins w:id="544" w:author="Phil Berger" w:date="2022-08-30T15:22:00Z"/>
          <w:sz w:val="28"/>
          <w:szCs w:val="28"/>
        </w:rPr>
      </w:pPr>
      <w:ins w:id="545" w:author="Phil Berger" w:date="2022-08-30T15:22:00Z">
        <w:r>
          <w:rPr>
            <w:sz w:val="28"/>
            <w:szCs w:val="28"/>
          </w:rPr>
          <w:t xml:space="preserve">6G.2 I clearly understand how the </w:t>
        </w:r>
        <w:r>
          <w:rPr>
            <w:b/>
            <w:sz w:val="28"/>
            <w:szCs w:val="28"/>
          </w:rPr>
          <w:t>Drop Off</w:t>
        </w:r>
        <w:r w:rsidRPr="004336EF">
          <w:rPr>
            <w:b/>
            <w:sz w:val="28"/>
            <w:szCs w:val="28"/>
          </w:rPr>
          <w:t xml:space="preserve"> Location (Neighborhood, Zip</w:t>
        </w:r>
        <w:r>
          <w:rPr>
            <w:b/>
            <w:sz w:val="28"/>
            <w:szCs w:val="28"/>
          </w:rPr>
          <w:t xml:space="preserve"> </w:t>
        </w:r>
        <w:r w:rsidR="008D5C86">
          <w:rPr>
            <w:b/>
            <w:sz w:val="28"/>
            <w:szCs w:val="28"/>
          </w:rPr>
          <w:t>C</w:t>
        </w:r>
        <w:r w:rsidRPr="004336EF">
          <w:rPr>
            <w:b/>
            <w:sz w:val="28"/>
            <w:szCs w:val="28"/>
          </w:rPr>
          <w:t>ode or more precise location)</w:t>
        </w:r>
        <w:r>
          <w:rPr>
            <w:b/>
            <w:sz w:val="28"/>
            <w:szCs w:val="28"/>
          </w:rPr>
          <w:t xml:space="preserve"> </w:t>
        </w:r>
        <w:r>
          <w:rPr>
            <w:sz w:val="28"/>
            <w:szCs w:val="28"/>
          </w:rPr>
          <w:t xml:space="preserve">affects the </w:t>
        </w:r>
      </w:ins>
      <w:ins w:id="546" w:author="Phil Berger" w:date="2022-08-30T15:33:00Z">
        <w:r w:rsidR="00522AC5">
          <w:rPr>
            <w:b/>
            <w:sz w:val="28"/>
            <w:szCs w:val="28"/>
          </w:rPr>
          <w:t>Driver Compensation</w:t>
        </w:r>
        <w:r w:rsidR="00522AC5">
          <w:rPr>
            <w:sz w:val="28"/>
            <w:szCs w:val="28"/>
          </w:rPr>
          <w:t xml:space="preserve"> </w:t>
        </w:r>
      </w:ins>
      <w:ins w:id="547" w:author="Phil Berger" w:date="2022-08-30T15:22:00Z">
        <w:r>
          <w:rPr>
            <w:sz w:val="28"/>
            <w:szCs w:val="28"/>
          </w:rPr>
          <w:t>Calculation? (1-5 Scale)</w:t>
        </w:r>
      </w:ins>
    </w:p>
    <w:p w14:paraId="562BC4BE" w14:textId="77777777" w:rsidR="00C736ED" w:rsidRDefault="00C736ED" w:rsidP="00C736ED">
      <w:pPr>
        <w:ind w:left="-720" w:right="-900"/>
        <w:rPr>
          <w:ins w:id="548" w:author="Phil Berger" w:date="2022-08-30T15:22:00Z"/>
          <w:sz w:val="28"/>
          <w:szCs w:val="28"/>
        </w:rPr>
      </w:pPr>
    </w:p>
    <w:p w14:paraId="68278ECD" w14:textId="1B08E055" w:rsidR="00C736ED" w:rsidRDefault="00C736ED" w:rsidP="00C736ED">
      <w:pPr>
        <w:ind w:left="720" w:right="-900"/>
        <w:rPr>
          <w:ins w:id="549" w:author="Phil Berger" w:date="2022-08-30T15:22:00Z"/>
          <w:sz w:val="28"/>
          <w:szCs w:val="28"/>
        </w:rPr>
      </w:pPr>
      <w:ins w:id="550" w:author="Phil Berger" w:date="2022-08-30T15:22:00Z">
        <w:r>
          <w:rPr>
            <w:sz w:val="28"/>
            <w:szCs w:val="28"/>
          </w:rPr>
          <w:t xml:space="preserve">6H.1 Do you believe that the </w:t>
        </w:r>
        <w:r>
          <w:rPr>
            <w:b/>
            <w:sz w:val="28"/>
            <w:szCs w:val="28"/>
          </w:rPr>
          <w:t xml:space="preserve">Estimated Time/Distance for the Driver to Arrive at the Pick-Up Location </w:t>
        </w:r>
        <w:r>
          <w:rPr>
            <w:sz w:val="28"/>
            <w:szCs w:val="28"/>
          </w:rPr>
          <w:t xml:space="preserve">affects the </w:t>
        </w:r>
      </w:ins>
      <w:ins w:id="551" w:author="Phil Berger" w:date="2022-08-30T15:34:00Z">
        <w:r w:rsidR="00522AC5">
          <w:rPr>
            <w:b/>
            <w:sz w:val="28"/>
            <w:szCs w:val="28"/>
          </w:rPr>
          <w:t>Driver Compensation</w:t>
        </w:r>
        <w:r w:rsidR="00522AC5">
          <w:rPr>
            <w:sz w:val="28"/>
            <w:szCs w:val="28"/>
          </w:rPr>
          <w:t xml:space="preserve"> </w:t>
        </w:r>
      </w:ins>
      <w:ins w:id="552" w:author="Phil Berger" w:date="2022-08-30T15:22:00Z">
        <w:r>
          <w:rPr>
            <w:sz w:val="28"/>
            <w:szCs w:val="28"/>
          </w:rPr>
          <w:t>calculation? (Yes/No)</w:t>
        </w:r>
      </w:ins>
    </w:p>
    <w:p w14:paraId="509E503F" w14:textId="77777777" w:rsidR="00C736ED" w:rsidRDefault="00C736ED" w:rsidP="00C736ED">
      <w:pPr>
        <w:ind w:left="720" w:right="-900"/>
        <w:rPr>
          <w:ins w:id="553" w:author="Phil Berger" w:date="2022-08-30T15:22:00Z"/>
          <w:sz w:val="28"/>
          <w:szCs w:val="28"/>
        </w:rPr>
      </w:pPr>
    </w:p>
    <w:p w14:paraId="647971CD" w14:textId="20DE5463" w:rsidR="00C736ED" w:rsidRDefault="00C736ED" w:rsidP="00C736ED">
      <w:pPr>
        <w:ind w:left="720" w:right="-900"/>
        <w:rPr>
          <w:ins w:id="554" w:author="Phil Berger" w:date="2022-08-30T15:22:00Z"/>
          <w:sz w:val="28"/>
          <w:szCs w:val="28"/>
        </w:rPr>
      </w:pPr>
      <w:ins w:id="555" w:author="Phil Berger" w:date="2022-08-30T15:22:00Z">
        <w:r>
          <w:rPr>
            <w:sz w:val="28"/>
            <w:szCs w:val="28"/>
          </w:rPr>
          <w:t xml:space="preserve">6H.2 I clearly understand how the </w:t>
        </w:r>
        <w:r>
          <w:rPr>
            <w:b/>
            <w:sz w:val="28"/>
            <w:szCs w:val="28"/>
          </w:rPr>
          <w:t xml:space="preserve">Estimated Time/Distance for the Driver to Arrive at the Pick-Up Location </w:t>
        </w:r>
        <w:r>
          <w:rPr>
            <w:sz w:val="28"/>
            <w:szCs w:val="28"/>
          </w:rPr>
          <w:t xml:space="preserve">affects the </w:t>
        </w:r>
      </w:ins>
      <w:ins w:id="556" w:author="Phil Berger" w:date="2022-08-30T15:34:00Z">
        <w:r w:rsidR="00522AC5">
          <w:rPr>
            <w:b/>
            <w:sz w:val="28"/>
            <w:szCs w:val="28"/>
          </w:rPr>
          <w:t>Driver Compensation</w:t>
        </w:r>
        <w:r w:rsidR="00522AC5">
          <w:rPr>
            <w:sz w:val="28"/>
            <w:szCs w:val="28"/>
          </w:rPr>
          <w:t xml:space="preserve"> </w:t>
        </w:r>
      </w:ins>
      <w:ins w:id="557" w:author="Phil Berger" w:date="2022-08-30T15:22:00Z">
        <w:r>
          <w:rPr>
            <w:sz w:val="28"/>
            <w:szCs w:val="28"/>
          </w:rPr>
          <w:t>Calculation? (1-5 Scale)</w:t>
        </w:r>
      </w:ins>
    </w:p>
    <w:p w14:paraId="220FBB69" w14:textId="77777777" w:rsidR="00C736ED" w:rsidRDefault="00C736ED" w:rsidP="00C736ED">
      <w:pPr>
        <w:ind w:left="-720" w:right="-900"/>
        <w:rPr>
          <w:ins w:id="558" w:author="Phil Berger" w:date="2022-08-30T15:22:00Z"/>
          <w:sz w:val="28"/>
          <w:szCs w:val="28"/>
        </w:rPr>
      </w:pPr>
    </w:p>
    <w:p w14:paraId="5095813D" w14:textId="115117CD" w:rsidR="00C736ED" w:rsidRDefault="00C736ED" w:rsidP="00C736ED">
      <w:pPr>
        <w:ind w:left="720" w:right="-900"/>
        <w:rPr>
          <w:ins w:id="559" w:author="Phil Berger" w:date="2022-08-30T15:22:00Z"/>
          <w:sz w:val="28"/>
          <w:szCs w:val="28"/>
        </w:rPr>
      </w:pPr>
      <w:ins w:id="560" w:author="Phil Berger" w:date="2022-08-30T15:22:00Z">
        <w:r>
          <w:rPr>
            <w:sz w:val="28"/>
            <w:szCs w:val="28"/>
          </w:rPr>
          <w:t xml:space="preserve">6I.1 Do you believe that the </w:t>
        </w:r>
        <w:r>
          <w:rPr>
            <w:b/>
            <w:sz w:val="28"/>
            <w:szCs w:val="28"/>
          </w:rPr>
          <w:t xml:space="preserve">Actual Time/Distance for the Driver to Arrive at the Pick-Up Location </w:t>
        </w:r>
        <w:r>
          <w:rPr>
            <w:sz w:val="28"/>
            <w:szCs w:val="28"/>
          </w:rPr>
          <w:t xml:space="preserve">affects the </w:t>
        </w:r>
      </w:ins>
      <w:ins w:id="561" w:author="Phil Berger" w:date="2022-08-30T15:34:00Z">
        <w:r w:rsidR="00522AC5">
          <w:rPr>
            <w:b/>
            <w:sz w:val="28"/>
            <w:szCs w:val="28"/>
          </w:rPr>
          <w:t>Driver Compensation</w:t>
        </w:r>
        <w:r w:rsidR="00522AC5">
          <w:rPr>
            <w:sz w:val="28"/>
            <w:szCs w:val="28"/>
          </w:rPr>
          <w:t xml:space="preserve"> </w:t>
        </w:r>
      </w:ins>
      <w:ins w:id="562" w:author="Phil Berger" w:date="2022-08-30T15:22:00Z">
        <w:r>
          <w:rPr>
            <w:sz w:val="28"/>
            <w:szCs w:val="28"/>
          </w:rPr>
          <w:t>calculation? (Yes/No)</w:t>
        </w:r>
      </w:ins>
    </w:p>
    <w:p w14:paraId="128BCFB0" w14:textId="77777777" w:rsidR="00C736ED" w:rsidRDefault="00C736ED" w:rsidP="00C736ED">
      <w:pPr>
        <w:ind w:left="720" w:right="-900"/>
        <w:rPr>
          <w:ins w:id="563" w:author="Phil Berger" w:date="2022-08-30T15:22:00Z"/>
          <w:sz w:val="28"/>
          <w:szCs w:val="28"/>
        </w:rPr>
      </w:pPr>
    </w:p>
    <w:p w14:paraId="18AB5434" w14:textId="39F484A3" w:rsidR="00C736ED" w:rsidRDefault="00C736ED" w:rsidP="00C736ED">
      <w:pPr>
        <w:ind w:left="720" w:right="-900"/>
        <w:rPr>
          <w:ins w:id="564" w:author="Phil Berger" w:date="2022-08-30T15:22:00Z"/>
          <w:sz w:val="28"/>
          <w:szCs w:val="28"/>
        </w:rPr>
      </w:pPr>
      <w:ins w:id="565" w:author="Phil Berger" w:date="2022-08-30T15:22:00Z">
        <w:r>
          <w:rPr>
            <w:sz w:val="28"/>
            <w:szCs w:val="28"/>
          </w:rPr>
          <w:t xml:space="preserve">6I.2 I clearly understand how the </w:t>
        </w:r>
        <w:r>
          <w:rPr>
            <w:b/>
            <w:sz w:val="28"/>
            <w:szCs w:val="28"/>
          </w:rPr>
          <w:t xml:space="preserve">Actual Time/Distance for the Driver to Arrive at the Pick-Up Location </w:t>
        </w:r>
        <w:r>
          <w:rPr>
            <w:sz w:val="28"/>
            <w:szCs w:val="28"/>
          </w:rPr>
          <w:t xml:space="preserve">affects the </w:t>
        </w:r>
      </w:ins>
      <w:ins w:id="566" w:author="Phil Berger" w:date="2022-08-30T15:34:00Z">
        <w:r w:rsidR="00522AC5">
          <w:rPr>
            <w:b/>
            <w:sz w:val="28"/>
            <w:szCs w:val="28"/>
          </w:rPr>
          <w:t>Driver Compensation</w:t>
        </w:r>
        <w:r w:rsidR="00522AC5">
          <w:rPr>
            <w:sz w:val="28"/>
            <w:szCs w:val="28"/>
          </w:rPr>
          <w:t xml:space="preserve"> </w:t>
        </w:r>
      </w:ins>
      <w:ins w:id="567" w:author="Phil Berger" w:date="2022-08-30T15:22:00Z">
        <w:r>
          <w:rPr>
            <w:sz w:val="28"/>
            <w:szCs w:val="28"/>
          </w:rPr>
          <w:t>Calculation? (1-5 Scale)</w:t>
        </w:r>
      </w:ins>
    </w:p>
    <w:p w14:paraId="7FCA0A61" w14:textId="77777777" w:rsidR="00C736ED" w:rsidRDefault="00C736ED" w:rsidP="00C736ED">
      <w:pPr>
        <w:ind w:left="-720" w:right="-900"/>
        <w:rPr>
          <w:ins w:id="568" w:author="Phil Berger" w:date="2022-08-30T15:22:00Z"/>
          <w:sz w:val="28"/>
          <w:szCs w:val="28"/>
        </w:rPr>
      </w:pPr>
    </w:p>
    <w:p w14:paraId="04FD33FD" w14:textId="7F6E9F2D" w:rsidR="00C736ED" w:rsidRDefault="00C736ED" w:rsidP="00C736ED">
      <w:pPr>
        <w:ind w:left="720" w:right="-900"/>
        <w:rPr>
          <w:ins w:id="569" w:author="Phil Berger" w:date="2022-08-30T15:22:00Z"/>
          <w:sz w:val="28"/>
          <w:szCs w:val="28"/>
        </w:rPr>
      </w:pPr>
      <w:ins w:id="570" w:author="Phil Berger" w:date="2022-08-30T15:22:00Z">
        <w:r>
          <w:rPr>
            <w:sz w:val="28"/>
            <w:szCs w:val="28"/>
          </w:rPr>
          <w:t>6J.1 Do you believe that a</w:t>
        </w:r>
        <w:r>
          <w:rPr>
            <w:b/>
            <w:sz w:val="28"/>
            <w:szCs w:val="28"/>
          </w:rPr>
          <w:t xml:space="preserve"> Pickup Fee</w:t>
        </w:r>
        <w:r>
          <w:rPr>
            <w:sz w:val="28"/>
            <w:szCs w:val="28"/>
          </w:rPr>
          <w:t xml:space="preserve"> affects the </w:t>
        </w:r>
      </w:ins>
      <w:ins w:id="571" w:author="Phil Berger" w:date="2022-08-30T15:34:00Z">
        <w:r w:rsidR="00522AC5">
          <w:rPr>
            <w:b/>
            <w:sz w:val="28"/>
            <w:szCs w:val="28"/>
          </w:rPr>
          <w:t>Driver Compensation</w:t>
        </w:r>
        <w:r w:rsidR="00522AC5">
          <w:rPr>
            <w:sz w:val="28"/>
            <w:szCs w:val="28"/>
          </w:rPr>
          <w:t xml:space="preserve"> </w:t>
        </w:r>
      </w:ins>
      <w:ins w:id="572" w:author="Phil Berger" w:date="2022-08-30T15:22:00Z">
        <w:r>
          <w:rPr>
            <w:sz w:val="28"/>
            <w:szCs w:val="28"/>
          </w:rPr>
          <w:t>calculation? (Yes/No)</w:t>
        </w:r>
      </w:ins>
    </w:p>
    <w:p w14:paraId="00C0110F" w14:textId="77777777" w:rsidR="00C736ED" w:rsidRDefault="00C736ED" w:rsidP="00C736ED">
      <w:pPr>
        <w:ind w:left="720" w:right="-900"/>
        <w:rPr>
          <w:ins w:id="573" w:author="Phil Berger" w:date="2022-08-30T15:22:00Z"/>
          <w:sz w:val="28"/>
          <w:szCs w:val="28"/>
        </w:rPr>
      </w:pPr>
    </w:p>
    <w:p w14:paraId="635B1D00" w14:textId="385AC787" w:rsidR="00C736ED" w:rsidRDefault="00C736ED" w:rsidP="00C736ED">
      <w:pPr>
        <w:ind w:left="720" w:right="-900"/>
        <w:rPr>
          <w:ins w:id="574" w:author="Phil Berger" w:date="2022-08-30T16:12:00Z"/>
          <w:sz w:val="28"/>
          <w:szCs w:val="28"/>
        </w:rPr>
      </w:pPr>
      <w:ins w:id="575" w:author="Phil Berger" w:date="2022-08-30T15:22:00Z">
        <w:r>
          <w:rPr>
            <w:sz w:val="28"/>
            <w:szCs w:val="28"/>
          </w:rPr>
          <w:t>6J.2 I clearly understand how a</w:t>
        </w:r>
        <w:r>
          <w:rPr>
            <w:b/>
            <w:sz w:val="28"/>
            <w:szCs w:val="28"/>
          </w:rPr>
          <w:t xml:space="preserve"> Pickup Fee</w:t>
        </w:r>
        <w:r>
          <w:rPr>
            <w:sz w:val="28"/>
            <w:szCs w:val="28"/>
          </w:rPr>
          <w:t xml:space="preserve"> affects the </w:t>
        </w:r>
      </w:ins>
      <w:ins w:id="576" w:author="Phil Berger" w:date="2022-08-30T15:34:00Z">
        <w:r w:rsidR="00522AC5">
          <w:rPr>
            <w:b/>
            <w:sz w:val="28"/>
            <w:szCs w:val="28"/>
          </w:rPr>
          <w:t>Driver Compensation</w:t>
        </w:r>
        <w:r w:rsidR="00522AC5">
          <w:rPr>
            <w:sz w:val="28"/>
            <w:szCs w:val="28"/>
          </w:rPr>
          <w:t xml:space="preserve"> </w:t>
        </w:r>
      </w:ins>
      <w:ins w:id="577" w:author="Phil Berger" w:date="2022-08-30T15:22:00Z">
        <w:r>
          <w:rPr>
            <w:sz w:val="28"/>
            <w:szCs w:val="28"/>
          </w:rPr>
          <w:t>Calculation? (1-5 Scale)</w:t>
        </w:r>
      </w:ins>
    </w:p>
    <w:p w14:paraId="12329CD4" w14:textId="77777777" w:rsidR="00D627ED" w:rsidRDefault="00D627ED" w:rsidP="00C736ED">
      <w:pPr>
        <w:ind w:left="720" w:right="-900"/>
        <w:rPr>
          <w:ins w:id="578" w:author="Phil Berger" w:date="2022-08-30T16:12:00Z"/>
          <w:sz w:val="28"/>
          <w:szCs w:val="28"/>
        </w:rPr>
      </w:pPr>
    </w:p>
    <w:p w14:paraId="2013BB08" w14:textId="1C42F68B" w:rsidR="00D627ED" w:rsidRDefault="00D627ED" w:rsidP="00D627ED">
      <w:pPr>
        <w:ind w:left="720" w:right="-900"/>
        <w:rPr>
          <w:ins w:id="579" w:author="Phil Berger" w:date="2022-08-30T16:12:00Z"/>
          <w:sz w:val="28"/>
          <w:szCs w:val="28"/>
        </w:rPr>
      </w:pPr>
      <w:ins w:id="580" w:author="Phil Berger" w:date="2022-08-30T16:12:00Z">
        <w:r>
          <w:rPr>
            <w:sz w:val="28"/>
            <w:szCs w:val="28"/>
          </w:rPr>
          <w:t xml:space="preserve">6K.1 Do you believe that </w:t>
        </w:r>
        <w:r w:rsidRPr="004336EF">
          <w:rPr>
            <w:b/>
            <w:sz w:val="28"/>
            <w:szCs w:val="28"/>
          </w:rPr>
          <w:t>Surge Pricing</w:t>
        </w:r>
        <w:r>
          <w:rPr>
            <w:sz w:val="28"/>
            <w:szCs w:val="28"/>
          </w:rPr>
          <w:t xml:space="preserve"> affects the </w:t>
        </w:r>
      </w:ins>
      <w:ins w:id="581" w:author="Phil Berger" w:date="2022-08-30T16:17:00Z">
        <w:r w:rsidR="00A10FF2">
          <w:rPr>
            <w:b/>
            <w:sz w:val="28"/>
            <w:szCs w:val="28"/>
          </w:rPr>
          <w:t>Driver Compensation</w:t>
        </w:r>
        <w:r w:rsidR="00A10FF2">
          <w:rPr>
            <w:sz w:val="28"/>
            <w:szCs w:val="28"/>
          </w:rPr>
          <w:t xml:space="preserve"> </w:t>
        </w:r>
      </w:ins>
      <w:ins w:id="582" w:author="Phil Berger" w:date="2022-08-30T16:12:00Z">
        <w:r>
          <w:rPr>
            <w:sz w:val="28"/>
            <w:szCs w:val="28"/>
          </w:rPr>
          <w:t>calculation? (Yes/No)</w:t>
        </w:r>
      </w:ins>
    </w:p>
    <w:p w14:paraId="2FFAEF4F" w14:textId="77777777" w:rsidR="00D627ED" w:rsidRDefault="00D627ED" w:rsidP="00D627ED">
      <w:pPr>
        <w:ind w:left="720" w:right="-900"/>
        <w:rPr>
          <w:ins w:id="583" w:author="Phil Berger" w:date="2022-08-30T16:12:00Z"/>
          <w:sz w:val="28"/>
          <w:szCs w:val="28"/>
        </w:rPr>
      </w:pPr>
    </w:p>
    <w:p w14:paraId="48BB7587" w14:textId="7D17E7E4" w:rsidR="00D627ED" w:rsidRDefault="00D627ED" w:rsidP="00D627ED">
      <w:pPr>
        <w:ind w:left="720" w:right="-900"/>
        <w:rPr>
          <w:ins w:id="584" w:author="Phil Berger" w:date="2022-08-30T16:12:00Z"/>
          <w:sz w:val="28"/>
          <w:szCs w:val="28"/>
        </w:rPr>
      </w:pPr>
      <w:ins w:id="585" w:author="Phil Berger" w:date="2022-08-30T16:12:00Z">
        <w:r>
          <w:rPr>
            <w:sz w:val="28"/>
            <w:szCs w:val="28"/>
          </w:rPr>
          <w:t xml:space="preserve">6K.2 I clearly understand how </w:t>
        </w:r>
        <w:r w:rsidRPr="004336EF">
          <w:rPr>
            <w:b/>
            <w:sz w:val="28"/>
            <w:szCs w:val="28"/>
          </w:rPr>
          <w:t>Surge Pricing</w:t>
        </w:r>
        <w:r>
          <w:rPr>
            <w:sz w:val="28"/>
            <w:szCs w:val="28"/>
          </w:rPr>
          <w:t xml:space="preserve"> affects the </w:t>
        </w:r>
      </w:ins>
      <w:ins w:id="586" w:author="Phil Berger" w:date="2022-08-30T16:17:00Z">
        <w:r w:rsidR="00A10FF2">
          <w:rPr>
            <w:b/>
            <w:sz w:val="28"/>
            <w:szCs w:val="28"/>
          </w:rPr>
          <w:t>Driver Compensation</w:t>
        </w:r>
        <w:r w:rsidR="00A10FF2">
          <w:rPr>
            <w:sz w:val="28"/>
            <w:szCs w:val="28"/>
          </w:rPr>
          <w:t xml:space="preserve"> </w:t>
        </w:r>
      </w:ins>
      <w:ins w:id="587" w:author="Phil Berger" w:date="2022-08-30T16:12:00Z">
        <w:r>
          <w:rPr>
            <w:sz w:val="28"/>
            <w:szCs w:val="28"/>
          </w:rPr>
          <w:t>Calculation? (1-5 Scale)</w:t>
        </w:r>
      </w:ins>
    </w:p>
    <w:p w14:paraId="5A988EFD" w14:textId="77777777" w:rsidR="00D627ED" w:rsidRDefault="00D627ED" w:rsidP="00D627ED">
      <w:pPr>
        <w:ind w:left="720" w:right="-900"/>
        <w:rPr>
          <w:ins w:id="588" w:author="Phil Berger" w:date="2022-08-30T16:12:00Z"/>
          <w:sz w:val="28"/>
          <w:szCs w:val="28"/>
        </w:rPr>
      </w:pPr>
    </w:p>
    <w:p w14:paraId="29B25CAC" w14:textId="3271BC30" w:rsidR="00D627ED" w:rsidRDefault="00D627ED" w:rsidP="00D627ED">
      <w:pPr>
        <w:ind w:left="720" w:right="-900"/>
        <w:rPr>
          <w:ins w:id="589" w:author="Phil Berger" w:date="2022-08-30T16:12:00Z"/>
          <w:sz w:val="28"/>
          <w:szCs w:val="28"/>
        </w:rPr>
      </w:pPr>
      <w:ins w:id="590" w:author="Phil Berger" w:date="2022-08-30T16:12:00Z">
        <w:r>
          <w:rPr>
            <w:sz w:val="28"/>
            <w:szCs w:val="28"/>
          </w:rPr>
          <w:t xml:space="preserve">6L.1 Do you believe that </w:t>
        </w:r>
        <w:r>
          <w:rPr>
            <w:b/>
            <w:sz w:val="28"/>
            <w:szCs w:val="28"/>
          </w:rPr>
          <w:t>Airport Fees and/or Upcharges</w:t>
        </w:r>
        <w:r>
          <w:rPr>
            <w:sz w:val="28"/>
            <w:szCs w:val="28"/>
          </w:rPr>
          <w:t xml:space="preserve"> affects the </w:t>
        </w:r>
      </w:ins>
      <w:ins w:id="591" w:author="Phil Berger" w:date="2022-08-30T16:17:00Z">
        <w:r w:rsidR="00A10FF2">
          <w:rPr>
            <w:b/>
            <w:sz w:val="28"/>
            <w:szCs w:val="28"/>
          </w:rPr>
          <w:t>Driver Compensation</w:t>
        </w:r>
      </w:ins>
      <w:ins w:id="592" w:author="Phil Berger" w:date="2022-08-30T16:12:00Z">
        <w:r>
          <w:rPr>
            <w:sz w:val="28"/>
            <w:szCs w:val="28"/>
          </w:rPr>
          <w:t xml:space="preserve"> calculation? (Yes/No)</w:t>
        </w:r>
      </w:ins>
    </w:p>
    <w:p w14:paraId="3A9A0761" w14:textId="77777777" w:rsidR="00D627ED" w:rsidRDefault="00D627ED" w:rsidP="00D627ED">
      <w:pPr>
        <w:ind w:left="720" w:right="-900"/>
        <w:rPr>
          <w:ins w:id="593" w:author="Phil Berger" w:date="2022-08-30T16:12:00Z"/>
          <w:sz w:val="28"/>
          <w:szCs w:val="28"/>
        </w:rPr>
      </w:pPr>
    </w:p>
    <w:p w14:paraId="4219E65C" w14:textId="1EA1E3E2" w:rsidR="00D627ED" w:rsidRDefault="00D627ED" w:rsidP="00D627ED">
      <w:pPr>
        <w:ind w:left="720" w:right="-900"/>
        <w:rPr>
          <w:ins w:id="594" w:author="Phil Berger" w:date="2022-08-30T16:12:00Z"/>
          <w:sz w:val="28"/>
          <w:szCs w:val="28"/>
        </w:rPr>
      </w:pPr>
      <w:ins w:id="595" w:author="Phil Berger" w:date="2022-08-30T16:12:00Z">
        <w:r>
          <w:rPr>
            <w:sz w:val="28"/>
            <w:szCs w:val="28"/>
          </w:rPr>
          <w:t xml:space="preserve">6L.2 I clearly understand how </w:t>
        </w:r>
        <w:r>
          <w:rPr>
            <w:b/>
            <w:sz w:val="28"/>
            <w:szCs w:val="28"/>
          </w:rPr>
          <w:t>Airport Fees and/or Upcharges</w:t>
        </w:r>
        <w:r>
          <w:rPr>
            <w:sz w:val="28"/>
            <w:szCs w:val="28"/>
          </w:rPr>
          <w:t xml:space="preserve"> affects the </w:t>
        </w:r>
      </w:ins>
      <w:ins w:id="596" w:author="Phil Berger" w:date="2022-08-30T16:17:00Z">
        <w:r w:rsidR="00A10FF2">
          <w:rPr>
            <w:b/>
            <w:sz w:val="28"/>
            <w:szCs w:val="28"/>
          </w:rPr>
          <w:t>Driver Compensation</w:t>
        </w:r>
        <w:r w:rsidR="00A10FF2">
          <w:rPr>
            <w:sz w:val="28"/>
            <w:szCs w:val="28"/>
          </w:rPr>
          <w:t xml:space="preserve"> </w:t>
        </w:r>
      </w:ins>
      <w:ins w:id="597" w:author="Phil Berger" w:date="2022-08-30T16:12:00Z">
        <w:r>
          <w:rPr>
            <w:sz w:val="28"/>
            <w:szCs w:val="28"/>
          </w:rPr>
          <w:t>Calculation? (1-5 Scale)</w:t>
        </w:r>
      </w:ins>
    </w:p>
    <w:p w14:paraId="76A73441" w14:textId="77777777" w:rsidR="00D627ED" w:rsidRDefault="00D627ED" w:rsidP="00D627ED">
      <w:pPr>
        <w:ind w:left="720" w:right="-900"/>
        <w:rPr>
          <w:ins w:id="598" w:author="Phil Berger" w:date="2022-08-30T16:12:00Z"/>
          <w:sz w:val="28"/>
          <w:szCs w:val="28"/>
        </w:rPr>
      </w:pPr>
    </w:p>
    <w:p w14:paraId="078CA3D8" w14:textId="392AFA5F" w:rsidR="00D627ED" w:rsidRDefault="00D627ED" w:rsidP="00D627ED">
      <w:pPr>
        <w:ind w:left="720" w:right="-900"/>
        <w:rPr>
          <w:ins w:id="599" w:author="Phil Berger" w:date="2022-08-30T16:12:00Z"/>
          <w:sz w:val="28"/>
          <w:szCs w:val="28"/>
        </w:rPr>
      </w:pPr>
      <w:ins w:id="600" w:author="Phil Berger" w:date="2022-08-30T16:12:00Z">
        <w:r>
          <w:rPr>
            <w:sz w:val="28"/>
            <w:szCs w:val="28"/>
          </w:rPr>
          <w:t xml:space="preserve">6M.1 Do you believe that </w:t>
        </w:r>
        <w:r>
          <w:rPr>
            <w:b/>
            <w:sz w:val="28"/>
            <w:szCs w:val="28"/>
          </w:rPr>
          <w:t>Sports, Concert and/or Other Event Site Fees and/or Upcharges</w:t>
        </w:r>
        <w:r>
          <w:rPr>
            <w:sz w:val="28"/>
            <w:szCs w:val="28"/>
          </w:rPr>
          <w:t xml:space="preserve"> affect the </w:t>
        </w:r>
      </w:ins>
      <w:ins w:id="601" w:author="Phil Berger" w:date="2022-08-30T16:17:00Z">
        <w:r w:rsidR="00A10FF2">
          <w:rPr>
            <w:b/>
            <w:sz w:val="28"/>
            <w:szCs w:val="28"/>
          </w:rPr>
          <w:t>Driver Compensation</w:t>
        </w:r>
        <w:r w:rsidR="00A10FF2">
          <w:rPr>
            <w:sz w:val="28"/>
            <w:szCs w:val="28"/>
          </w:rPr>
          <w:t xml:space="preserve"> </w:t>
        </w:r>
      </w:ins>
      <w:ins w:id="602" w:author="Phil Berger" w:date="2022-08-30T16:12:00Z">
        <w:r>
          <w:rPr>
            <w:sz w:val="28"/>
            <w:szCs w:val="28"/>
          </w:rPr>
          <w:t>calculation? (Yes/No)</w:t>
        </w:r>
      </w:ins>
    </w:p>
    <w:p w14:paraId="39763D42" w14:textId="77777777" w:rsidR="00D627ED" w:rsidRDefault="00D627ED" w:rsidP="00D627ED">
      <w:pPr>
        <w:ind w:left="720" w:right="-900"/>
        <w:rPr>
          <w:ins w:id="603" w:author="Phil Berger" w:date="2022-08-30T16:12:00Z"/>
          <w:sz w:val="28"/>
          <w:szCs w:val="28"/>
        </w:rPr>
      </w:pPr>
    </w:p>
    <w:p w14:paraId="0818D1C4" w14:textId="53A11AE6" w:rsidR="00D627ED" w:rsidRDefault="00D627ED" w:rsidP="00D627ED">
      <w:pPr>
        <w:ind w:left="720" w:right="-900"/>
        <w:rPr>
          <w:ins w:id="604" w:author="Phil Berger" w:date="2022-08-30T16:12:00Z"/>
          <w:sz w:val="28"/>
          <w:szCs w:val="28"/>
        </w:rPr>
      </w:pPr>
      <w:ins w:id="605" w:author="Phil Berger" w:date="2022-08-30T16:12:00Z">
        <w:r>
          <w:rPr>
            <w:sz w:val="28"/>
            <w:szCs w:val="28"/>
          </w:rPr>
          <w:t xml:space="preserve">6M.2 I clearly understand how </w:t>
        </w:r>
        <w:r>
          <w:rPr>
            <w:b/>
            <w:sz w:val="28"/>
            <w:szCs w:val="28"/>
          </w:rPr>
          <w:t>Sports, Concert and/or Other Event Site Fees and/or Upcharges</w:t>
        </w:r>
        <w:r>
          <w:rPr>
            <w:sz w:val="28"/>
            <w:szCs w:val="28"/>
          </w:rPr>
          <w:t xml:space="preserve"> affect the </w:t>
        </w:r>
      </w:ins>
      <w:ins w:id="606" w:author="Phil Berger" w:date="2022-08-30T16:18:00Z">
        <w:r w:rsidR="00A10FF2">
          <w:rPr>
            <w:b/>
            <w:sz w:val="28"/>
            <w:szCs w:val="28"/>
          </w:rPr>
          <w:t>Driver Compensation</w:t>
        </w:r>
        <w:r w:rsidR="00A10FF2">
          <w:rPr>
            <w:sz w:val="28"/>
            <w:szCs w:val="28"/>
          </w:rPr>
          <w:t xml:space="preserve"> </w:t>
        </w:r>
      </w:ins>
      <w:ins w:id="607" w:author="Phil Berger" w:date="2022-08-30T16:12:00Z">
        <w:r>
          <w:rPr>
            <w:sz w:val="28"/>
            <w:szCs w:val="28"/>
          </w:rPr>
          <w:t>Calculation? (1-5 Scale)</w:t>
        </w:r>
      </w:ins>
    </w:p>
    <w:p w14:paraId="3B33F5F0" w14:textId="77777777" w:rsidR="00D627ED" w:rsidRDefault="00D627ED" w:rsidP="00D627ED">
      <w:pPr>
        <w:ind w:left="720" w:right="-900"/>
        <w:rPr>
          <w:ins w:id="608" w:author="Phil Berger" w:date="2022-08-30T16:12:00Z"/>
          <w:sz w:val="28"/>
          <w:szCs w:val="28"/>
        </w:rPr>
      </w:pPr>
    </w:p>
    <w:p w14:paraId="536ED8B2" w14:textId="1EE6CDF0" w:rsidR="00D627ED" w:rsidRDefault="00D627ED" w:rsidP="00D627ED">
      <w:pPr>
        <w:ind w:left="720" w:right="-900"/>
        <w:rPr>
          <w:ins w:id="609" w:author="Phil Berger" w:date="2022-08-30T16:12:00Z"/>
          <w:sz w:val="28"/>
          <w:szCs w:val="28"/>
        </w:rPr>
      </w:pPr>
      <w:ins w:id="610" w:author="Phil Berger" w:date="2022-08-30T16:12:00Z">
        <w:r>
          <w:rPr>
            <w:sz w:val="28"/>
            <w:szCs w:val="28"/>
          </w:rPr>
          <w:t xml:space="preserve">6N.1 Do you believe that </w:t>
        </w:r>
        <w:r>
          <w:rPr>
            <w:b/>
            <w:sz w:val="28"/>
            <w:szCs w:val="28"/>
          </w:rPr>
          <w:t>Ride Types (Premium, Lux, Comfort, XL)</w:t>
        </w:r>
        <w:r>
          <w:rPr>
            <w:sz w:val="28"/>
            <w:szCs w:val="28"/>
          </w:rPr>
          <w:t xml:space="preserve"> affect the </w:t>
        </w:r>
      </w:ins>
      <w:ins w:id="611" w:author="Phil Berger" w:date="2022-08-30T16:18:00Z">
        <w:r w:rsidR="00A10FF2">
          <w:rPr>
            <w:b/>
            <w:sz w:val="28"/>
            <w:szCs w:val="28"/>
          </w:rPr>
          <w:t>Driver Compensation</w:t>
        </w:r>
        <w:r w:rsidR="00A10FF2">
          <w:rPr>
            <w:sz w:val="28"/>
            <w:szCs w:val="28"/>
          </w:rPr>
          <w:t xml:space="preserve"> </w:t>
        </w:r>
      </w:ins>
      <w:ins w:id="612" w:author="Phil Berger" w:date="2022-08-30T16:12:00Z">
        <w:r>
          <w:rPr>
            <w:sz w:val="28"/>
            <w:szCs w:val="28"/>
          </w:rPr>
          <w:t>calculation? (Yes/No)</w:t>
        </w:r>
      </w:ins>
    </w:p>
    <w:p w14:paraId="5E7BFCB4" w14:textId="77777777" w:rsidR="00D627ED" w:rsidRDefault="00D627ED" w:rsidP="00D627ED">
      <w:pPr>
        <w:ind w:left="720" w:right="-900"/>
        <w:rPr>
          <w:ins w:id="613" w:author="Phil Berger" w:date="2022-08-30T16:12:00Z"/>
          <w:sz w:val="28"/>
          <w:szCs w:val="28"/>
        </w:rPr>
      </w:pPr>
    </w:p>
    <w:p w14:paraId="559A6FA3" w14:textId="3150BF0E" w:rsidR="00D627ED" w:rsidRDefault="00D627ED" w:rsidP="00D627ED">
      <w:pPr>
        <w:ind w:left="720" w:right="-900"/>
        <w:rPr>
          <w:ins w:id="614" w:author="Phil Berger" w:date="2022-08-30T16:12:00Z"/>
          <w:sz w:val="28"/>
          <w:szCs w:val="28"/>
        </w:rPr>
      </w:pPr>
      <w:ins w:id="615" w:author="Phil Berger" w:date="2022-08-30T16:12:00Z">
        <w:r>
          <w:rPr>
            <w:sz w:val="28"/>
            <w:szCs w:val="28"/>
          </w:rPr>
          <w:t xml:space="preserve">6N.2 I clearly understand how </w:t>
        </w:r>
        <w:r>
          <w:rPr>
            <w:b/>
            <w:sz w:val="28"/>
            <w:szCs w:val="28"/>
          </w:rPr>
          <w:t>Ride Types (Premium, Lux, Comfort, XL)</w:t>
        </w:r>
        <w:r>
          <w:rPr>
            <w:sz w:val="28"/>
            <w:szCs w:val="28"/>
          </w:rPr>
          <w:t xml:space="preserve"> affect the </w:t>
        </w:r>
      </w:ins>
      <w:ins w:id="616" w:author="Phil Berger" w:date="2022-08-30T16:18:00Z">
        <w:r w:rsidR="00A10FF2">
          <w:rPr>
            <w:b/>
            <w:sz w:val="28"/>
            <w:szCs w:val="28"/>
          </w:rPr>
          <w:t>Driver Compensation</w:t>
        </w:r>
        <w:r w:rsidR="00A10FF2">
          <w:rPr>
            <w:sz w:val="28"/>
            <w:szCs w:val="28"/>
          </w:rPr>
          <w:t xml:space="preserve"> </w:t>
        </w:r>
      </w:ins>
      <w:ins w:id="617" w:author="Phil Berger" w:date="2022-08-30T16:12:00Z">
        <w:r>
          <w:rPr>
            <w:sz w:val="28"/>
            <w:szCs w:val="28"/>
          </w:rPr>
          <w:t>Calculation? (1-5 Scale)</w:t>
        </w:r>
      </w:ins>
    </w:p>
    <w:p w14:paraId="20B9AFC9" w14:textId="77777777" w:rsidR="00D627ED" w:rsidRDefault="00D627ED" w:rsidP="00D627ED">
      <w:pPr>
        <w:ind w:left="720" w:right="-900"/>
        <w:rPr>
          <w:ins w:id="618" w:author="Phil Berger" w:date="2022-08-30T16:12:00Z"/>
          <w:sz w:val="28"/>
          <w:szCs w:val="28"/>
        </w:rPr>
      </w:pPr>
    </w:p>
    <w:p w14:paraId="0E997742" w14:textId="6CC84E6C" w:rsidR="00D627ED" w:rsidRDefault="00D627ED" w:rsidP="00D627ED">
      <w:pPr>
        <w:ind w:left="720" w:right="-900"/>
        <w:rPr>
          <w:ins w:id="619" w:author="Phil Berger" w:date="2022-08-30T16:12:00Z"/>
          <w:sz w:val="28"/>
          <w:szCs w:val="28"/>
        </w:rPr>
      </w:pPr>
      <w:ins w:id="620" w:author="Phil Berger" w:date="2022-08-30T16:12:00Z">
        <w:r>
          <w:rPr>
            <w:sz w:val="28"/>
            <w:szCs w:val="28"/>
          </w:rPr>
          <w:t xml:space="preserve">6O.1 Do you believe that </w:t>
        </w:r>
        <w:r>
          <w:rPr>
            <w:b/>
            <w:sz w:val="28"/>
            <w:szCs w:val="28"/>
          </w:rPr>
          <w:t>Pet Friendly Rides (not Service Animal Rides)</w:t>
        </w:r>
        <w:r>
          <w:rPr>
            <w:sz w:val="28"/>
            <w:szCs w:val="28"/>
          </w:rPr>
          <w:t xml:space="preserve"> affect the </w:t>
        </w:r>
      </w:ins>
      <w:ins w:id="621" w:author="Phil Berger" w:date="2022-08-30T16:20:00Z">
        <w:r w:rsidR="00A10FF2">
          <w:rPr>
            <w:b/>
            <w:sz w:val="28"/>
            <w:szCs w:val="28"/>
          </w:rPr>
          <w:t>Driver Compensation</w:t>
        </w:r>
        <w:r w:rsidR="00A10FF2">
          <w:rPr>
            <w:sz w:val="28"/>
            <w:szCs w:val="28"/>
          </w:rPr>
          <w:t xml:space="preserve"> </w:t>
        </w:r>
      </w:ins>
      <w:ins w:id="622" w:author="Phil Berger" w:date="2022-08-30T16:12:00Z">
        <w:r>
          <w:rPr>
            <w:sz w:val="28"/>
            <w:szCs w:val="28"/>
          </w:rPr>
          <w:t>calculation? (Yes/No)</w:t>
        </w:r>
      </w:ins>
    </w:p>
    <w:p w14:paraId="3080CC29" w14:textId="77777777" w:rsidR="00D627ED" w:rsidRDefault="00D627ED" w:rsidP="00D627ED">
      <w:pPr>
        <w:ind w:left="720" w:right="-900"/>
        <w:rPr>
          <w:ins w:id="623" w:author="Phil Berger" w:date="2022-08-30T16:12:00Z"/>
          <w:sz w:val="28"/>
          <w:szCs w:val="28"/>
        </w:rPr>
      </w:pPr>
    </w:p>
    <w:p w14:paraId="582508AD" w14:textId="703C5865" w:rsidR="00D627ED" w:rsidRDefault="00D627ED" w:rsidP="00D627ED">
      <w:pPr>
        <w:ind w:left="720" w:right="-900"/>
        <w:rPr>
          <w:ins w:id="624" w:author="Phil Berger" w:date="2022-08-30T16:12:00Z"/>
          <w:sz w:val="28"/>
          <w:szCs w:val="28"/>
        </w:rPr>
      </w:pPr>
      <w:ins w:id="625" w:author="Phil Berger" w:date="2022-08-30T16:12:00Z">
        <w:r>
          <w:rPr>
            <w:sz w:val="28"/>
            <w:szCs w:val="28"/>
          </w:rPr>
          <w:t xml:space="preserve">6O.2 I clearly understand how </w:t>
        </w:r>
        <w:r>
          <w:rPr>
            <w:b/>
            <w:sz w:val="28"/>
            <w:szCs w:val="28"/>
          </w:rPr>
          <w:t>Pet Friendly Rides (not Service Animal Rides)</w:t>
        </w:r>
        <w:r>
          <w:rPr>
            <w:sz w:val="28"/>
            <w:szCs w:val="28"/>
          </w:rPr>
          <w:t xml:space="preserve"> affect the </w:t>
        </w:r>
      </w:ins>
      <w:ins w:id="626" w:author="Phil Berger" w:date="2022-08-30T16:21:00Z">
        <w:r w:rsidR="00A10FF2">
          <w:rPr>
            <w:b/>
            <w:sz w:val="28"/>
            <w:szCs w:val="28"/>
          </w:rPr>
          <w:t>Driver Compensation</w:t>
        </w:r>
        <w:r w:rsidR="00A10FF2">
          <w:rPr>
            <w:sz w:val="28"/>
            <w:szCs w:val="28"/>
          </w:rPr>
          <w:t xml:space="preserve"> </w:t>
        </w:r>
      </w:ins>
      <w:ins w:id="627" w:author="Phil Berger" w:date="2022-08-30T16:12:00Z">
        <w:r>
          <w:rPr>
            <w:sz w:val="28"/>
            <w:szCs w:val="28"/>
          </w:rPr>
          <w:t>Calculation? (1-5 Scale)</w:t>
        </w:r>
      </w:ins>
    </w:p>
    <w:p w14:paraId="1FCAAF23" w14:textId="77777777" w:rsidR="00D627ED" w:rsidRDefault="00D627ED" w:rsidP="00D627ED">
      <w:pPr>
        <w:ind w:left="720" w:right="-900"/>
        <w:rPr>
          <w:ins w:id="628" w:author="Phil Berger" w:date="2022-08-30T16:12:00Z"/>
          <w:sz w:val="28"/>
          <w:szCs w:val="28"/>
        </w:rPr>
      </w:pPr>
    </w:p>
    <w:p w14:paraId="3DADA6D5" w14:textId="48C4D81A" w:rsidR="00D627ED" w:rsidRDefault="00D627ED" w:rsidP="00D627ED">
      <w:pPr>
        <w:ind w:left="720" w:right="-900"/>
        <w:rPr>
          <w:ins w:id="629" w:author="Phil Berger" w:date="2022-08-30T16:12:00Z"/>
          <w:sz w:val="28"/>
          <w:szCs w:val="28"/>
        </w:rPr>
      </w:pPr>
      <w:ins w:id="630" w:author="Phil Berger" w:date="2022-08-30T16:12:00Z">
        <w:r>
          <w:rPr>
            <w:sz w:val="28"/>
            <w:szCs w:val="28"/>
          </w:rPr>
          <w:t xml:space="preserve">6P.1 Do you believe that </w:t>
        </w:r>
        <w:r>
          <w:rPr>
            <w:b/>
            <w:sz w:val="28"/>
            <w:szCs w:val="28"/>
          </w:rPr>
          <w:t>Green/Reduced Emission/Zero Emission Rides</w:t>
        </w:r>
        <w:r>
          <w:rPr>
            <w:sz w:val="28"/>
            <w:szCs w:val="28"/>
          </w:rPr>
          <w:t xml:space="preserve"> affect the </w:t>
        </w:r>
      </w:ins>
      <w:ins w:id="631" w:author="Phil Berger" w:date="2022-08-30T16:21:00Z">
        <w:r w:rsidR="00A10FF2">
          <w:rPr>
            <w:b/>
            <w:sz w:val="28"/>
            <w:szCs w:val="28"/>
          </w:rPr>
          <w:t>Driver Compensation</w:t>
        </w:r>
        <w:r w:rsidR="00A10FF2">
          <w:rPr>
            <w:sz w:val="28"/>
            <w:szCs w:val="28"/>
          </w:rPr>
          <w:t xml:space="preserve"> </w:t>
        </w:r>
      </w:ins>
      <w:ins w:id="632" w:author="Phil Berger" w:date="2022-08-30T16:12:00Z">
        <w:r>
          <w:rPr>
            <w:sz w:val="28"/>
            <w:szCs w:val="28"/>
          </w:rPr>
          <w:t>calculation? (Yes/No)</w:t>
        </w:r>
      </w:ins>
    </w:p>
    <w:p w14:paraId="49E62068" w14:textId="77777777" w:rsidR="00D627ED" w:rsidRDefault="00D627ED" w:rsidP="00D627ED">
      <w:pPr>
        <w:ind w:left="720" w:right="-900"/>
        <w:rPr>
          <w:ins w:id="633" w:author="Phil Berger" w:date="2022-08-30T16:12:00Z"/>
          <w:sz w:val="28"/>
          <w:szCs w:val="28"/>
        </w:rPr>
      </w:pPr>
    </w:p>
    <w:p w14:paraId="1C760642" w14:textId="6A278FBF" w:rsidR="00D627ED" w:rsidRDefault="00D627ED" w:rsidP="00D627ED">
      <w:pPr>
        <w:ind w:left="720" w:right="-900"/>
        <w:rPr>
          <w:ins w:id="634" w:author="Phil Berger" w:date="2022-08-30T16:12:00Z"/>
          <w:sz w:val="28"/>
          <w:szCs w:val="28"/>
        </w:rPr>
      </w:pPr>
      <w:ins w:id="635" w:author="Phil Berger" w:date="2022-08-30T16:12:00Z">
        <w:r>
          <w:rPr>
            <w:sz w:val="28"/>
            <w:szCs w:val="28"/>
          </w:rPr>
          <w:t xml:space="preserve">6P.2 I clearly understand how </w:t>
        </w:r>
        <w:r>
          <w:rPr>
            <w:b/>
            <w:sz w:val="28"/>
            <w:szCs w:val="28"/>
          </w:rPr>
          <w:t>Green/Reduced Emission/Zero Emission Rides</w:t>
        </w:r>
        <w:r>
          <w:rPr>
            <w:sz w:val="28"/>
            <w:szCs w:val="28"/>
          </w:rPr>
          <w:t xml:space="preserve"> affect the </w:t>
        </w:r>
      </w:ins>
      <w:ins w:id="636" w:author="Phil Berger" w:date="2022-08-30T16:21:00Z">
        <w:r w:rsidR="00A10FF2">
          <w:rPr>
            <w:b/>
            <w:sz w:val="28"/>
            <w:szCs w:val="28"/>
          </w:rPr>
          <w:t>Driver Compensation</w:t>
        </w:r>
        <w:r w:rsidR="00A10FF2">
          <w:rPr>
            <w:sz w:val="28"/>
            <w:szCs w:val="28"/>
          </w:rPr>
          <w:t xml:space="preserve"> </w:t>
        </w:r>
      </w:ins>
      <w:ins w:id="637" w:author="Phil Berger" w:date="2022-08-30T16:12:00Z">
        <w:r>
          <w:rPr>
            <w:sz w:val="28"/>
            <w:szCs w:val="28"/>
          </w:rPr>
          <w:t>Calculation? (1-5 Scale)</w:t>
        </w:r>
      </w:ins>
    </w:p>
    <w:p w14:paraId="76DAC899" w14:textId="77777777" w:rsidR="00D627ED" w:rsidRDefault="00D627ED" w:rsidP="00D627ED">
      <w:pPr>
        <w:ind w:left="720" w:right="-900"/>
        <w:rPr>
          <w:ins w:id="638" w:author="Phil Berger" w:date="2022-08-30T16:12:00Z"/>
          <w:sz w:val="28"/>
          <w:szCs w:val="28"/>
        </w:rPr>
      </w:pPr>
    </w:p>
    <w:p w14:paraId="424E7F62" w14:textId="7625572F" w:rsidR="00D627ED" w:rsidRDefault="00D627ED" w:rsidP="00D627ED">
      <w:pPr>
        <w:ind w:left="720" w:right="-900"/>
        <w:rPr>
          <w:ins w:id="639" w:author="Phil Berger" w:date="2022-08-30T16:12:00Z"/>
          <w:sz w:val="28"/>
          <w:szCs w:val="28"/>
        </w:rPr>
      </w:pPr>
      <w:ins w:id="640" w:author="Phil Berger" w:date="2022-08-30T16:12:00Z">
        <w:r>
          <w:rPr>
            <w:sz w:val="28"/>
            <w:szCs w:val="28"/>
          </w:rPr>
          <w:t xml:space="preserve">6Q.1 Do you believe that </w:t>
        </w:r>
        <w:r>
          <w:rPr>
            <w:b/>
            <w:sz w:val="28"/>
            <w:szCs w:val="28"/>
          </w:rPr>
          <w:t>Corporate Rides (Purchased in bulk by a company for employees or customers where the rider cannot change the destination, add a stop or leave a tip on the application)</w:t>
        </w:r>
        <w:r>
          <w:rPr>
            <w:sz w:val="28"/>
            <w:szCs w:val="28"/>
          </w:rPr>
          <w:t xml:space="preserve"> affect the </w:t>
        </w:r>
      </w:ins>
      <w:ins w:id="641" w:author="Phil Berger" w:date="2022-08-30T16:21:00Z">
        <w:r w:rsidR="00A10FF2">
          <w:rPr>
            <w:b/>
            <w:sz w:val="28"/>
            <w:szCs w:val="28"/>
          </w:rPr>
          <w:t>Driver Compensation</w:t>
        </w:r>
        <w:r w:rsidR="00A10FF2">
          <w:rPr>
            <w:sz w:val="28"/>
            <w:szCs w:val="28"/>
          </w:rPr>
          <w:t xml:space="preserve"> </w:t>
        </w:r>
      </w:ins>
      <w:ins w:id="642" w:author="Phil Berger" w:date="2022-08-30T16:12:00Z">
        <w:r>
          <w:rPr>
            <w:sz w:val="28"/>
            <w:szCs w:val="28"/>
          </w:rPr>
          <w:t>calculation? (Yes/No)</w:t>
        </w:r>
      </w:ins>
    </w:p>
    <w:p w14:paraId="5879985C" w14:textId="77777777" w:rsidR="00D627ED" w:rsidRDefault="00D627ED" w:rsidP="00D627ED">
      <w:pPr>
        <w:ind w:left="720" w:right="-900"/>
        <w:rPr>
          <w:ins w:id="643" w:author="Phil Berger" w:date="2022-08-30T16:12:00Z"/>
          <w:sz w:val="28"/>
          <w:szCs w:val="28"/>
        </w:rPr>
      </w:pPr>
    </w:p>
    <w:p w14:paraId="4BD6DF62" w14:textId="4FBAB246" w:rsidR="00D627ED" w:rsidRDefault="00D627ED" w:rsidP="00D627ED">
      <w:pPr>
        <w:ind w:left="720" w:right="-900"/>
        <w:rPr>
          <w:ins w:id="644" w:author="Phil Berger" w:date="2022-08-30T16:12:00Z"/>
          <w:sz w:val="28"/>
          <w:szCs w:val="28"/>
        </w:rPr>
      </w:pPr>
      <w:ins w:id="645" w:author="Phil Berger" w:date="2022-08-30T16:12:00Z">
        <w:r>
          <w:rPr>
            <w:sz w:val="28"/>
            <w:szCs w:val="28"/>
          </w:rPr>
          <w:t xml:space="preserve">6Q.2 I clearly understand how </w:t>
        </w:r>
        <w:r>
          <w:rPr>
            <w:b/>
            <w:sz w:val="28"/>
            <w:szCs w:val="28"/>
          </w:rPr>
          <w:t>Corporate Rides (Purchased in bulk by a company for employees or customers where the rider cannot change the destination, add a stop or leave a tip on the application)</w:t>
        </w:r>
        <w:r>
          <w:rPr>
            <w:sz w:val="28"/>
            <w:szCs w:val="28"/>
          </w:rPr>
          <w:t xml:space="preserve"> affect the </w:t>
        </w:r>
      </w:ins>
      <w:ins w:id="646" w:author="Phil Berger" w:date="2022-08-30T16:21:00Z">
        <w:r w:rsidR="00A10FF2">
          <w:rPr>
            <w:b/>
            <w:sz w:val="28"/>
            <w:szCs w:val="28"/>
          </w:rPr>
          <w:t>Driver Compensation</w:t>
        </w:r>
        <w:r w:rsidR="00A10FF2">
          <w:rPr>
            <w:sz w:val="28"/>
            <w:szCs w:val="28"/>
          </w:rPr>
          <w:t xml:space="preserve"> </w:t>
        </w:r>
      </w:ins>
      <w:ins w:id="647" w:author="Phil Berger" w:date="2022-08-30T16:12:00Z">
        <w:r>
          <w:rPr>
            <w:sz w:val="28"/>
            <w:szCs w:val="28"/>
          </w:rPr>
          <w:t>Calculation? (1-5 Scale)</w:t>
        </w:r>
      </w:ins>
    </w:p>
    <w:p w14:paraId="0D4483E7" w14:textId="77777777" w:rsidR="00D627ED" w:rsidRDefault="00D627ED" w:rsidP="00D627ED">
      <w:pPr>
        <w:ind w:left="720" w:right="-900"/>
        <w:rPr>
          <w:ins w:id="648" w:author="Phil Berger" w:date="2022-08-30T16:12:00Z"/>
          <w:sz w:val="28"/>
          <w:szCs w:val="28"/>
        </w:rPr>
      </w:pPr>
    </w:p>
    <w:p w14:paraId="1884EB78" w14:textId="1CC81FEF" w:rsidR="00D627ED" w:rsidRDefault="00D627ED" w:rsidP="00D627ED">
      <w:pPr>
        <w:ind w:left="720" w:right="-900"/>
        <w:rPr>
          <w:ins w:id="649" w:author="Phil Berger" w:date="2022-08-30T16:12:00Z"/>
          <w:sz w:val="28"/>
          <w:szCs w:val="28"/>
        </w:rPr>
      </w:pPr>
      <w:ins w:id="650" w:author="Phil Berger" w:date="2022-08-30T16:12:00Z">
        <w:r>
          <w:rPr>
            <w:sz w:val="28"/>
            <w:szCs w:val="28"/>
          </w:rPr>
          <w:t xml:space="preserve">6R.1 Do you believe that </w:t>
        </w:r>
        <w:r>
          <w:rPr>
            <w:b/>
            <w:sz w:val="28"/>
            <w:szCs w:val="28"/>
          </w:rPr>
          <w:t>Pool/Shared Rides</w:t>
        </w:r>
        <w:r>
          <w:rPr>
            <w:sz w:val="28"/>
            <w:szCs w:val="28"/>
          </w:rPr>
          <w:t xml:space="preserve"> affect the </w:t>
        </w:r>
      </w:ins>
      <w:ins w:id="651" w:author="Phil Berger" w:date="2022-08-30T16:21:00Z">
        <w:r w:rsidR="00A10FF2">
          <w:rPr>
            <w:b/>
            <w:sz w:val="28"/>
            <w:szCs w:val="28"/>
          </w:rPr>
          <w:t>Driver Compensation</w:t>
        </w:r>
        <w:r w:rsidR="00A10FF2">
          <w:rPr>
            <w:sz w:val="28"/>
            <w:szCs w:val="28"/>
          </w:rPr>
          <w:t xml:space="preserve"> </w:t>
        </w:r>
      </w:ins>
      <w:ins w:id="652" w:author="Phil Berger" w:date="2022-08-30T16:12:00Z">
        <w:r>
          <w:rPr>
            <w:sz w:val="28"/>
            <w:szCs w:val="28"/>
          </w:rPr>
          <w:t>calculation? (Yes/No)</w:t>
        </w:r>
      </w:ins>
    </w:p>
    <w:p w14:paraId="3E4A1710" w14:textId="77777777" w:rsidR="00D627ED" w:rsidRDefault="00D627ED" w:rsidP="00D627ED">
      <w:pPr>
        <w:ind w:left="720" w:right="-900"/>
        <w:rPr>
          <w:ins w:id="653" w:author="Phil Berger" w:date="2022-08-30T16:12:00Z"/>
          <w:sz w:val="28"/>
          <w:szCs w:val="28"/>
        </w:rPr>
      </w:pPr>
    </w:p>
    <w:p w14:paraId="3B638AB1" w14:textId="4FBF2AA8" w:rsidR="00D627ED" w:rsidRDefault="00D627ED" w:rsidP="00D627ED">
      <w:pPr>
        <w:ind w:left="720" w:right="-900"/>
        <w:rPr>
          <w:ins w:id="654" w:author="Phil Berger" w:date="2022-08-30T16:12:00Z"/>
          <w:sz w:val="28"/>
          <w:szCs w:val="28"/>
        </w:rPr>
      </w:pPr>
      <w:ins w:id="655" w:author="Phil Berger" w:date="2022-08-30T16:12:00Z">
        <w:r>
          <w:rPr>
            <w:sz w:val="28"/>
            <w:szCs w:val="28"/>
          </w:rPr>
          <w:t xml:space="preserve">6R.2 I clearly understand how </w:t>
        </w:r>
        <w:r>
          <w:rPr>
            <w:b/>
            <w:sz w:val="28"/>
            <w:szCs w:val="28"/>
          </w:rPr>
          <w:t>Pool/Shared Rides</w:t>
        </w:r>
        <w:r>
          <w:rPr>
            <w:sz w:val="28"/>
            <w:szCs w:val="28"/>
          </w:rPr>
          <w:t xml:space="preserve"> affect the </w:t>
        </w:r>
      </w:ins>
      <w:ins w:id="656" w:author="Phil Berger" w:date="2022-08-30T16:21:00Z">
        <w:r w:rsidR="00A10FF2">
          <w:rPr>
            <w:b/>
            <w:sz w:val="28"/>
            <w:szCs w:val="28"/>
          </w:rPr>
          <w:t>Driver Compensation</w:t>
        </w:r>
        <w:r w:rsidR="00A10FF2">
          <w:rPr>
            <w:sz w:val="28"/>
            <w:szCs w:val="28"/>
          </w:rPr>
          <w:t xml:space="preserve"> </w:t>
        </w:r>
      </w:ins>
      <w:ins w:id="657" w:author="Phil Berger" w:date="2022-08-30T16:12:00Z">
        <w:r>
          <w:rPr>
            <w:sz w:val="28"/>
            <w:szCs w:val="28"/>
          </w:rPr>
          <w:t>Calculation? (1-5 Scale)</w:t>
        </w:r>
      </w:ins>
    </w:p>
    <w:p w14:paraId="74CC85E2" w14:textId="77777777" w:rsidR="00D627ED" w:rsidRDefault="00D627ED" w:rsidP="00D627ED">
      <w:pPr>
        <w:ind w:left="720" w:right="-900"/>
        <w:rPr>
          <w:ins w:id="658" w:author="Phil Berger" w:date="2022-08-30T16:12:00Z"/>
          <w:sz w:val="28"/>
          <w:szCs w:val="28"/>
        </w:rPr>
      </w:pPr>
    </w:p>
    <w:p w14:paraId="65392A48" w14:textId="34BC808F" w:rsidR="00D627ED" w:rsidRDefault="00D627ED" w:rsidP="00D627ED">
      <w:pPr>
        <w:ind w:left="720" w:right="-900"/>
        <w:rPr>
          <w:ins w:id="659" w:author="Phil Berger" w:date="2022-08-30T16:12:00Z"/>
          <w:sz w:val="28"/>
          <w:szCs w:val="28"/>
        </w:rPr>
      </w:pPr>
      <w:ins w:id="660" w:author="Phil Berger" w:date="2022-08-30T16:12:00Z">
        <w:r>
          <w:rPr>
            <w:sz w:val="28"/>
            <w:szCs w:val="28"/>
          </w:rPr>
          <w:t xml:space="preserve">6S.1 Do you believe that </w:t>
        </w:r>
        <w:r>
          <w:rPr>
            <w:b/>
            <w:sz w:val="28"/>
            <w:szCs w:val="28"/>
          </w:rPr>
          <w:t>Preferred, “Wait and Save” and Other Time to Wait Sensitive Rides</w:t>
        </w:r>
        <w:r>
          <w:rPr>
            <w:sz w:val="28"/>
            <w:szCs w:val="28"/>
          </w:rPr>
          <w:t xml:space="preserve"> affect the </w:t>
        </w:r>
      </w:ins>
      <w:ins w:id="661" w:author="Phil Berger" w:date="2022-08-30T16:21:00Z">
        <w:r w:rsidR="00A10FF2">
          <w:rPr>
            <w:b/>
            <w:sz w:val="28"/>
            <w:szCs w:val="28"/>
          </w:rPr>
          <w:t>Driver Compensation</w:t>
        </w:r>
        <w:r w:rsidR="00A10FF2">
          <w:rPr>
            <w:sz w:val="28"/>
            <w:szCs w:val="28"/>
          </w:rPr>
          <w:t xml:space="preserve"> </w:t>
        </w:r>
      </w:ins>
      <w:ins w:id="662" w:author="Phil Berger" w:date="2022-08-30T16:12:00Z">
        <w:r>
          <w:rPr>
            <w:sz w:val="28"/>
            <w:szCs w:val="28"/>
          </w:rPr>
          <w:t>calculation? (Yes/No)</w:t>
        </w:r>
      </w:ins>
    </w:p>
    <w:p w14:paraId="5D17FDAC" w14:textId="77777777" w:rsidR="00D627ED" w:rsidRDefault="00D627ED" w:rsidP="00D627ED">
      <w:pPr>
        <w:ind w:left="720" w:right="-900"/>
        <w:rPr>
          <w:ins w:id="663" w:author="Phil Berger" w:date="2022-08-30T16:12:00Z"/>
          <w:sz w:val="28"/>
          <w:szCs w:val="28"/>
        </w:rPr>
      </w:pPr>
    </w:p>
    <w:p w14:paraId="7C6B9070" w14:textId="372C1CD7" w:rsidR="00D627ED" w:rsidRDefault="00D627ED" w:rsidP="00D627ED">
      <w:pPr>
        <w:ind w:left="720" w:right="-900"/>
        <w:rPr>
          <w:ins w:id="664" w:author="Phil Berger" w:date="2022-08-30T16:12:00Z"/>
          <w:sz w:val="28"/>
          <w:szCs w:val="28"/>
        </w:rPr>
      </w:pPr>
      <w:ins w:id="665" w:author="Phil Berger" w:date="2022-08-30T16:12:00Z">
        <w:r>
          <w:rPr>
            <w:sz w:val="28"/>
            <w:szCs w:val="28"/>
          </w:rPr>
          <w:t xml:space="preserve">6S.2 I clearly understand how </w:t>
        </w:r>
        <w:r>
          <w:rPr>
            <w:b/>
            <w:sz w:val="28"/>
            <w:szCs w:val="28"/>
          </w:rPr>
          <w:t>Preferred, “Wait and Save” and Other Time to Wait</w:t>
        </w:r>
        <w:r w:rsidR="008D5C86">
          <w:rPr>
            <w:b/>
            <w:sz w:val="28"/>
            <w:szCs w:val="28"/>
          </w:rPr>
          <w:t xml:space="preserve"> Sensitive</w:t>
        </w:r>
        <w:r>
          <w:rPr>
            <w:b/>
            <w:sz w:val="28"/>
            <w:szCs w:val="28"/>
          </w:rPr>
          <w:t xml:space="preserve"> Rides</w:t>
        </w:r>
        <w:r>
          <w:rPr>
            <w:sz w:val="28"/>
            <w:szCs w:val="28"/>
          </w:rPr>
          <w:t xml:space="preserve"> affect the </w:t>
        </w:r>
      </w:ins>
      <w:ins w:id="666" w:author="Phil Berger" w:date="2022-08-30T16:22:00Z">
        <w:r w:rsidR="00A10FF2">
          <w:rPr>
            <w:b/>
            <w:sz w:val="28"/>
            <w:szCs w:val="28"/>
          </w:rPr>
          <w:t>Driver Compensation</w:t>
        </w:r>
        <w:r w:rsidR="00A10FF2">
          <w:rPr>
            <w:sz w:val="28"/>
            <w:szCs w:val="28"/>
          </w:rPr>
          <w:t xml:space="preserve"> </w:t>
        </w:r>
      </w:ins>
      <w:ins w:id="667" w:author="Phil Berger" w:date="2022-08-30T16:12:00Z">
        <w:r>
          <w:rPr>
            <w:sz w:val="28"/>
            <w:szCs w:val="28"/>
          </w:rPr>
          <w:t>Calculation? (1-5 Scale)</w:t>
        </w:r>
      </w:ins>
    </w:p>
    <w:p w14:paraId="45911A8A" w14:textId="77777777" w:rsidR="00D627ED" w:rsidRDefault="00D627ED" w:rsidP="00D627ED">
      <w:pPr>
        <w:ind w:left="720" w:right="-900"/>
        <w:rPr>
          <w:ins w:id="668" w:author="Phil Berger" w:date="2022-08-30T16:12:00Z"/>
          <w:sz w:val="28"/>
          <w:szCs w:val="28"/>
        </w:rPr>
      </w:pPr>
    </w:p>
    <w:p w14:paraId="3AB72BAF" w14:textId="77777777" w:rsidR="00D627ED" w:rsidRDefault="00D627ED" w:rsidP="00C736ED">
      <w:pPr>
        <w:ind w:left="720" w:right="-900"/>
        <w:rPr>
          <w:ins w:id="669" w:author="Phil Berger" w:date="2022-08-30T15:24:00Z"/>
          <w:sz w:val="28"/>
          <w:szCs w:val="28"/>
        </w:rPr>
      </w:pPr>
    </w:p>
    <w:p w14:paraId="3B8DE4FF" w14:textId="77777777" w:rsidR="00C736ED" w:rsidRDefault="00C736ED" w:rsidP="00C736ED">
      <w:pPr>
        <w:ind w:left="720" w:right="-900"/>
        <w:rPr>
          <w:ins w:id="670" w:author="Phil Berger" w:date="2022-08-30T15:24:00Z"/>
          <w:sz w:val="28"/>
          <w:szCs w:val="28"/>
        </w:rPr>
      </w:pPr>
    </w:p>
    <w:p w14:paraId="4D96D411" w14:textId="4286F280" w:rsidR="00C736ED" w:rsidRDefault="00522AC5">
      <w:pPr>
        <w:ind w:left="720" w:right="-900"/>
        <w:jc w:val="center"/>
        <w:rPr>
          <w:ins w:id="671" w:author="Phil Berger" w:date="2022-08-30T15:22:00Z"/>
          <w:sz w:val="28"/>
          <w:szCs w:val="28"/>
        </w:rPr>
        <w:pPrChange w:id="672" w:author="Phil Berger" w:date="2022-08-30T15:25:00Z">
          <w:pPr>
            <w:ind w:left="720" w:right="-900"/>
          </w:pPr>
        </w:pPrChange>
      </w:pPr>
      <w:ins w:id="673" w:author="Phil Berger" w:date="2022-08-30T15:25:00Z">
        <w:r>
          <w:rPr>
            <w:sz w:val="28"/>
            <w:szCs w:val="28"/>
          </w:rPr>
          <w:t>---------------------</w:t>
        </w:r>
      </w:ins>
    </w:p>
    <w:p w14:paraId="594C09C3" w14:textId="77777777" w:rsidR="00C736ED" w:rsidRDefault="00C736ED" w:rsidP="00B4212A">
      <w:pPr>
        <w:ind w:left="-720" w:right="-900"/>
        <w:rPr>
          <w:ins w:id="674" w:author="Phil Berger" w:date="2022-08-30T15:22:00Z"/>
          <w:sz w:val="28"/>
          <w:szCs w:val="28"/>
        </w:rPr>
      </w:pPr>
    </w:p>
    <w:p w14:paraId="450B80AF" w14:textId="3DEB3408" w:rsidR="00C736ED" w:rsidRDefault="00C736ED" w:rsidP="00C736ED">
      <w:pPr>
        <w:ind w:left="720" w:right="-900"/>
        <w:rPr>
          <w:ins w:id="675" w:author="Phil Berger" w:date="2022-08-30T15:22:00Z"/>
          <w:sz w:val="28"/>
          <w:szCs w:val="28"/>
        </w:rPr>
      </w:pPr>
      <w:ins w:id="676" w:author="Phil Berger" w:date="2022-08-30T15:22:00Z">
        <w:r>
          <w:rPr>
            <w:sz w:val="28"/>
            <w:szCs w:val="28"/>
          </w:rPr>
          <w:t xml:space="preserve">9A.1 Do you believe that the </w:t>
        </w:r>
        <w:r>
          <w:rPr>
            <w:b/>
            <w:sz w:val="28"/>
            <w:szCs w:val="28"/>
          </w:rPr>
          <w:t xml:space="preserve">Time of Day </w:t>
        </w:r>
        <w:r>
          <w:rPr>
            <w:sz w:val="28"/>
            <w:szCs w:val="28"/>
          </w:rPr>
          <w:t xml:space="preserve">affects the </w:t>
        </w:r>
      </w:ins>
      <w:ins w:id="677" w:author="Phil Berger" w:date="2022-08-30T15:35:00Z">
        <w:r w:rsidR="00A519D2" w:rsidRPr="00A519D2">
          <w:rPr>
            <w:b/>
            <w:sz w:val="28"/>
            <w:szCs w:val="28"/>
            <w:rPrChange w:id="678" w:author="Phil Berger" w:date="2022-08-30T15:35:00Z">
              <w:rPr>
                <w:sz w:val="28"/>
                <w:szCs w:val="28"/>
              </w:rPr>
            </w:rPrChange>
          </w:rPr>
          <w:t>Distribution of the</w:t>
        </w:r>
        <w:r w:rsidR="00A519D2">
          <w:rPr>
            <w:sz w:val="28"/>
            <w:szCs w:val="28"/>
          </w:rPr>
          <w:t xml:space="preserve"> </w:t>
        </w:r>
      </w:ins>
      <w:ins w:id="679" w:author="Phil Berger" w:date="2022-08-30T15:22:00Z">
        <w:r w:rsidRPr="004336EF">
          <w:rPr>
            <w:b/>
            <w:sz w:val="28"/>
            <w:szCs w:val="28"/>
          </w:rPr>
          <w:t>Rider Fare</w:t>
        </w:r>
        <w:r>
          <w:rPr>
            <w:sz w:val="28"/>
            <w:szCs w:val="28"/>
          </w:rPr>
          <w:t xml:space="preserve"> calculation? (Yes/No)</w:t>
        </w:r>
      </w:ins>
    </w:p>
    <w:p w14:paraId="65549788" w14:textId="77777777" w:rsidR="00C736ED" w:rsidRDefault="00C736ED" w:rsidP="00C736ED">
      <w:pPr>
        <w:ind w:left="720" w:right="-900"/>
        <w:rPr>
          <w:ins w:id="680" w:author="Phil Berger" w:date="2022-08-30T15:22:00Z"/>
          <w:sz w:val="28"/>
          <w:szCs w:val="28"/>
        </w:rPr>
      </w:pPr>
    </w:p>
    <w:p w14:paraId="79463410" w14:textId="1534A062" w:rsidR="00C736ED" w:rsidRDefault="00C736ED" w:rsidP="00C736ED">
      <w:pPr>
        <w:ind w:left="720" w:right="-900"/>
        <w:rPr>
          <w:ins w:id="681" w:author="Phil Berger" w:date="2022-08-30T15:22:00Z"/>
          <w:sz w:val="28"/>
          <w:szCs w:val="28"/>
        </w:rPr>
      </w:pPr>
      <w:ins w:id="682" w:author="Phil Berger" w:date="2022-08-30T15:22:00Z">
        <w:r>
          <w:rPr>
            <w:sz w:val="28"/>
            <w:szCs w:val="28"/>
          </w:rPr>
          <w:t xml:space="preserve">9A.2 I clearly understand how the </w:t>
        </w:r>
        <w:r>
          <w:rPr>
            <w:b/>
            <w:sz w:val="28"/>
            <w:szCs w:val="28"/>
          </w:rPr>
          <w:t>Time of Day</w:t>
        </w:r>
        <w:r>
          <w:rPr>
            <w:sz w:val="28"/>
            <w:szCs w:val="28"/>
          </w:rPr>
          <w:t xml:space="preserve"> affects the </w:t>
        </w:r>
      </w:ins>
      <w:ins w:id="683" w:author="Phil Berger" w:date="2022-08-30T15:35:00Z">
        <w:r w:rsidR="00A519D2" w:rsidRPr="004336EF">
          <w:rPr>
            <w:b/>
            <w:sz w:val="28"/>
            <w:szCs w:val="28"/>
          </w:rPr>
          <w:t>Distribution of the</w:t>
        </w:r>
        <w:r w:rsidR="00A519D2">
          <w:rPr>
            <w:sz w:val="28"/>
            <w:szCs w:val="28"/>
          </w:rPr>
          <w:t xml:space="preserve"> </w:t>
        </w:r>
      </w:ins>
      <w:ins w:id="684" w:author="Phil Berger" w:date="2022-08-30T15:22:00Z">
        <w:r w:rsidRPr="004336EF">
          <w:rPr>
            <w:b/>
            <w:sz w:val="28"/>
            <w:szCs w:val="28"/>
          </w:rPr>
          <w:t>Rider Fare</w:t>
        </w:r>
        <w:r>
          <w:rPr>
            <w:sz w:val="28"/>
            <w:szCs w:val="28"/>
          </w:rPr>
          <w:t xml:space="preserve"> Calculation? (1-5 Scale)</w:t>
        </w:r>
      </w:ins>
    </w:p>
    <w:p w14:paraId="15484D17" w14:textId="77777777" w:rsidR="00C736ED" w:rsidRDefault="00C736ED" w:rsidP="00C736ED">
      <w:pPr>
        <w:ind w:left="-720" w:right="-900"/>
        <w:rPr>
          <w:ins w:id="685" w:author="Phil Berger" w:date="2022-08-30T15:22:00Z"/>
          <w:sz w:val="28"/>
          <w:szCs w:val="28"/>
        </w:rPr>
      </w:pPr>
    </w:p>
    <w:p w14:paraId="11C227D3" w14:textId="1EF9796A" w:rsidR="00C736ED" w:rsidRDefault="00C736ED" w:rsidP="00C736ED">
      <w:pPr>
        <w:ind w:left="720" w:right="-900"/>
        <w:rPr>
          <w:ins w:id="686" w:author="Phil Berger" w:date="2022-08-30T15:22:00Z"/>
          <w:sz w:val="28"/>
          <w:szCs w:val="28"/>
        </w:rPr>
      </w:pPr>
      <w:ins w:id="687" w:author="Phil Berger" w:date="2022-08-30T15:22:00Z">
        <w:r>
          <w:rPr>
            <w:sz w:val="28"/>
            <w:szCs w:val="28"/>
          </w:rPr>
          <w:t xml:space="preserve">9B.1 Do you believe that the </w:t>
        </w:r>
        <w:r w:rsidRPr="004336EF">
          <w:rPr>
            <w:b/>
            <w:sz w:val="28"/>
            <w:szCs w:val="28"/>
          </w:rPr>
          <w:t>Estimated Time and Distance of the Ride</w:t>
        </w:r>
        <w:r>
          <w:rPr>
            <w:sz w:val="28"/>
            <w:szCs w:val="28"/>
          </w:rPr>
          <w:t xml:space="preserve"> affects the </w:t>
        </w:r>
      </w:ins>
      <w:ins w:id="688" w:author="Phil Berger" w:date="2022-08-30T15:35:00Z">
        <w:r w:rsidR="00A519D2" w:rsidRPr="004336EF">
          <w:rPr>
            <w:b/>
            <w:sz w:val="28"/>
            <w:szCs w:val="28"/>
          </w:rPr>
          <w:t>Distribution of the</w:t>
        </w:r>
        <w:r w:rsidR="00A519D2">
          <w:rPr>
            <w:sz w:val="28"/>
            <w:szCs w:val="28"/>
          </w:rPr>
          <w:t xml:space="preserve"> </w:t>
        </w:r>
      </w:ins>
      <w:ins w:id="689" w:author="Phil Berger" w:date="2022-08-30T15:22:00Z">
        <w:r w:rsidRPr="004336EF">
          <w:rPr>
            <w:b/>
            <w:sz w:val="28"/>
            <w:szCs w:val="28"/>
          </w:rPr>
          <w:t>Rider Fare</w:t>
        </w:r>
        <w:r>
          <w:rPr>
            <w:sz w:val="28"/>
            <w:szCs w:val="28"/>
          </w:rPr>
          <w:t xml:space="preserve"> calculation? (Yes/No)</w:t>
        </w:r>
      </w:ins>
    </w:p>
    <w:p w14:paraId="607E9388" w14:textId="77777777" w:rsidR="00C736ED" w:rsidRDefault="00C736ED" w:rsidP="00C736ED">
      <w:pPr>
        <w:ind w:left="720" w:right="-900"/>
        <w:rPr>
          <w:ins w:id="690" w:author="Phil Berger" w:date="2022-08-30T15:22:00Z"/>
          <w:sz w:val="28"/>
          <w:szCs w:val="28"/>
        </w:rPr>
      </w:pPr>
    </w:p>
    <w:p w14:paraId="72EEA5FD" w14:textId="63B3989E" w:rsidR="00C736ED" w:rsidRDefault="00522AC5" w:rsidP="00C736ED">
      <w:pPr>
        <w:ind w:left="720" w:right="-900"/>
        <w:rPr>
          <w:ins w:id="691" w:author="Phil Berger" w:date="2022-08-30T15:22:00Z"/>
          <w:sz w:val="28"/>
          <w:szCs w:val="28"/>
        </w:rPr>
      </w:pPr>
      <w:ins w:id="692" w:author="Phil Berger" w:date="2022-08-30T15:22:00Z">
        <w:r>
          <w:rPr>
            <w:sz w:val="28"/>
            <w:szCs w:val="28"/>
          </w:rPr>
          <w:lastRenderedPageBreak/>
          <w:t>9</w:t>
        </w:r>
        <w:r w:rsidR="00C736ED">
          <w:rPr>
            <w:sz w:val="28"/>
            <w:szCs w:val="28"/>
          </w:rPr>
          <w:t xml:space="preserve">B.2 I clearly understand how the </w:t>
        </w:r>
        <w:r w:rsidR="00C736ED">
          <w:rPr>
            <w:b/>
            <w:sz w:val="28"/>
            <w:szCs w:val="28"/>
          </w:rPr>
          <w:t xml:space="preserve">Estimated Time and Distance of the Ride </w:t>
        </w:r>
        <w:r w:rsidR="00C736ED">
          <w:rPr>
            <w:sz w:val="28"/>
            <w:szCs w:val="28"/>
          </w:rPr>
          <w:t xml:space="preserve">affects the </w:t>
        </w:r>
      </w:ins>
      <w:ins w:id="693" w:author="Phil Berger" w:date="2022-08-30T15:36:00Z">
        <w:r w:rsidR="00A519D2" w:rsidRPr="004336EF">
          <w:rPr>
            <w:b/>
            <w:sz w:val="28"/>
            <w:szCs w:val="28"/>
          </w:rPr>
          <w:t>Distribution of the</w:t>
        </w:r>
        <w:r w:rsidR="00A519D2">
          <w:rPr>
            <w:sz w:val="28"/>
            <w:szCs w:val="28"/>
          </w:rPr>
          <w:t xml:space="preserve"> </w:t>
        </w:r>
      </w:ins>
      <w:ins w:id="694" w:author="Phil Berger" w:date="2022-08-30T15:22:00Z">
        <w:r w:rsidR="00C736ED">
          <w:rPr>
            <w:b/>
            <w:sz w:val="28"/>
            <w:szCs w:val="28"/>
          </w:rPr>
          <w:t xml:space="preserve">Rider Fare </w:t>
        </w:r>
        <w:r w:rsidR="00C736ED">
          <w:rPr>
            <w:sz w:val="28"/>
            <w:szCs w:val="28"/>
          </w:rPr>
          <w:t>Calculation? (1-5 Scale)</w:t>
        </w:r>
      </w:ins>
    </w:p>
    <w:p w14:paraId="4862D618" w14:textId="77777777" w:rsidR="00C736ED" w:rsidRDefault="00C736ED" w:rsidP="00C736ED">
      <w:pPr>
        <w:ind w:left="-720" w:right="-900"/>
        <w:rPr>
          <w:ins w:id="695" w:author="Phil Berger" w:date="2022-08-30T15:22:00Z"/>
          <w:sz w:val="28"/>
          <w:szCs w:val="28"/>
        </w:rPr>
      </w:pPr>
    </w:p>
    <w:p w14:paraId="12BC21E0" w14:textId="7BF2DFAE" w:rsidR="00C736ED" w:rsidRDefault="00522AC5" w:rsidP="00C736ED">
      <w:pPr>
        <w:ind w:left="720" w:right="-900"/>
        <w:rPr>
          <w:ins w:id="696" w:author="Phil Berger" w:date="2022-08-30T15:22:00Z"/>
          <w:sz w:val="28"/>
          <w:szCs w:val="28"/>
        </w:rPr>
      </w:pPr>
      <w:ins w:id="697" w:author="Phil Berger" w:date="2022-08-30T15:22:00Z">
        <w:r>
          <w:rPr>
            <w:sz w:val="28"/>
            <w:szCs w:val="28"/>
          </w:rPr>
          <w:t>9</w:t>
        </w:r>
        <w:r w:rsidR="00C736ED">
          <w:rPr>
            <w:sz w:val="28"/>
            <w:szCs w:val="28"/>
          </w:rPr>
          <w:t xml:space="preserve">C.1 Do you believe that the </w:t>
        </w:r>
        <w:r w:rsidR="00C736ED">
          <w:rPr>
            <w:b/>
            <w:sz w:val="28"/>
            <w:szCs w:val="28"/>
          </w:rPr>
          <w:t xml:space="preserve">Number of Riders </w:t>
        </w:r>
        <w:r w:rsidR="00C736ED">
          <w:rPr>
            <w:sz w:val="28"/>
            <w:szCs w:val="28"/>
          </w:rPr>
          <w:t xml:space="preserve">affects the </w:t>
        </w:r>
      </w:ins>
      <w:ins w:id="698" w:author="Phil Berger" w:date="2022-08-30T15:36:00Z">
        <w:r w:rsidR="00A519D2" w:rsidRPr="004336EF">
          <w:rPr>
            <w:b/>
            <w:sz w:val="28"/>
            <w:szCs w:val="28"/>
          </w:rPr>
          <w:t>Distribution of the</w:t>
        </w:r>
        <w:r w:rsidR="00A519D2">
          <w:rPr>
            <w:sz w:val="28"/>
            <w:szCs w:val="28"/>
          </w:rPr>
          <w:t xml:space="preserve"> </w:t>
        </w:r>
      </w:ins>
      <w:ins w:id="699" w:author="Phil Berger" w:date="2022-08-30T15:22:00Z">
        <w:r w:rsidR="00C736ED">
          <w:rPr>
            <w:b/>
            <w:sz w:val="28"/>
            <w:szCs w:val="28"/>
          </w:rPr>
          <w:t xml:space="preserve">Rider Fare </w:t>
        </w:r>
        <w:r w:rsidR="00C736ED">
          <w:rPr>
            <w:sz w:val="28"/>
            <w:szCs w:val="28"/>
          </w:rPr>
          <w:t>calculation? (Yes/No)</w:t>
        </w:r>
      </w:ins>
    </w:p>
    <w:p w14:paraId="566C48F8" w14:textId="77777777" w:rsidR="00C736ED" w:rsidRDefault="00C736ED" w:rsidP="00C736ED">
      <w:pPr>
        <w:ind w:left="720" w:right="-900"/>
        <w:rPr>
          <w:ins w:id="700" w:author="Phil Berger" w:date="2022-08-30T15:22:00Z"/>
          <w:sz w:val="28"/>
          <w:szCs w:val="28"/>
        </w:rPr>
      </w:pPr>
    </w:p>
    <w:p w14:paraId="13382D96" w14:textId="2F7C00D6" w:rsidR="00C736ED" w:rsidRDefault="00522AC5" w:rsidP="00C736ED">
      <w:pPr>
        <w:ind w:left="720" w:right="-900"/>
        <w:rPr>
          <w:ins w:id="701" w:author="Phil Berger" w:date="2022-08-30T15:22:00Z"/>
          <w:sz w:val="28"/>
          <w:szCs w:val="28"/>
        </w:rPr>
      </w:pPr>
      <w:ins w:id="702" w:author="Phil Berger" w:date="2022-08-30T15:22:00Z">
        <w:r>
          <w:rPr>
            <w:sz w:val="28"/>
            <w:szCs w:val="28"/>
          </w:rPr>
          <w:t>9</w:t>
        </w:r>
        <w:r w:rsidR="00C736ED">
          <w:rPr>
            <w:sz w:val="28"/>
            <w:szCs w:val="28"/>
          </w:rPr>
          <w:t xml:space="preserve">C.2 I clearly understand how the </w:t>
        </w:r>
        <w:r w:rsidR="00C736ED">
          <w:rPr>
            <w:b/>
            <w:sz w:val="28"/>
            <w:szCs w:val="28"/>
          </w:rPr>
          <w:t xml:space="preserve">Number of Riders </w:t>
        </w:r>
        <w:r w:rsidR="00C736ED">
          <w:rPr>
            <w:sz w:val="28"/>
            <w:szCs w:val="28"/>
          </w:rPr>
          <w:t xml:space="preserve">affects the </w:t>
        </w:r>
      </w:ins>
      <w:ins w:id="703" w:author="Phil Berger" w:date="2022-08-30T15:36:00Z">
        <w:r w:rsidR="00A519D2" w:rsidRPr="004336EF">
          <w:rPr>
            <w:b/>
            <w:sz w:val="28"/>
            <w:szCs w:val="28"/>
          </w:rPr>
          <w:t>Distribution of the</w:t>
        </w:r>
        <w:r w:rsidR="00A519D2">
          <w:rPr>
            <w:sz w:val="28"/>
            <w:szCs w:val="28"/>
          </w:rPr>
          <w:t xml:space="preserve"> </w:t>
        </w:r>
      </w:ins>
      <w:ins w:id="704" w:author="Phil Berger" w:date="2022-08-30T15:22:00Z">
        <w:r w:rsidR="00C736ED" w:rsidRPr="004336EF">
          <w:rPr>
            <w:b/>
            <w:sz w:val="28"/>
            <w:szCs w:val="28"/>
          </w:rPr>
          <w:t>Rider Fare</w:t>
        </w:r>
        <w:r w:rsidR="00C736ED">
          <w:rPr>
            <w:sz w:val="28"/>
            <w:szCs w:val="28"/>
          </w:rPr>
          <w:t xml:space="preserve"> Calculation? (1-5 Scale)</w:t>
        </w:r>
      </w:ins>
    </w:p>
    <w:p w14:paraId="6D397EA6" w14:textId="77777777" w:rsidR="00C736ED" w:rsidRDefault="00C736ED" w:rsidP="00C736ED">
      <w:pPr>
        <w:ind w:left="-720" w:right="-900"/>
        <w:rPr>
          <w:ins w:id="705" w:author="Phil Berger" w:date="2022-08-30T15:22:00Z"/>
          <w:sz w:val="28"/>
          <w:szCs w:val="28"/>
        </w:rPr>
      </w:pPr>
    </w:p>
    <w:p w14:paraId="51BC981F" w14:textId="4338D780" w:rsidR="00C736ED" w:rsidRDefault="00522AC5" w:rsidP="00C736ED">
      <w:pPr>
        <w:ind w:left="720" w:right="-900"/>
        <w:rPr>
          <w:ins w:id="706" w:author="Phil Berger" w:date="2022-08-30T15:22:00Z"/>
          <w:sz w:val="28"/>
          <w:szCs w:val="28"/>
        </w:rPr>
      </w:pPr>
      <w:ins w:id="707" w:author="Phil Berger" w:date="2022-08-30T15:22:00Z">
        <w:r>
          <w:rPr>
            <w:sz w:val="28"/>
            <w:szCs w:val="28"/>
          </w:rPr>
          <w:t>9</w:t>
        </w:r>
        <w:r w:rsidR="00C736ED">
          <w:rPr>
            <w:sz w:val="28"/>
            <w:szCs w:val="28"/>
          </w:rPr>
          <w:t xml:space="preserve">D.1 Do you believe that the </w:t>
        </w:r>
        <w:r w:rsidR="00C736ED">
          <w:rPr>
            <w:b/>
            <w:sz w:val="28"/>
            <w:szCs w:val="28"/>
          </w:rPr>
          <w:t xml:space="preserve">Actual Time and Distance of the Ride </w:t>
        </w:r>
        <w:r w:rsidR="00C736ED">
          <w:rPr>
            <w:sz w:val="28"/>
            <w:szCs w:val="28"/>
          </w:rPr>
          <w:t xml:space="preserve">affects the </w:t>
        </w:r>
      </w:ins>
      <w:ins w:id="708" w:author="Phil Berger" w:date="2022-08-30T15:36:00Z">
        <w:r w:rsidR="00A519D2" w:rsidRPr="004336EF">
          <w:rPr>
            <w:b/>
            <w:sz w:val="28"/>
            <w:szCs w:val="28"/>
          </w:rPr>
          <w:t>Distribution of the</w:t>
        </w:r>
        <w:r w:rsidR="00A519D2">
          <w:rPr>
            <w:sz w:val="28"/>
            <w:szCs w:val="28"/>
          </w:rPr>
          <w:t xml:space="preserve"> </w:t>
        </w:r>
      </w:ins>
      <w:ins w:id="709" w:author="Phil Berger" w:date="2022-08-30T15:22:00Z">
        <w:r w:rsidR="00C736ED" w:rsidRPr="004336EF">
          <w:rPr>
            <w:b/>
            <w:sz w:val="28"/>
            <w:szCs w:val="28"/>
          </w:rPr>
          <w:t>Rider Fare</w:t>
        </w:r>
        <w:r w:rsidR="00C736ED">
          <w:rPr>
            <w:sz w:val="28"/>
            <w:szCs w:val="28"/>
          </w:rPr>
          <w:t xml:space="preserve"> calculation? (Yes/No)</w:t>
        </w:r>
      </w:ins>
    </w:p>
    <w:p w14:paraId="4B24B3CE" w14:textId="77777777" w:rsidR="00C736ED" w:rsidRDefault="00C736ED" w:rsidP="00C736ED">
      <w:pPr>
        <w:ind w:left="720" w:right="-900"/>
        <w:rPr>
          <w:ins w:id="710" w:author="Phil Berger" w:date="2022-08-30T15:22:00Z"/>
          <w:sz w:val="28"/>
          <w:szCs w:val="28"/>
        </w:rPr>
      </w:pPr>
    </w:p>
    <w:p w14:paraId="5A12B7CE" w14:textId="76B02775" w:rsidR="00C736ED" w:rsidRDefault="00522AC5" w:rsidP="00C736ED">
      <w:pPr>
        <w:ind w:left="720" w:right="-900"/>
        <w:rPr>
          <w:ins w:id="711" w:author="Phil Berger" w:date="2022-08-30T15:22:00Z"/>
          <w:sz w:val="28"/>
          <w:szCs w:val="28"/>
        </w:rPr>
      </w:pPr>
      <w:ins w:id="712" w:author="Phil Berger" w:date="2022-08-30T15:22:00Z">
        <w:r>
          <w:rPr>
            <w:sz w:val="28"/>
            <w:szCs w:val="28"/>
          </w:rPr>
          <w:t>9</w:t>
        </w:r>
        <w:r w:rsidR="00C736ED">
          <w:rPr>
            <w:sz w:val="28"/>
            <w:szCs w:val="28"/>
          </w:rPr>
          <w:t xml:space="preserve">D.2 I clearly understand how the </w:t>
        </w:r>
        <w:r w:rsidR="00C736ED">
          <w:rPr>
            <w:b/>
            <w:sz w:val="28"/>
            <w:szCs w:val="28"/>
          </w:rPr>
          <w:t xml:space="preserve">Actual Time and Distance of the Ride </w:t>
        </w:r>
        <w:r w:rsidR="00C736ED">
          <w:rPr>
            <w:sz w:val="28"/>
            <w:szCs w:val="28"/>
          </w:rPr>
          <w:t xml:space="preserve">affects the </w:t>
        </w:r>
      </w:ins>
      <w:ins w:id="713" w:author="Phil Berger" w:date="2022-08-30T15:36:00Z">
        <w:r w:rsidR="00A519D2" w:rsidRPr="004336EF">
          <w:rPr>
            <w:b/>
            <w:sz w:val="28"/>
            <w:szCs w:val="28"/>
          </w:rPr>
          <w:t>Distribution of the</w:t>
        </w:r>
        <w:r w:rsidR="00A519D2">
          <w:rPr>
            <w:sz w:val="28"/>
            <w:szCs w:val="28"/>
          </w:rPr>
          <w:t xml:space="preserve"> </w:t>
        </w:r>
      </w:ins>
      <w:ins w:id="714" w:author="Phil Berger" w:date="2022-08-30T15:22:00Z">
        <w:r w:rsidR="00C736ED">
          <w:rPr>
            <w:b/>
            <w:sz w:val="28"/>
            <w:szCs w:val="28"/>
          </w:rPr>
          <w:t xml:space="preserve">Rider Fare </w:t>
        </w:r>
        <w:r w:rsidR="00C736ED">
          <w:rPr>
            <w:sz w:val="28"/>
            <w:szCs w:val="28"/>
          </w:rPr>
          <w:t>Calculation? (1-5 Scale)</w:t>
        </w:r>
      </w:ins>
    </w:p>
    <w:p w14:paraId="1B224F1A" w14:textId="77777777" w:rsidR="00C736ED" w:rsidRDefault="00C736ED" w:rsidP="00C736ED">
      <w:pPr>
        <w:ind w:left="-720" w:right="-900"/>
        <w:rPr>
          <w:ins w:id="715" w:author="Phil Berger" w:date="2022-08-30T15:22:00Z"/>
          <w:sz w:val="28"/>
          <w:szCs w:val="28"/>
        </w:rPr>
      </w:pPr>
    </w:p>
    <w:p w14:paraId="0E415631" w14:textId="5EE6AB2A" w:rsidR="00C736ED" w:rsidRDefault="00522AC5" w:rsidP="00C736ED">
      <w:pPr>
        <w:ind w:left="720" w:right="-900"/>
        <w:rPr>
          <w:ins w:id="716" w:author="Phil Berger" w:date="2022-08-30T15:22:00Z"/>
          <w:sz w:val="28"/>
          <w:szCs w:val="28"/>
        </w:rPr>
      </w:pPr>
      <w:ins w:id="717" w:author="Phil Berger" w:date="2022-08-30T15:22:00Z">
        <w:r>
          <w:rPr>
            <w:sz w:val="28"/>
            <w:szCs w:val="28"/>
          </w:rPr>
          <w:t>9</w:t>
        </w:r>
        <w:r w:rsidR="00C736ED">
          <w:rPr>
            <w:sz w:val="28"/>
            <w:szCs w:val="28"/>
          </w:rPr>
          <w:t xml:space="preserve">E.1 Do you believe that </w:t>
        </w:r>
        <w:r w:rsidR="00C736ED" w:rsidRPr="004336EF">
          <w:rPr>
            <w:b/>
            <w:sz w:val="28"/>
            <w:szCs w:val="28"/>
          </w:rPr>
          <w:t>Rider and/or Driver Ratings</w:t>
        </w:r>
        <w:r w:rsidR="00C736ED">
          <w:rPr>
            <w:sz w:val="28"/>
            <w:szCs w:val="28"/>
          </w:rPr>
          <w:t xml:space="preserve"> affect the </w:t>
        </w:r>
      </w:ins>
      <w:ins w:id="718" w:author="Phil Berger" w:date="2022-08-30T15:36:00Z">
        <w:r w:rsidR="00A519D2" w:rsidRPr="004336EF">
          <w:rPr>
            <w:b/>
            <w:sz w:val="28"/>
            <w:szCs w:val="28"/>
          </w:rPr>
          <w:t>Distribution of the</w:t>
        </w:r>
        <w:r w:rsidR="00A519D2">
          <w:rPr>
            <w:sz w:val="28"/>
            <w:szCs w:val="28"/>
          </w:rPr>
          <w:t xml:space="preserve"> </w:t>
        </w:r>
      </w:ins>
      <w:ins w:id="719" w:author="Phil Berger" w:date="2022-08-30T15:22:00Z">
        <w:r w:rsidR="00C736ED" w:rsidRPr="004336EF">
          <w:rPr>
            <w:b/>
            <w:sz w:val="28"/>
            <w:szCs w:val="28"/>
          </w:rPr>
          <w:t>Rider Fare</w:t>
        </w:r>
        <w:r w:rsidR="00C736ED">
          <w:rPr>
            <w:sz w:val="28"/>
            <w:szCs w:val="28"/>
          </w:rPr>
          <w:t xml:space="preserve"> calculation? (Yes/No)</w:t>
        </w:r>
      </w:ins>
    </w:p>
    <w:p w14:paraId="7B943CAF" w14:textId="77777777" w:rsidR="00C736ED" w:rsidRDefault="00C736ED" w:rsidP="00C736ED">
      <w:pPr>
        <w:ind w:left="720" w:right="-900"/>
        <w:rPr>
          <w:ins w:id="720" w:author="Phil Berger" w:date="2022-08-30T15:22:00Z"/>
          <w:sz w:val="28"/>
          <w:szCs w:val="28"/>
        </w:rPr>
      </w:pPr>
    </w:p>
    <w:p w14:paraId="00E91032" w14:textId="7D8DD8E8" w:rsidR="00C736ED" w:rsidRDefault="00522AC5" w:rsidP="00C736ED">
      <w:pPr>
        <w:ind w:left="720" w:right="-900"/>
        <w:rPr>
          <w:ins w:id="721" w:author="Phil Berger" w:date="2022-08-30T15:22:00Z"/>
          <w:sz w:val="28"/>
          <w:szCs w:val="28"/>
        </w:rPr>
      </w:pPr>
      <w:ins w:id="722" w:author="Phil Berger" w:date="2022-08-30T15:22:00Z">
        <w:r>
          <w:rPr>
            <w:sz w:val="28"/>
            <w:szCs w:val="28"/>
          </w:rPr>
          <w:t>9</w:t>
        </w:r>
        <w:r w:rsidR="00C736ED">
          <w:rPr>
            <w:sz w:val="28"/>
            <w:szCs w:val="28"/>
          </w:rPr>
          <w:t xml:space="preserve">E.2 I clearly understand how </w:t>
        </w:r>
        <w:r w:rsidR="00C736ED" w:rsidRPr="004336EF">
          <w:rPr>
            <w:b/>
            <w:sz w:val="28"/>
            <w:szCs w:val="28"/>
          </w:rPr>
          <w:t>Rider and/or Driver Ratings</w:t>
        </w:r>
        <w:r w:rsidR="00C736ED">
          <w:rPr>
            <w:sz w:val="28"/>
            <w:szCs w:val="28"/>
          </w:rPr>
          <w:t xml:space="preserve"> affect the </w:t>
        </w:r>
      </w:ins>
      <w:ins w:id="723" w:author="Phil Berger" w:date="2022-08-30T15:36:00Z">
        <w:r w:rsidR="00A519D2" w:rsidRPr="004336EF">
          <w:rPr>
            <w:b/>
            <w:sz w:val="28"/>
            <w:szCs w:val="28"/>
          </w:rPr>
          <w:t>Distribution of the</w:t>
        </w:r>
        <w:r w:rsidR="00A519D2">
          <w:rPr>
            <w:sz w:val="28"/>
            <w:szCs w:val="28"/>
          </w:rPr>
          <w:t xml:space="preserve"> </w:t>
        </w:r>
      </w:ins>
      <w:ins w:id="724" w:author="Phil Berger" w:date="2022-08-30T15:37:00Z">
        <w:r w:rsidR="00A519D2" w:rsidRPr="004336EF">
          <w:rPr>
            <w:b/>
            <w:sz w:val="28"/>
            <w:szCs w:val="28"/>
          </w:rPr>
          <w:t>Distribution of the</w:t>
        </w:r>
        <w:r w:rsidR="00A519D2">
          <w:rPr>
            <w:sz w:val="28"/>
            <w:szCs w:val="28"/>
          </w:rPr>
          <w:t xml:space="preserve"> </w:t>
        </w:r>
      </w:ins>
      <w:ins w:id="725" w:author="Phil Berger" w:date="2022-08-30T15:22:00Z">
        <w:r w:rsidR="00C736ED">
          <w:rPr>
            <w:b/>
            <w:sz w:val="28"/>
            <w:szCs w:val="28"/>
          </w:rPr>
          <w:t xml:space="preserve">Rider Fare </w:t>
        </w:r>
        <w:r w:rsidR="00C736ED">
          <w:rPr>
            <w:sz w:val="28"/>
            <w:szCs w:val="28"/>
          </w:rPr>
          <w:t>Calculation? (1-5 Scale)</w:t>
        </w:r>
      </w:ins>
    </w:p>
    <w:p w14:paraId="081F0324" w14:textId="77777777" w:rsidR="00C736ED" w:rsidRDefault="00C736ED" w:rsidP="00C736ED">
      <w:pPr>
        <w:ind w:left="-720" w:right="-900"/>
        <w:rPr>
          <w:ins w:id="726" w:author="Phil Berger" w:date="2022-08-30T15:22:00Z"/>
          <w:sz w:val="28"/>
          <w:szCs w:val="28"/>
        </w:rPr>
      </w:pPr>
    </w:p>
    <w:p w14:paraId="28C83FAB" w14:textId="2D56FF53" w:rsidR="00C736ED" w:rsidRDefault="00522AC5" w:rsidP="00C736ED">
      <w:pPr>
        <w:ind w:left="720" w:right="-900"/>
        <w:rPr>
          <w:ins w:id="727" w:author="Phil Berger" w:date="2022-08-30T15:22:00Z"/>
          <w:sz w:val="28"/>
          <w:szCs w:val="28"/>
        </w:rPr>
      </w:pPr>
      <w:ins w:id="728" w:author="Phil Berger" w:date="2022-08-30T15:22:00Z">
        <w:r>
          <w:rPr>
            <w:sz w:val="28"/>
            <w:szCs w:val="28"/>
          </w:rPr>
          <w:t>9</w:t>
        </w:r>
        <w:r w:rsidR="00C736ED">
          <w:rPr>
            <w:sz w:val="28"/>
            <w:szCs w:val="28"/>
          </w:rPr>
          <w:t xml:space="preserve">F.1 Do you believe that the </w:t>
        </w:r>
        <w:r w:rsidR="00C736ED" w:rsidRPr="004336EF">
          <w:rPr>
            <w:b/>
            <w:sz w:val="28"/>
            <w:szCs w:val="28"/>
          </w:rPr>
          <w:t>Pickup Location (Neighborhood, Zip</w:t>
        </w:r>
        <w:r w:rsidR="00C736ED">
          <w:rPr>
            <w:b/>
            <w:sz w:val="28"/>
            <w:szCs w:val="28"/>
          </w:rPr>
          <w:t xml:space="preserve"> </w:t>
        </w:r>
        <w:r w:rsidR="00C736ED" w:rsidRPr="004336EF">
          <w:rPr>
            <w:b/>
            <w:sz w:val="28"/>
            <w:szCs w:val="28"/>
          </w:rPr>
          <w:t>code or more precise location)</w:t>
        </w:r>
        <w:r w:rsidR="00C736ED">
          <w:rPr>
            <w:sz w:val="28"/>
            <w:szCs w:val="28"/>
          </w:rPr>
          <w:t xml:space="preserve"> affects the </w:t>
        </w:r>
      </w:ins>
      <w:ins w:id="729" w:author="Phil Berger" w:date="2022-08-30T15:36:00Z">
        <w:r w:rsidR="00A519D2" w:rsidRPr="004336EF">
          <w:rPr>
            <w:b/>
            <w:sz w:val="28"/>
            <w:szCs w:val="28"/>
          </w:rPr>
          <w:t>Distribution of the</w:t>
        </w:r>
        <w:r w:rsidR="00A519D2">
          <w:rPr>
            <w:sz w:val="28"/>
            <w:szCs w:val="28"/>
          </w:rPr>
          <w:t xml:space="preserve"> </w:t>
        </w:r>
      </w:ins>
      <w:ins w:id="730" w:author="Phil Berger" w:date="2022-08-30T15:22:00Z">
        <w:r w:rsidR="00C736ED" w:rsidRPr="004336EF">
          <w:rPr>
            <w:b/>
            <w:sz w:val="28"/>
            <w:szCs w:val="28"/>
          </w:rPr>
          <w:t>Rider Fare</w:t>
        </w:r>
        <w:r w:rsidR="00C736ED">
          <w:rPr>
            <w:sz w:val="28"/>
            <w:szCs w:val="28"/>
          </w:rPr>
          <w:t xml:space="preserve"> calculation? (Yes/No)</w:t>
        </w:r>
      </w:ins>
    </w:p>
    <w:p w14:paraId="253F3BF5" w14:textId="77777777" w:rsidR="00C736ED" w:rsidRDefault="00C736ED" w:rsidP="00C736ED">
      <w:pPr>
        <w:ind w:left="720" w:right="-900"/>
        <w:rPr>
          <w:ins w:id="731" w:author="Phil Berger" w:date="2022-08-30T15:22:00Z"/>
          <w:sz w:val="28"/>
          <w:szCs w:val="28"/>
        </w:rPr>
      </w:pPr>
    </w:p>
    <w:p w14:paraId="05EBE403" w14:textId="08064BC2" w:rsidR="00C736ED" w:rsidRDefault="00522AC5" w:rsidP="00C736ED">
      <w:pPr>
        <w:ind w:left="720" w:right="-900"/>
        <w:rPr>
          <w:ins w:id="732" w:author="Phil Berger" w:date="2022-08-30T15:22:00Z"/>
          <w:sz w:val="28"/>
          <w:szCs w:val="28"/>
        </w:rPr>
      </w:pPr>
      <w:ins w:id="733" w:author="Phil Berger" w:date="2022-08-30T15:22:00Z">
        <w:r>
          <w:rPr>
            <w:sz w:val="28"/>
            <w:szCs w:val="28"/>
          </w:rPr>
          <w:t>9</w:t>
        </w:r>
        <w:r w:rsidR="00C736ED">
          <w:rPr>
            <w:sz w:val="28"/>
            <w:szCs w:val="28"/>
          </w:rPr>
          <w:t xml:space="preserve">F.2 I clearly understand the </w:t>
        </w:r>
        <w:r w:rsidR="00C736ED" w:rsidRPr="004336EF">
          <w:rPr>
            <w:b/>
            <w:sz w:val="28"/>
            <w:szCs w:val="28"/>
          </w:rPr>
          <w:t>Pickup Location (Neighborhood, Zip</w:t>
        </w:r>
        <w:r w:rsidR="00C736ED">
          <w:rPr>
            <w:b/>
            <w:sz w:val="28"/>
            <w:szCs w:val="28"/>
          </w:rPr>
          <w:t xml:space="preserve"> </w:t>
        </w:r>
        <w:r w:rsidR="00C736ED" w:rsidRPr="004336EF">
          <w:rPr>
            <w:b/>
            <w:sz w:val="28"/>
            <w:szCs w:val="28"/>
          </w:rPr>
          <w:t>code or more precise location)</w:t>
        </w:r>
      </w:ins>
      <w:ins w:id="734" w:author="Phil Berger" w:date="2022-08-30T15:37:00Z">
        <w:r w:rsidR="00A519D2">
          <w:rPr>
            <w:b/>
            <w:sz w:val="28"/>
            <w:szCs w:val="28"/>
          </w:rPr>
          <w:t xml:space="preserve"> </w:t>
        </w:r>
      </w:ins>
      <w:ins w:id="735" w:author="Phil Berger" w:date="2022-08-30T15:22:00Z">
        <w:r w:rsidR="00C736ED">
          <w:rPr>
            <w:sz w:val="28"/>
            <w:szCs w:val="28"/>
          </w:rPr>
          <w:t xml:space="preserve">how affects the </w:t>
        </w:r>
      </w:ins>
      <w:ins w:id="736" w:author="Phil Berger" w:date="2022-08-30T15:37:00Z">
        <w:r w:rsidR="00A519D2" w:rsidRPr="004336EF">
          <w:rPr>
            <w:b/>
            <w:sz w:val="28"/>
            <w:szCs w:val="28"/>
          </w:rPr>
          <w:t>Distribution of the</w:t>
        </w:r>
        <w:r w:rsidR="00A519D2">
          <w:rPr>
            <w:sz w:val="28"/>
            <w:szCs w:val="28"/>
          </w:rPr>
          <w:t xml:space="preserve"> </w:t>
        </w:r>
      </w:ins>
      <w:ins w:id="737" w:author="Phil Berger" w:date="2022-08-30T15:22:00Z">
        <w:r w:rsidR="00C736ED">
          <w:rPr>
            <w:b/>
            <w:sz w:val="28"/>
            <w:szCs w:val="28"/>
          </w:rPr>
          <w:t xml:space="preserve">Rider Fare </w:t>
        </w:r>
        <w:r w:rsidR="00C736ED">
          <w:rPr>
            <w:sz w:val="28"/>
            <w:szCs w:val="28"/>
          </w:rPr>
          <w:t>Calculation? (1-5 Scale)</w:t>
        </w:r>
      </w:ins>
    </w:p>
    <w:p w14:paraId="4596F32F" w14:textId="77777777" w:rsidR="00C736ED" w:rsidRDefault="00C736ED" w:rsidP="00C736ED">
      <w:pPr>
        <w:ind w:left="-720" w:right="-900"/>
        <w:rPr>
          <w:ins w:id="738" w:author="Phil Berger" w:date="2022-08-30T15:22:00Z"/>
          <w:sz w:val="28"/>
          <w:szCs w:val="28"/>
        </w:rPr>
      </w:pPr>
    </w:p>
    <w:p w14:paraId="4AFC3B16" w14:textId="749515F5" w:rsidR="00C736ED" w:rsidRDefault="00522AC5" w:rsidP="00C736ED">
      <w:pPr>
        <w:ind w:left="720" w:right="-900"/>
        <w:rPr>
          <w:ins w:id="739" w:author="Phil Berger" w:date="2022-08-30T15:22:00Z"/>
          <w:sz w:val="28"/>
          <w:szCs w:val="28"/>
        </w:rPr>
      </w:pPr>
      <w:ins w:id="740" w:author="Phil Berger" w:date="2022-08-30T15:22:00Z">
        <w:r>
          <w:rPr>
            <w:sz w:val="28"/>
            <w:szCs w:val="28"/>
          </w:rPr>
          <w:t>9</w:t>
        </w:r>
        <w:r w:rsidR="00C736ED">
          <w:rPr>
            <w:sz w:val="28"/>
            <w:szCs w:val="28"/>
          </w:rPr>
          <w:t xml:space="preserve">G.1 Do you believe that the </w:t>
        </w:r>
        <w:r w:rsidR="00C736ED">
          <w:rPr>
            <w:b/>
            <w:sz w:val="28"/>
            <w:szCs w:val="28"/>
          </w:rPr>
          <w:t>Drop Off</w:t>
        </w:r>
        <w:r w:rsidR="00C736ED" w:rsidRPr="004336EF">
          <w:rPr>
            <w:b/>
            <w:sz w:val="28"/>
            <w:szCs w:val="28"/>
          </w:rPr>
          <w:t xml:space="preserve"> Location (Neighborhood, Zip</w:t>
        </w:r>
        <w:r w:rsidR="00C736ED">
          <w:rPr>
            <w:b/>
            <w:sz w:val="28"/>
            <w:szCs w:val="28"/>
          </w:rPr>
          <w:t xml:space="preserve"> </w:t>
        </w:r>
        <w:r w:rsidR="00C736ED" w:rsidRPr="004336EF">
          <w:rPr>
            <w:b/>
            <w:sz w:val="28"/>
            <w:szCs w:val="28"/>
          </w:rPr>
          <w:t>code or more precise location)</w:t>
        </w:r>
        <w:r w:rsidR="00C736ED">
          <w:rPr>
            <w:b/>
            <w:sz w:val="28"/>
            <w:szCs w:val="28"/>
          </w:rPr>
          <w:t xml:space="preserve"> </w:t>
        </w:r>
        <w:r w:rsidR="00C736ED">
          <w:rPr>
            <w:sz w:val="28"/>
            <w:szCs w:val="28"/>
          </w:rPr>
          <w:t xml:space="preserve">affects the </w:t>
        </w:r>
      </w:ins>
      <w:ins w:id="741" w:author="Phil Berger" w:date="2022-08-30T15:37:00Z">
        <w:r w:rsidR="00A519D2" w:rsidRPr="004336EF">
          <w:rPr>
            <w:b/>
            <w:sz w:val="28"/>
            <w:szCs w:val="28"/>
          </w:rPr>
          <w:t>Distribution of the</w:t>
        </w:r>
        <w:r w:rsidR="00A519D2">
          <w:rPr>
            <w:sz w:val="28"/>
            <w:szCs w:val="28"/>
          </w:rPr>
          <w:t xml:space="preserve"> </w:t>
        </w:r>
      </w:ins>
      <w:ins w:id="742" w:author="Phil Berger" w:date="2022-08-30T15:22:00Z">
        <w:r w:rsidR="00C736ED" w:rsidRPr="004336EF">
          <w:rPr>
            <w:b/>
            <w:sz w:val="28"/>
            <w:szCs w:val="28"/>
          </w:rPr>
          <w:t>Rider Fare</w:t>
        </w:r>
        <w:r w:rsidR="00C736ED">
          <w:rPr>
            <w:sz w:val="28"/>
            <w:szCs w:val="28"/>
          </w:rPr>
          <w:t xml:space="preserve"> calculation? (Yes/No)</w:t>
        </w:r>
      </w:ins>
    </w:p>
    <w:p w14:paraId="49739774" w14:textId="77777777" w:rsidR="00C736ED" w:rsidRDefault="00C736ED" w:rsidP="00C736ED">
      <w:pPr>
        <w:ind w:left="720" w:right="-900"/>
        <w:rPr>
          <w:ins w:id="743" w:author="Phil Berger" w:date="2022-08-30T15:22:00Z"/>
          <w:sz w:val="28"/>
          <w:szCs w:val="28"/>
        </w:rPr>
      </w:pPr>
    </w:p>
    <w:p w14:paraId="72861C86" w14:textId="167858F5" w:rsidR="00C736ED" w:rsidRDefault="00522AC5" w:rsidP="00C736ED">
      <w:pPr>
        <w:ind w:left="720" w:right="-900"/>
        <w:rPr>
          <w:ins w:id="744" w:author="Phil Berger" w:date="2022-08-30T15:22:00Z"/>
          <w:sz w:val="28"/>
          <w:szCs w:val="28"/>
        </w:rPr>
      </w:pPr>
      <w:ins w:id="745" w:author="Phil Berger" w:date="2022-08-30T15:22:00Z">
        <w:r>
          <w:rPr>
            <w:sz w:val="28"/>
            <w:szCs w:val="28"/>
          </w:rPr>
          <w:t>9</w:t>
        </w:r>
        <w:r w:rsidR="00C736ED">
          <w:rPr>
            <w:sz w:val="28"/>
            <w:szCs w:val="28"/>
          </w:rPr>
          <w:t xml:space="preserve">G.2 I clearly understand how the </w:t>
        </w:r>
        <w:r w:rsidR="00C736ED">
          <w:rPr>
            <w:b/>
            <w:sz w:val="28"/>
            <w:szCs w:val="28"/>
          </w:rPr>
          <w:t>Drop Off</w:t>
        </w:r>
        <w:r w:rsidR="00C736ED" w:rsidRPr="004336EF">
          <w:rPr>
            <w:b/>
            <w:sz w:val="28"/>
            <w:szCs w:val="28"/>
          </w:rPr>
          <w:t xml:space="preserve"> Location (Neighborhood, Zip</w:t>
        </w:r>
        <w:r w:rsidR="00C736ED">
          <w:rPr>
            <w:b/>
            <w:sz w:val="28"/>
            <w:szCs w:val="28"/>
          </w:rPr>
          <w:t xml:space="preserve"> </w:t>
        </w:r>
        <w:r w:rsidR="00C736ED" w:rsidRPr="004336EF">
          <w:rPr>
            <w:b/>
            <w:sz w:val="28"/>
            <w:szCs w:val="28"/>
          </w:rPr>
          <w:t>code or more precise location)</w:t>
        </w:r>
        <w:r w:rsidR="00C736ED">
          <w:rPr>
            <w:b/>
            <w:sz w:val="28"/>
            <w:szCs w:val="28"/>
          </w:rPr>
          <w:t xml:space="preserve"> </w:t>
        </w:r>
        <w:r w:rsidR="00C736ED">
          <w:rPr>
            <w:sz w:val="28"/>
            <w:szCs w:val="28"/>
          </w:rPr>
          <w:t xml:space="preserve">affects the </w:t>
        </w:r>
      </w:ins>
      <w:ins w:id="746" w:author="Phil Berger" w:date="2022-08-30T15:37:00Z">
        <w:r w:rsidR="00A519D2" w:rsidRPr="004336EF">
          <w:rPr>
            <w:b/>
            <w:sz w:val="28"/>
            <w:szCs w:val="28"/>
          </w:rPr>
          <w:t>Distribution of the</w:t>
        </w:r>
        <w:r w:rsidR="00A519D2">
          <w:rPr>
            <w:sz w:val="28"/>
            <w:szCs w:val="28"/>
          </w:rPr>
          <w:t xml:space="preserve"> </w:t>
        </w:r>
      </w:ins>
      <w:ins w:id="747" w:author="Phil Berger" w:date="2022-08-30T15:22:00Z">
        <w:r w:rsidR="00C736ED" w:rsidRPr="004336EF">
          <w:rPr>
            <w:b/>
            <w:sz w:val="28"/>
            <w:szCs w:val="28"/>
          </w:rPr>
          <w:t>Rider Fare</w:t>
        </w:r>
        <w:r w:rsidR="00C736ED">
          <w:rPr>
            <w:sz w:val="28"/>
            <w:szCs w:val="28"/>
          </w:rPr>
          <w:t xml:space="preserve"> Calculation? (1-5 Scale)</w:t>
        </w:r>
      </w:ins>
    </w:p>
    <w:p w14:paraId="1E01234A" w14:textId="77777777" w:rsidR="00C736ED" w:rsidRDefault="00C736ED" w:rsidP="00C736ED">
      <w:pPr>
        <w:ind w:left="-720" w:right="-900"/>
        <w:rPr>
          <w:ins w:id="748" w:author="Phil Berger" w:date="2022-08-30T15:22:00Z"/>
          <w:sz w:val="28"/>
          <w:szCs w:val="28"/>
        </w:rPr>
      </w:pPr>
    </w:p>
    <w:p w14:paraId="2CB382DC" w14:textId="21F979B6" w:rsidR="00C736ED" w:rsidRDefault="00522AC5" w:rsidP="00C736ED">
      <w:pPr>
        <w:ind w:left="720" w:right="-900"/>
        <w:rPr>
          <w:ins w:id="749" w:author="Phil Berger" w:date="2022-08-30T15:22:00Z"/>
          <w:sz w:val="28"/>
          <w:szCs w:val="28"/>
        </w:rPr>
      </w:pPr>
      <w:ins w:id="750" w:author="Phil Berger" w:date="2022-08-30T15:22:00Z">
        <w:r>
          <w:rPr>
            <w:sz w:val="28"/>
            <w:szCs w:val="28"/>
          </w:rPr>
          <w:lastRenderedPageBreak/>
          <w:t>9</w:t>
        </w:r>
        <w:r w:rsidR="00C736ED">
          <w:rPr>
            <w:sz w:val="28"/>
            <w:szCs w:val="28"/>
          </w:rPr>
          <w:t xml:space="preserve">H.1 Do you believe that the </w:t>
        </w:r>
        <w:r w:rsidR="00C736ED">
          <w:rPr>
            <w:b/>
            <w:sz w:val="28"/>
            <w:szCs w:val="28"/>
          </w:rPr>
          <w:t xml:space="preserve">Estimated Time/Distance for the Driver to Arrive at the Pick-Up Location </w:t>
        </w:r>
        <w:r w:rsidR="00C736ED">
          <w:rPr>
            <w:sz w:val="28"/>
            <w:szCs w:val="28"/>
          </w:rPr>
          <w:t xml:space="preserve">affects the </w:t>
        </w:r>
      </w:ins>
      <w:ins w:id="751" w:author="Phil Berger" w:date="2022-08-30T15:37:00Z">
        <w:r w:rsidR="00A519D2" w:rsidRPr="004336EF">
          <w:rPr>
            <w:b/>
            <w:sz w:val="28"/>
            <w:szCs w:val="28"/>
          </w:rPr>
          <w:t>Distribution of the</w:t>
        </w:r>
        <w:r w:rsidR="00A519D2">
          <w:rPr>
            <w:sz w:val="28"/>
            <w:szCs w:val="28"/>
          </w:rPr>
          <w:t xml:space="preserve"> </w:t>
        </w:r>
      </w:ins>
      <w:ins w:id="752" w:author="Phil Berger" w:date="2022-08-30T15:22:00Z">
        <w:r w:rsidR="00C736ED" w:rsidRPr="004336EF">
          <w:rPr>
            <w:b/>
            <w:sz w:val="28"/>
            <w:szCs w:val="28"/>
          </w:rPr>
          <w:t>Rider Fare</w:t>
        </w:r>
        <w:r w:rsidR="00C736ED">
          <w:rPr>
            <w:sz w:val="28"/>
            <w:szCs w:val="28"/>
          </w:rPr>
          <w:t xml:space="preserve"> calculation? (Yes/No)</w:t>
        </w:r>
      </w:ins>
    </w:p>
    <w:p w14:paraId="7DAFF581" w14:textId="77777777" w:rsidR="00C736ED" w:rsidRDefault="00C736ED" w:rsidP="00C736ED">
      <w:pPr>
        <w:ind w:left="720" w:right="-900"/>
        <w:rPr>
          <w:ins w:id="753" w:author="Phil Berger" w:date="2022-08-30T15:22:00Z"/>
          <w:sz w:val="28"/>
          <w:szCs w:val="28"/>
        </w:rPr>
      </w:pPr>
    </w:p>
    <w:p w14:paraId="626A4FEB" w14:textId="7ABEF243" w:rsidR="00C736ED" w:rsidRDefault="00522AC5" w:rsidP="00C736ED">
      <w:pPr>
        <w:ind w:left="720" w:right="-900"/>
        <w:rPr>
          <w:ins w:id="754" w:author="Phil Berger" w:date="2022-08-30T15:22:00Z"/>
          <w:sz w:val="28"/>
          <w:szCs w:val="28"/>
        </w:rPr>
      </w:pPr>
      <w:ins w:id="755" w:author="Phil Berger" w:date="2022-08-30T15:22:00Z">
        <w:r>
          <w:rPr>
            <w:sz w:val="28"/>
            <w:szCs w:val="28"/>
          </w:rPr>
          <w:t>9</w:t>
        </w:r>
        <w:r w:rsidR="00C736ED">
          <w:rPr>
            <w:sz w:val="28"/>
            <w:szCs w:val="28"/>
          </w:rPr>
          <w:t xml:space="preserve">H.2 I clearly understand how the </w:t>
        </w:r>
        <w:r w:rsidR="00C736ED">
          <w:rPr>
            <w:b/>
            <w:sz w:val="28"/>
            <w:szCs w:val="28"/>
          </w:rPr>
          <w:t xml:space="preserve">Estimated Time/Distance for the Driver to Arrive at the Pick-Up Location </w:t>
        </w:r>
        <w:r w:rsidR="00C736ED">
          <w:rPr>
            <w:sz w:val="28"/>
            <w:szCs w:val="28"/>
          </w:rPr>
          <w:t xml:space="preserve">affects the </w:t>
        </w:r>
      </w:ins>
      <w:ins w:id="756" w:author="Phil Berger" w:date="2022-08-30T15:37:00Z">
        <w:r w:rsidR="00A519D2" w:rsidRPr="004336EF">
          <w:rPr>
            <w:b/>
            <w:sz w:val="28"/>
            <w:szCs w:val="28"/>
          </w:rPr>
          <w:t>Distribution of the</w:t>
        </w:r>
        <w:r w:rsidR="00A519D2">
          <w:rPr>
            <w:sz w:val="28"/>
            <w:szCs w:val="28"/>
          </w:rPr>
          <w:t xml:space="preserve"> </w:t>
        </w:r>
      </w:ins>
      <w:ins w:id="757" w:author="Phil Berger" w:date="2022-08-30T15:22:00Z">
        <w:r w:rsidR="00C736ED" w:rsidRPr="004336EF">
          <w:rPr>
            <w:b/>
            <w:sz w:val="28"/>
            <w:szCs w:val="28"/>
          </w:rPr>
          <w:t>Rider Fare</w:t>
        </w:r>
        <w:r w:rsidR="00C736ED">
          <w:rPr>
            <w:sz w:val="28"/>
            <w:szCs w:val="28"/>
          </w:rPr>
          <w:t xml:space="preserve"> Calculation? (1-5 Scale)</w:t>
        </w:r>
      </w:ins>
    </w:p>
    <w:p w14:paraId="2388E688" w14:textId="77777777" w:rsidR="00C736ED" w:rsidRDefault="00C736ED" w:rsidP="00C736ED">
      <w:pPr>
        <w:ind w:left="-720" w:right="-900"/>
        <w:rPr>
          <w:ins w:id="758" w:author="Phil Berger" w:date="2022-08-30T15:22:00Z"/>
          <w:sz w:val="28"/>
          <w:szCs w:val="28"/>
        </w:rPr>
      </w:pPr>
    </w:p>
    <w:p w14:paraId="5600A20F" w14:textId="0A60E88F" w:rsidR="00C736ED" w:rsidRDefault="00522AC5" w:rsidP="00C736ED">
      <w:pPr>
        <w:ind w:left="720" w:right="-900"/>
        <w:rPr>
          <w:ins w:id="759" w:author="Phil Berger" w:date="2022-08-30T15:22:00Z"/>
          <w:sz w:val="28"/>
          <w:szCs w:val="28"/>
        </w:rPr>
      </w:pPr>
      <w:ins w:id="760" w:author="Phil Berger" w:date="2022-08-30T15:22:00Z">
        <w:r>
          <w:rPr>
            <w:sz w:val="28"/>
            <w:szCs w:val="28"/>
          </w:rPr>
          <w:t>9</w:t>
        </w:r>
        <w:r w:rsidR="00C736ED">
          <w:rPr>
            <w:sz w:val="28"/>
            <w:szCs w:val="28"/>
          </w:rPr>
          <w:t xml:space="preserve">I.1 Do you believe that the </w:t>
        </w:r>
        <w:r w:rsidR="00C736ED">
          <w:rPr>
            <w:b/>
            <w:sz w:val="28"/>
            <w:szCs w:val="28"/>
          </w:rPr>
          <w:t xml:space="preserve">Actual Time/Distance for the Driver to Arrive at the Pick-Up Location </w:t>
        </w:r>
        <w:r w:rsidR="00C736ED">
          <w:rPr>
            <w:sz w:val="28"/>
            <w:szCs w:val="28"/>
          </w:rPr>
          <w:t xml:space="preserve">affects the </w:t>
        </w:r>
      </w:ins>
      <w:ins w:id="761" w:author="Phil Berger" w:date="2022-08-30T15:37:00Z">
        <w:r w:rsidR="00A519D2" w:rsidRPr="004336EF">
          <w:rPr>
            <w:b/>
            <w:sz w:val="28"/>
            <w:szCs w:val="28"/>
          </w:rPr>
          <w:t>Distribution of the</w:t>
        </w:r>
        <w:r w:rsidR="00A519D2">
          <w:rPr>
            <w:sz w:val="28"/>
            <w:szCs w:val="28"/>
          </w:rPr>
          <w:t xml:space="preserve"> </w:t>
        </w:r>
      </w:ins>
      <w:ins w:id="762" w:author="Phil Berger" w:date="2022-08-30T15:22:00Z">
        <w:r w:rsidR="00C736ED" w:rsidRPr="004336EF">
          <w:rPr>
            <w:b/>
            <w:sz w:val="28"/>
            <w:szCs w:val="28"/>
          </w:rPr>
          <w:t>Rider Fare</w:t>
        </w:r>
        <w:r w:rsidR="00C736ED">
          <w:rPr>
            <w:sz w:val="28"/>
            <w:szCs w:val="28"/>
          </w:rPr>
          <w:t xml:space="preserve"> calculation? (Yes/No)</w:t>
        </w:r>
      </w:ins>
    </w:p>
    <w:p w14:paraId="7155EB31" w14:textId="77777777" w:rsidR="00C736ED" w:rsidRDefault="00C736ED" w:rsidP="00C736ED">
      <w:pPr>
        <w:ind w:left="720" w:right="-900"/>
        <w:rPr>
          <w:ins w:id="763" w:author="Phil Berger" w:date="2022-08-30T15:22:00Z"/>
          <w:sz w:val="28"/>
          <w:szCs w:val="28"/>
        </w:rPr>
      </w:pPr>
    </w:p>
    <w:p w14:paraId="082CBD87" w14:textId="42C65EEF" w:rsidR="00C736ED" w:rsidRDefault="00522AC5" w:rsidP="00C736ED">
      <w:pPr>
        <w:ind w:left="720" w:right="-900"/>
        <w:rPr>
          <w:ins w:id="764" w:author="Phil Berger" w:date="2022-08-30T15:22:00Z"/>
          <w:sz w:val="28"/>
          <w:szCs w:val="28"/>
        </w:rPr>
      </w:pPr>
      <w:ins w:id="765" w:author="Phil Berger" w:date="2022-08-30T15:22:00Z">
        <w:r>
          <w:rPr>
            <w:sz w:val="28"/>
            <w:szCs w:val="28"/>
          </w:rPr>
          <w:t>9</w:t>
        </w:r>
        <w:r w:rsidR="00C736ED">
          <w:rPr>
            <w:sz w:val="28"/>
            <w:szCs w:val="28"/>
          </w:rPr>
          <w:t xml:space="preserve">I.2 I clearly understand how the </w:t>
        </w:r>
        <w:r w:rsidR="00C736ED">
          <w:rPr>
            <w:b/>
            <w:sz w:val="28"/>
            <w:szCs w:val="28"/>
          </w:rPr>
          <w:t xml:space="preserve">Actual Time/Distance for the Driver to Arrive at the Pick-Up Location </w:t>
        </w:r>
        <w:r w:rsidR="00C736ED">
          <w:rPr>
            <w:sz w:val="28"/>
            <w:szCs w:val="28"/>
          </w:rPr>
          <w:t xml:space="preserve">affects the </w:t>
        </w:r>
      </w:ins>
      <w:ins w:id="766" w:author="Phil Berger" w:date="2022-08-30T15:37:00Z">
        <w:r w:rsidR="00A519D2" w:rsidRPr="004336EF">
          <w:rPr>
            <w:b/>
            <w:sz w:val="28"/>
            <w:szCs w:val="28"/>
          </w:rPr>
          <w:t>Distribution of the</w:t>
        </w:r>
        <w:r w:rsidR="00A519D2">
          <w:rPr>
            <w:sz w:val="28"/>
            <w:szCs w:val="28"/>
          </w:rPr>
          <w:t xml:space="preserve"> </w:t>
        </w:r>
      </w:ins>
      <w:ins w:id="767" w:author="Phil Berger" w:date="2022-08-30T15:22:00Z">
        <w:r w:rsidR="00C736ED" w:rsidRPr="004336EF">
          <w:rPr>
            <w:b/>
            <w:sz w:val="28"/>
            <w:szCs w:val="28"/>
          </w:rPr>
          <w:t>Rider Fare</w:t>
        </w:r>
        <w:r w:rsidR="00C736ED">
          <w:rPr>
            <w:sz w:val="28"/>
            <w:szCs w:val="28"/>
          </w:rPr>
          <w:t xml:space="preserve"> Calculation? (1-5 Scale)</w:t>
        </w:r>
      </w:ins>
    </w:p>
    <w:p w14:paraId="376F87EF" w14:textId="77777777" w:rsidR="00C736ED" w:rsidRDefault="00C736ED" w:rsidP="00C736ED">
      <w:pPr>
        <w:ind w:left="-720" w:right="-900"/>
        <w:rPr>
          <w:ins w:id="768" w:author="Phil Berger" w:date="2022-08-30T15:22:00Z"/>
          <w:sz w:val="28"/>
          <w:szCs w:val="28"/>
        </w:rPr>
      </w:pPr>
    </w:p>
    <w:p w14:paraId="4CBEB5E3" w14:textId="4F34DE60" w:rsidR="00C736ED" w:rsidRDefault="00522AC5" w:rsidP="00C736ED">
      <w:pPr>
        <w:ind w:left="720" w:right="-900"/>
        <w:rPr>
          <w:ins w:id="769" w:author="Phil Berger" w:date="2022-08-30T15:22:00Z"/>
          <w:sz w:val="28"/>
          <w:szCs w:val="28"/>
        </w:rPr>
      </w:pPr>
      <w:ins w:id="770" w:author="Phil Berger" w:date="2022-08-30T15:22:00Z">
        <w:r>
          <w:rPr>
            <w:sz w:val="28"/>
            <w:szCs w:val="28"/>
          </w:rPr>
          <w:t>9</w:t>
        </w:r>
        <w:r w:rsidR="00C736ED">
          <w:rPr>
            <w:sz w:val="28"/>
            <w:szCs w:val="28"/>
          </w:rPr>
          <w:t>J.1 Do you believe that a</w:t>
        </w:r>
        <w:r w:rsidR="00C736ED">
          <w:rPr>
            <w:b/>
            <w:sz w:val="28"/>
            <w:szCs w:val="28"/>
          </w:rPr>
          <w:t xml:space="preserve"> Pickup Fee</w:t>
        </w:r>
        <w:r w:rsidR="00C736ED">
          <w:rPr>
            <w:sz w:val="28"/>
            <w:szCs w:val="28"/>
          </w:rPr>
          <w:t xml:space="preserve"> affects the </w:t>
        </w:r>
      </w:ins>
      <w:ins w:id="771" w:author="Phil Berger" w:date="2022-08-30T15:37:00Z">
        <w:r w:rsidR="00A519D2" w:rsidRPr="004336EF">
          <w:rPr>
            <w:b/>
            <w:sz w:val="28"/>
            <w:szCs w:val="28"/>
          </w:rPr>
          <w:t>Distribution of the</w:t>
        </w:r>
        <w:r w:rsidR="00A519D2">
          <w:rPr>
            <w:sz w:val="28"/>
            <w:szCs w:val="28"/>
          </w:rPr>
          <w:t xml:space="preserve"> </w:t>
        </w:r>
      </w:ins>
      <w:ins w:id="772" w:author="Phil Berger" w:date="2022-08-30T15:22:00Z">
        <w:r w:rsidR="00C736ED" w:rsidRPr="004336EF">
          <w:rPr>
            <w:b/>
            <w:sz w:val="28"/>
            <w:szCs w:val="28"/>
          </w:rPr>
          <w:t>Rider Fare</w:t>
        </w:r>
        <w:r w:rsidR="00C736ED">
          <w:rPr>
            <w:sz w:val="28"/>
            <w:szCs w:val="28"/>
          </w:rPr>
          <w:t xml:space="preserve"> calculation? (Yes/No)</w:t>
        </w:r>
      </w:ins>
    </w:p>
    <w:p w14:paraId="4B54AC0B" w14:textId="77777777" w:rsidR="00C736ED" w:rsidRDefault="00C736ED" w:rsidP="00C736ED">
      <w:pPr>
        <w:ind w:left="720" w:right="-900"/>
        <w:rPr>
          <w:ins w:id="773" w:author="Phil Berger" w:date="2022-08-30T15:22:00Z"/>
          <w:sz w:val="28"/>
          <w:szCs w:val="28"/>
        </w:rPr>
      </w:pPr>
    </w:p>
    <w:p w14:paraId="0A58EF07" w14:textId="3A43E3C4" w:rsidR="00C736ED" w:rsidRDefault="00522AC5" w:rsidP="00C736ED">
      <w:pPr>
        <w:ind w:left="720" w:right="-900"/>
        <w:rPr>
          <w:ins w:id="774" w:author="Phil Berger" w:date="2022-08-30T16:13:00Z"/>
          <w:sz w:val="28"/>
          <w:szCs w:val="28"/>
        </w:rPr>
      </w:pPr>
      <w:ins w:id="775" w:author="Phil Berger" w:date="2022-08-30T15:22:00Z">
        <w:r>
          <w:rPr>
            <w:sz w:val="28"/>
            <w:szCs w:val="28"/>
          </w:rPr>
          <w:t>9</w:t>
        </w:r>
        <w:r w:rsidR="00C736ED">
          <w:rPr>
            <w:sz w:val="28"/>
            <w:szCs w:val="28"/>
          </w:rPr>
          <w:t>J.2 I clearly understand how a</w:t>
        </w:r>
        <w:r w:rsidR="00C736ED">
          <w:rPr>
            <w:b/>
            <w:sz w:val="28"/>
            <w:szCs w:val="28"/>
          </w:rPr>
          <w:t xml:space="preserve"> Pickup Fee</w:t>
        </w:r>
        <w:r w:rsidR="00C736ED">
          <w:rPr>
            <w:sz w:val="28"/>
            <w:szCs w:val="28"/>
          </w:rPr>
          <w:t xml:space="preserve"> affects the </w:t>
        </w:r>
      </w:ins>
      <w:ins w:id="776" w:author="Phil Berger" w:date="2022-08-30T15:38:00Z">
        <w:r w:rsidR="00A519D2" w:rsidRPr="004336EF">
          <w:rPr>
            <w:b/>
            <w:sz w:val="28"/>
            <w:szCs w:val="28"/>
          </w:rPr>
          <w:t>Distribution of the</w:t>
        </w:r>
        <w:r w:rsidR="00A519D2">
          <w:rPr>
            <w:sz w:val="28"/>
            <w:szCs w:val="28"/>
          </w:rPr>
          <w:t xml:space="preserve"> </w:t>
        </w:r>
      </w:ins>
      <w:ins w:id="777" w:author="Phil Berger" w:date="2022-08-30T15:22:00Z">
        <w:r w:rsidR="00C736ED" w:rsidRPr="004336EF">
          <w:rPr>
            <w:b/>
            <w:sz w:val="28"/>
            <w:szCs w:val="28"/>
          </w:rPr>
          <w:t>Rider Fare</w:t>
        </w:r>
        <w:r w:rsidR="00C736ED">
          <w:rPr>
            <w:sz w:val="28"/>
            <w:szCs w:val="28"/>
          </w:rPr>
          <w:t xml:space="preserve"> Calculation? (1-5 Scale)</w:t>
        </w:r>
      </w:ins>
    </w:p>
    <w:p w14:paraId="7B408AE2" w14:textId="77777777" w:rsidR="00D627ED" w:rsidRDefault="00D627ED" w:rsidP="00C736ED">
      <w:pPr>
        <w:ind w:left="720" w:right="-900"/>
        <w:rPr>
          <w:ins w:id="778" w:author="Phil Berger" w:date="2022-08-30T16:13:00Z"/>
          <w:sz w:val="28"/>
          <w:szCs w:val="28"/>
        </w:rPr>
      </w:pPr>
    </w:p>
    <w:p w14:paraId="4FC4578D" w14:textId="02E8E9F3" w:rsidR="00D627ED" w:rsidRDefault="00D627ED" w:rsidP="00D627ED">
      <w:pPr>
        <w:ind w:left="720" w:right="-900"/>
        <w:rPr>
          <w:ins w:id="779" w:author="Phil Berger" w:date="2022-08-30T16:13:00Z"/>
          <w:sz w:val="28"/>
          <w:szCs w:val="28"/>
        </w:rPr>
      </w:pPr>
      <w:ins w:id="780" w:author="Phil Berger" w:date="2022-08-30T16:13:00Z">
        <w:r>
          <w:rPr>
            <w:sz w:val="28"/>
            <w:szCs w:val="28"/>
          </w:rPr>
          <w:t xml:space="preserve">9K.1 Do you believe that </w:t>
        </w:r>
        <w:r w:rsidRPr="004336EF">
          <w:rPr>
            <w:b/>
            <w:sz w:val="28"/>
            <w:szCs w:val="28"/>
          </w:rPr>
          <w:t>Surge Pricing</w:t>
        </w:r>
        <w:r>
          <w:rPr>
            <w:sz w:val="28"/>
            <w:szCs w:val="28"/>
          </w:rPr>
          <w:t xml:space="preserve"> affects the </w:t>
        </w:r>
      </w:ins>
      <w:ins w:id="781" w:author="Phil Berger" w:date="2022-08-30T17:46:00Z">
        <w:r w:rsidR="008D5C86" w:rsidRPr="004336EF">
          <w:rPr>
            <w:b/>
            <w:sz w:val="28"/>
            <w:szCs w:val="28"/>
          </w:rPr>
          <w:t>Distribution of the</w:t>
        </w:r>
        <w:r w:rsidR="008D5C86">
          <w:rPr>
            <w:sz w:val="28"/>
            <w:szCs w:val="28"/>
          </w:rPr>
          <w:t xml:space="preserve"> </w:t>
        </w:r>
      </w:ins>
      <w:ins w:id="782" w:author="Phil Berger" w:date="2022-08-30T16:13:00Z">
        <w:r w:rsidRPr="004336EF">
          <w:rPr>
            <w:b/>
            <w:sz w:val="28"/>
            <w:szCs w:val="28"/>
          </w:rPr>
          <w:t>Rider Fare</w:t>
        </w:r>
        <w:r>
          <w:rPr>
            <w:sz w:val="28"/>
            <w:szCs w:val="28"/>
          </w:rPr>
          <w:t xml:space="preserve"> calculation? (Yes/No)</w:t>
        </w:r>
      </w:ins>
    </w:p>
    <w:p w14:paraId="3A5F9636" w14:textId="77777777" w:rsidR="00D627ED" w:rsidRDefault="00D627ED" w:rsidP="00D627ED">
      <w:pPr>
        <w:ind w:left="720" w:right="-900"/>
        <w:rPr>
          <w:ins w:id="783" w:author="Phil Berger" w:date="2022-08-30T16:13:00Z"/>
          <w:sz w:val="28"/>
          <w:szCs w:val="28"/>
        </w:rPr>
      </w:pPr>
    </w:p>
    <w:p w14:paraId="0012753B" w14:textId="528B8039" w:rsidR="00D627ED" w:rsidRDefault="00D627ED" w:rsidP="00D627ED">
      <w:pPr>
        <w:ind w:left="720" w:right="-900"/>
        <w:rPr>
          <w:ins w:id="784" w:author="Phil Berger" w:date="2022-08-30T16:13:00Z"/>
          <w:sz w:val="28"/>
          <w:szCs w:val="28"/>
        </w:rPr>
      </w:pPr>
      <w:ins w:id="785" w:author="Phil Berger" w:date="2022-08-30T16:13:00Z">
        <w:r>
          <w:rPr>
            <w:sz w:val="28"/>
            <w:szCs w:val="28"/>
          </w:rPr>
          <w:t xml:space="preserve">9K.2 I clearly understand how </w:t>
        </w:r>
        <w:r w:rsidRPr="004336EF">
          <w:rPr>
            <w:b/>
            <w:sz w:val="28"/>
            <w:szCs w:val="28"/>
          </w:rPr>
          <w:t>Surge Pricing</w:t>
        </w:r>
        <w:r>
          <w:rPr>
            <w:sz w:val="28"/>
            <w:szCs w:val="28"/>
          </w:rPr>
          <w:t xml:space="preserve"> affects the </w:t>
        </w:r>
      </w:ins>
      <w:ins w:id="786" w:author="Phil Berger" w:date="2022-08-30T16:22:00Z">
        <w:r w:rsidR="00A10FF2" w:rsidRPr="004336EF">
          <w:rPr>
            <w:b/>
            <w:sz w:val="28"/>
            <w:szCs w:val="28"/>
          </w:rPr>
          <w:t>Distribution of the</w:t>
        </w:r>
        <w:r w:rsidR="00A10FF2">
          <w:rPr>
            <w:sz w:val="28"/>
            <w:szCs w:val="28"/>
          </w:rPr>
          <w:t xml:space="preserve"> </w:t>
        </w:r>
      </w:ins>
      <w:ins w:id="787" w:author="Phil Berger" w:date="2022-08-30T16:13:00Z">
        <w:r w:rsidRPr="004336EF">
          <w:rPr>
            <w:b/>
            <w:sz w:val="28"/>
            <w:szCs w:val="28"/>
          </w:rPr>
          <w:t>Rider Fare</w:t>
        </w:r>
        <w:r>
          <w:rPr>
            <w:sz w:val="28"/>
            <w:szCs w:val="28"/>
          </w:rPr>
          <w:t xml:space="preserve"> Calculation? (1-5 Scale)</w:t>
        </w:r>
      </w:ins>
    </w:p>
    <w:p w14:paraId="5F280337" w14:textId="77777777" w:rsidR="00D627ED" w:rsidRDefault="00D627ED" w:rsidP="00D627ED">
      <w:pPr>
        <w:ind w:left="720" w:right="-900"/>
        <w:rPr>
          <w:ins w:id="788" w:author="Phil Berger" w:date="2022-08-30T16:13:00Z"/>
          <w:sz w:val="28"/>
          <w:szCs w:val="28"/>
        </w:rPr>
      </w:pPr>
    </w:p>
    <w:p w14:paraId="1D104A52" w14:textId="4CC2E419" w:rsidR="00D627ED" w:rsidRDefault="00D627ED" w:rsidP="00D627ED">
      <w:pPr>
        <w:ind w:left="720" w:right="-900"/>
        <w:rPr>
          <w:ins w:id="789" w:author="Phil Berger" w:date="2022-08-30T16:13:00Z"/>
          <w:sz w:val="28"/>
          <w:szCs w:val="28"/>
        </w:rPr>
      </w:pPr>
      <w:ins w:id="790" w:author="Phil Berger" w:date="2022-08-30T16:13:00Z">
        <w:r>
          <w:rPr>
            <w:sz w:val="28"/>
            <w:szCs w:val="28"/>
          </w:rPr>
          <w:t xml:space="preserve">9L.1 Do you believe that </w:t>
        </w:r>
        <w:r>
          <w:rPr>
            <w:b/>
            <w:sz w:val="28"/>
            <w:szCs w:val="28"/>
          </w:rPr>
          <w:t>Airport Fees and/or Upcharges</w:t>
        </w:r>
        <w:r>
          <w:rPr>
            <w:sz w:val="28"/>
            <w:szCs w:val="28"/>
          </w:rPr>
          <w:t xml:space="preserve"> affects the </w:t>
        </w:r>
      </w:ins>
      <w:ins w:id="791" w:author="Phil Berger" w:date="2022-08-30T16:22:00Z">
        <w:r w:rsidR="00A10FF2" w:rsidRPr="004336EF">
          <w:rPr>
            <w:b/>
            <w:sz w:val="28"/>
            <w:szCs w:val="28"/>
          </w:rPr>
          <w:t>Distribution of the</w:t>
        </w:r>
        <w:r w:rsidR="00A10FF2">
          <w:rPr>
            <w:sz w:val="28"/>
            <w:szCs w:val="28"/>
          </w:rPr>
          <w:t xml:space="preserve"> </w:t>
        </w:r>
      </w:ins>
      <w:ins w:id="792" w:author="Phil Berger" w:date="2022-08-30T16:13:00Z">
        <w:r w:rsidRPr="004336EF">
          <w:rPr>
            <w:b/>
            <w:sz w:val="28"/>
            <w:szCs w:val="28"/>
          </w:rPr>
          <w:t>Rider Fare</w:t>
        </w:r>
        <w:r>
          <w:rPr>
            <w:sz w:val="28"/>
            <w:szCs w:val="28"/>
          </w:rPr>
          <w:t xml:space="preserve"> calculation? (Yes/No)</w:t>
        </w:r>
      </w:ins>
    </w:p>
    <w:p w14:paraId="14FFFE23" w14:textId="77777777" w:rsidR="00D627ED" w:rsidRDefault="00D627ED" w:rsidP="00D627ED">
      <w:pPr>
        <w:ind w:left="720" w:right="-900"/>
        <w:rPr>
          <w:ins w:id="793" w:author="Phil Berger" w:date="2022-08-30T16:13:00Z"/>
          <w:sz w:val="28"/>
          <w:szCs w:val="28"/>
        </w:rPr>
      </w:pPr>
    </w:p>
    <w:p w14:paraId="3BC55018" w14:textId="6BB5614E" w:rsidR="00D627ED" w:rsidRDefault="00D627ED" w:rsidP="00D627ED">
      <w:pPr>
        <w:ind w:left="720" w:right="-900"/>
        <w:rPr>
          <w:ins w:id="794" w:author="Phil Berger" w:date="2022-08-30T16:13:00Z"/>
          <w:sz w:val="28"/>
          <w:szCs w:val="28"/>
        </w:rPr>
      </w:pPr>
      <w:ins w:id="795" w:author="Phil Berger" w:date="2022-08-30T16:13:00Z">
        <w:r>
          <w:rPr>
            <w:sz w:val="28"/>
            <w:szCs w:val="28"/>
          </w:rPr>
          <w:t xml:space="preserve">9L.2 I clearly understand how </w:t>
        </w:r>
        <w:r>
          <w:rPr>
            <w:b/>
            <w:sz w:val="28"/>
            <w:szCs w:val="28"/>
          </w:rPr>
          <w:t>Airport Fees and/or Upcharges</w:t>
        </w:r>
        <w:r>
          <w:rPr>
            <w:sz w:val="28"/>
            <w:szCs w:val="28"/>
          </w:rPr>
          <w:t xml:space="preserve"> affects the </w:t>
        </w:r>
      </w:ins>
      <w:ins w:id="796" w:author="Phil Berger" w:date="2022-08-30T16:22:00Z">
        <w:r w:rsidR="00A10FF2" w:rsidRPr="004336EF">
          <w:rPr>
            <w:b/>
            <w:sz w:val="28"/>
            <w:szCs w:val="28"/>
          </w:rPr>
          <w:t>Distribution of the</w:t>
        </w:r>
        <w:r w:rsidR="00A10FF2">
          <w:rPr>
            <w:sz w:val="28"/>
            <w:szCs w:val="28"/>
          </w:rPr>
          <w:t xml:space="preserve"> </w:t>
        </w:r>
      </w:ins>
      <w:ins w:id="797" w:author="Phil Berger" w:date="2022-08-30T16:13:00Z">
        <w:r w:rsidRPr="004336EF">
          <w:rPr>
            <w:b/>
            <w:sz w:val="28"/>
            <w:szCs w:val="28"/>
          </w:rPr>
          <w:t>Rider Fare</w:t>
        </w:r>
        <w:r>
          <w:rPr>
            <w:sz w:val="28"/>
            <w:szCs w:val="28"/>
          </w:rPr>
          <w:t xml:space="preserve"> Calculation? (1-5 Scale)</w:t>
        </w:r>
      </w:ins>
    </w:p>
    <w:p w14:paraId="1B9E7838" w14:textId="77777777" w:rsidR="00D627ED" w:rsidRDefault="00D627ED" w:rsidP="00D627ED">
      <w:pPr>
        <w:ind w:left="720" w:right="-900"/>
        <w:rPr>
          <w:ins w:id="798" w:author="Phil Berger" w:date="2022-08-30T16:13:00Z"/>
          <w:sz w:val="28"/>
          <w:szCs w:val="28"/>
        </w:rPr>
      </w:pPr>
    </w:p>
    <w:p w14:paraId="2976CB78" w14:textId="2862DF74" w:rsidR="00D627ED" w:rsidRDefault="00D627ED" w:rsidP="00D627ED">
      <w:pPr>
        <w:ind w:left="720" w:right="-900"/>
        <w:rPr>
          <w:ins w:id="799" w:author="Phil Berger" w:date="2022-08-30T16:13:00Z"/>
          <w:sz w:val="28"/>
          <w:szCs w:val="28"/>
        </w:rPr>
      </w:pPr>
      <w:ins w:id="800" w:author="Phil Berger" w:date="2022-08-30T16:13:00Z">
        <w:r>
          <w:rPr>
            <w:sz w:val="28"/>
            <w:szCs w:val="28"/>
          </w:rPr>
          <w:t xml:space="preserve">9M.1 Do you believe that </w:t>
        </w:r>
        <w:r>
          <w:rPr>
            <w:b/>
            <w:sz w:val="28"/>
            <w:szCs w:val="28"/>
          </w:rPr>
          <w:t>Sports, Concert and/or Other Event Site Fees and/or Upcharges</w:t>
        </w:r>
        <w:r>
          <w:rPr>
            <w:sz w:val="28"/>
            <w:szCs w:val="28"/>
          </w:rPr>
          <w:t xml:space="preserve"> affect the </w:t>
        </w:r>
      </w:ins>
      <w:ins w:id="801" w:author="Phil Berger" w:date="2022-08-30T16:23:00Z">
        <w:r w:rsidR="00A10FF2" w:rsidRPr="004336EF">
          <w:rPr>
            <w:b/>
            <w:sz w:val="28"/>
            <w:szCs w:val="28"/>
          </w:rPr>
          <w:t>Distribution of the</w:t>
        </w:r>
        <w:r w:rsidR="00A10FF2">
          <w:rPr>
            <w:sz w:val="28"/>
            <w:szCs w:val="28"/>
          </w:rPr>
          <w:t xml:space="preserve"> </w:t>
        </w:r>
      </w:ins>
      <w:ins w:id="802" w:author="Phil Berger" w:date="2022-08-30T16:13:00Z">
        <w:r w:rsidRPr="004336EF">
          <w:rPr>
            <w:b/>
            <w:sz w:val="28"/>
            <w:szCs w:val="28"/>
          </w:rPr>
          <w:t>Rider Fare</w:t>
        </w:r>
        <w:r>
          <w:rPr>
            <w:sz w:val="28"/>
            <w:szCs w:val="28"/>
          </w:rPr>
          <w:t xml:space="preserve"> calculation? (Yes/No)</w:t>
        </w:r>
      </w:ins>
    </w:p>
    <w:p w14:paraId="4D688D3D" w14:textId="77777777" w:rsidR="00D627ED" w:rsidRDefault="00D627ED" w:rsidP="00D627ED">
      <w:pPr>
        <w:ind w:left="720" w:right="-900"/>
        <w:rPr>
          <w:ins w:id="803" w:author="Phil Berger" w:date="2022-08-30T16:13:00Z"/>
          <w:sz w:val="28"/>
          <w:szCs w:val="28"/>
        </w:rPr>
      </w:pPr>
    </w:p>
    <w:p w14:paraId="3EFF4469" w14:textId="74233131" w:rsidR="00D627ED" w:rsidRDefault="00D627ED" w:rsidP="00D627ED">
      <w:pPr>
        <w:ind w:left="720" w:right="-900"/>
        <w:rPr>
          <w:ins w:id="804" w:author="Phil Berger" w:date="2022-08-30T16:13:00Z"/>
          <w:sz w:val="28"/>
          <w:szCs w:val="28"/>
        </w:rPr>
      </w:pPr>
      <w:ins w:id="805" w:author="Phil Berger" w:date="2022-08-30T16:13:00Z">
        <w:r>
          <w:rPr>
            <w:sz w:val="28"/>
            <w:szCs w:val="28"/>
          </w:rPr>
          <w:lastRenderedPageBreak/>
          <w:t xml:space="preserve">9M.2 I clearly understand how </w:t>
        </w:r>
        <w:r>
          <w:rPr>
            <w:b/>
            <w:sz w:val="28"/>
            <w:szCs w:val="28"/>
          </w:rPr>
          <w:t>Sports, Concert and/or Other Event Site Fees and/or Upcharges</w:t>
        </w:r>
        <w:r>
          <w:rPr>
            <w:sz w:val="28"/>
            <w:szCs w:val="28"/>
          </w:rPr>
          <w:t xml:space="preserve"> affect the </w:t>
        </w:r>
      </w:ins>
      <w:ins w:id="806" w:author="Phil Berger" w:date="2022-08-30T16:23:00Z">
        <w:r w:rsidR="00A10FF2" w:rsidRPr="004336EF">
          <w:rPr>
            <w:b/>
            <w:sz w:val="28"/>
            <w:szCs w:val="28"/>
          </w:rPr>
          <w:t>Distribution of the</w:t>
        </w:r>
        <w:r w:rsidR="00A10FF2">
          <w:rPr>
            <w:sz w:val="28"/>
            <w:szCs w:val="28"/>
          </w:rPr>
          <w:t xml:space="preserve"> </w:t>
        </w:r>
      </w:ins>
      <w:ins w:id="807" w:author="Phil Berger" w:date="2022-08-30T16:13:00Z">
        <w:r w:rsidRPr="004336EF">
          <w:rPr>
            <w:b/>
            <w:sz w:val="28"/>
            <w:szCs w:val="28"/>
          </w:rPr>
          <w:t>Rider Fare</w:t>
        </w:r>
        <w:r>
          <w:rPr>
            <w:sz w:val="28"/>
            <w:szCs w:val="28"/>
          </w:rPr>
          <w:t xml:space="preserve"> Calculation? (1-5 Scale)</w:t>
        </w:r>
      </w:ins>
    </w:p>
    <w:p w14:paraId="61F05585" w14:textId="77777777" w:rsidR="00D627ED" w:rsidRDefault="00D627ED" w:rsidP="00D627ED">
      <w:pPr>
        <w:ind w:left="720" w:right="-900"/>
        <w:rPr>
          <w:ins w:id="808" w:author="Phil Berger" w:date="2022-08-30T16:13:00Z"/>
          <w:sz w:val="28"/>
          <w:szCs w:val="28"/>
        </w:rPr>
      </w:pPr>
    </w:p>
    <w:p w14:paraId="5C0DC64D" w14:textId="05230CA8" w:rsidR="00D627ED" w:rsidRDefault="00D627ED" w:rsidP="00D627ED">
      <w:pPr>
        <w:ind w:left="720" w:right="-900"/>
        <w:rPr>
          <w:ins w:id="809" w:author="Phil Berger" w:date="2022-08-30T16:13:00Z"/>
          <w:sz w:val="28"/>
          <w:szCs w:val="28"/>
        </w:rPr>
      </w:pPr>
      <w:ins w:id="810" w:author="Phil Berger" w:date="2022-08-30T16:13:00Z">
        <w:r>
          <w:rPr>
            <w:sz w:val="28"/>
            <w:szCs w:val="28"/>
          </w:rPr>
          <w:t xml:space="preserve">9N.1 Do you believe that </w:t>
        </w:r>
        <w:r>
          <w:rPr>
            <w:b/>
            <w:sz w:val="28"/>
            <w:szCs w:val="28"/>
          </w:rPr>
          <w:t>Ride Types (Premium, Lux, Comfort, XL)</w:t>
        </w:r>
        <w:r>
          <w:rPr>
            <w:sz w:val="28"/>
            <w:szCs w:val="28"/>
          </w:rPr>
          <w:t xml:space="preserve"> affect the </w:t>
        </w:r>
      </w:ins>
      <w:ins w:id="811" w:author="Phil Berger" w:date="2022-08-30T16:23:00Z">
        <w:r w:rsidR="00A10FF2" w:rsidRPr="004336EF">
          <w:rPr>
            <w:b/>
            <w:sz w:val="28"/>
            <w:szCs w:val="28"/>
          </w:rPr>
          <w:t>Distribution of the</w:t>
        </w:r>
        <w:r w:rsidR="00A10FF2">
          <w:rPr>
            <w:sz w:val="28"/>
            <w:szCs w:val="28"/>
          </w:rPr>
          <w:t xml:space="preserve"> </w:t>
        </w:r>
      </w:ins>
      <w:ins w:id="812" w:author="Phil Berger" w:date="2022-08-30T16:13:00Z">
        <w:r w:rsidRPr="004336EF">
          <w:rPr>
            <w:b/>
            <w:sz w:val="28"/>
            <w:szCs w:val="28"/>
          </w:rPr>
          <w:t>Rider Fare</w:t>
        </w:r>
        <w:r>
          <w:rPr>
            <w:sz w:val="28"/>
            <w:szCs w:val="28"/>
          </w:rPr>
          <w:t xml:space="preserve"> calculation? (Yes/No)</w:t>
        </w:r>
      </w:ins>
    </w:p>
    <w:p w14:paraId="177D62E6" w14:textId="77777777" w:rsidR="00D627ED" w:rsidRDefault="00D627ED" w:rsidP="00D627ED">
      <w:pPr>
        <w:ind w:left="720" w:right="-900"/>
        <w:rPr>
          <w:ins w:id="813" w:author="Phil Berger" w:date="2022-08-30T16:13:00Z"/>
          <w:sz w:val="28"/>
          <w:szCs w:val="28"/>
        </w:rPr>
      </w:pPr>
    </w:p>
    <w:p w14:paraId="4047CCC0" w14:textId="2CA93338" w:rsidR="00D627ED" w:rsidRDefault="00D627ED" w:rsidP="00D627ED">
      <w:pPr>
        <w:ind w:left="720" w:right="-900"/>
        <w:rPr>
          <w:ins w:id="814" w:author="Phil Berger" w:date="2022-08-30T16:13:00Z"/>
          <w:sz w:val="28"/>
          <w:szCs w:val="28"/>
        </w:rPr>
      </w:pPr>
      <w:ins w:id="815" w:author="Phil Berger" w:date="2022-08-30T16:13:00Z">
        <w:r>
          <w:rPr>
            <w:sz w:val="28"/>
            <w:szCs w:val="28"/>
          </w:rPr>
          <w:t xml:space="preserve">9N.2 I clearly understand how </w:t>
        </w:r>
        <w:r>
          <w:rPr>
            <w:b/>
            <w:sz w:val="28"/>
            <w:szCs w:val="28"/>
          </w:rPr>
          <w:t>Ride Types (Premium, Lux, Comfort, XL)</w:t>
        </w:r>
        <w:r>
          <w:rPr>
            <w:sz w:val="28"/>
            <w:szCs w:val="28"/>
          </w:rPr>
          <w:t xml:space="preserve"> affect the </w:t>
        </w:r>
      </w:ins>
      <w:ins w:id="816" w:author="Phil Berger" w:date="2022-08-30T16:23:00Z">
        <w:r w:rsidR="00A10FF2" w:rsidRPr="004336EF">
          <w:rPr>
            <w:b/>
            <w:sz w:val="28"/>
            <w:szCs w:val="28"/>
          </w:rPr>
          <w:t>Distribution of the</w:t>
        </w:r>
        <w:r w:rsidR="00A10FF2">
          <w:rPr>
            <w:sz w:val="28"/>
            <w:szCs w:val="28"/>
          </w:rPr>
          <w:t xml:space="preserve"> </w:t>
        </w:r>
      </w:ins>
      <w:ins w:id="817" w:author="Phil Berger" w:date="2022-08-30T16:13:00Z">
        <w:r w:rsidRPr="004336EF">
          <w:rPr>
            <w:b/>
            <w:sz w:val="28"/>
            <w:szCs w:val="28"/>
          </w:rPr>
          <w:t>Rider Fare</w:t>
        </w:r>
        <w:r>
          <w:rPr>
            <w:sz w:val="28"/>
            <w:szCs w:val="28"/>
          </w:rPr>
          <w:t xml:space="preserve"> Calculation? (1-5 Scale)</w:t>
        </w:r>
      </w:ins>
    </w:p>
    <w:p w14:paraId="1D86A843" w14:textId="77777777" w:rsidR="00D627ED" w:rsidRDefault="00D627ED" w:rsidP="00D627ED">
      <w:pPr>
        <w:ind w:left="720" w:right="-900"/>
        <w:rPr>
          <w:ins w:id="818" w:author="Phil Berger" w:date="2022-08-30T16:13:00Z"/>
          <w:sz w:val="28"/>
          <w:szCs w:val="28"/>
        </w:rPr>
      </w:pPr>
    </w:p>
    <w:p w14:paraId="51F1C2E5" w14:textId="721EA8EF" w:rsidR="00D627ED" w:rsidRDefault="00D627ED" w:rsidP="00D627ED">
      <w:pPr>
        <w:ind w:left="720" w:right="-900"/>
        <w:rPr>
          <w:ins w:id="819" w:author="Phil Berger" w:date="2022-08-30T16:13:00Z"/>
          <w:sz w:val="28"/>
          <w:szCs w:val="28"/>
        </w:rPr>
      </w:pPr>
      <w:ins w:id="820" w:author="Phil Berger" w:date="2022-08-30T16:13:00Z">
        <w:r>
          <w:rPr>
            <w:sz w:val="28"/>
            <w:szCs w:val="28"/>
          </w:rPr>
          <w:t xml:space="preserve">9O.1 Do you believe that </w:t>
        </w:r>
        <w:r>
          <w:rPr>
            <w:b/>
            <w:sz w:val="28"/>
            <w:szCs w:val="28"/>
          </w:rPr>
          <w:t>Pet Friendly Rides (not Service Animal Rides)</w:t>
        </w:r>
        <w:r>
          <w:rPr>
            <w:sz w:val="28"/>
            <w:szCs w:val="28"/>
          </w:rPr>
          <w:t xml:space="preserve"> affect the </w:t>
        </w:r>
      </w:ins>
      <w:ins w:id="821" w:author="Phil Berger" w:date="2022-08-30T16:23:00Z">
        <w:r w:rsidR="00A10FF2" w:rsidRPr="004336EF">
          <w:rPr>
            <w:b/>
            <w:sz w:val="28"/>
            <w:szCs w:val="28"/>
          </w:rPr>
          <w:t>Distribution of the</w:t>
        </w:r>
        <w:r w:rsidR="00A10FF2">
          <w:rPr>
            <w:sz w:val="28"/>
            <w:szCs w:val="28"/>
          </w:rPr>
          <w:t xml:space="preserve"> </w:t>
        </w:r>
      </w:ins>
      <w:ins w:id="822" w:author="Phil Berger" w:date="2022-08-30T16:13:00Z">
        <w:r w:rsidRPr="004336EF">
          <w:rPr>
            <w:b/>
            <w:sz w:val="28"/>
            <w:szCs w:val="28"/>
          </w:rPr>
          <w:t>Rider Fare</w:t>
        </w:r>
        <w:r>
          <w:rPr>
            <w:sz w:val="28"/>
            <w:szCs w:val="28"/>
          </w:rPr>
          <w:t xml:space="preserve"> calculation? (Yes/No)</w:t>
        </w:r>
      </w:ins>
    </w:p>
    <w:p w14:paraId="42CE99A4" w14:textId="77777777" w:rsidR="00D627ED" w:rsidRDefault="00D627ED" w:rsidP="00D627ED">
      <w:pPr>
        <w:ind w:left="720" w:right="-900"/>
        <w:rPr>
          <w:ins w:id="823" w:author="Phil Berger" w:date="2022-08-30T16:13:00Z"/>
          <w:sz w:val="28"/>
          <w:szCs w:val="28"/>
        </w:rPr>
      </w:pPr>
    </w:p>
    <w:p w14:paraId="0AE9093D" w14:textId="1D43BE81" w:rsidR="00D627ED" w:rsidRDefault="00D627ED" w:rsidP="00D627ED">
      <w:pPr>
        <w:ind w:left="720" w:right="-900"/>
        <w:rPr>
          <w:ins w:id="824" w:author="Phil Berger" w:date="2022-08-30T16:13:00Z"/>
          <w:sz w:val="28"/>
          <w:szCs w:val="28"/>
        </w:rPr>
      </w:pPr>
      <w:ins w:id="825" w:author="Phil Berger" w:date="2022-08-30T16:13:00Z">
        <w:r>
          <w:rPr>
            <w:sz w:val="28"/>
            <w:szCs w:val="28"/>
          </w:rPr>
          <w:t xml:space="preserve">9O.2 I clearly understand how </w:t>
        </w:r>
        <w:r>
          <w:rPr>
            <w:b/>
            <w:sz w:val="28"/>
            <w:szCs w:val="28"/>
          </w:rPr>
          <w:t>Pet Friendly Rides (not Service Animal Rides)</w:t>
        </w:r>
        <w:r>
          <w:rPr>
            <w:sz w:val="28"/>
            <w:szCs w:val="28"/>
          </w:rPr>
          <w:t xml:space="preserve"> affect the </w:t>
        </w:r>
      </w:ins>
      <w:ins w:id="826" w:author="Phil Berger" w:date="2022-08-30T16:23:00Z">
        <w:r w:rsidR="00A10FF2" w:rsidRPr="004336EF">
          <w:rPr>
            <w:b/>
            <w:sz w:val="28"/>
            <w:szCs w:val="28"/>
          </w:rPr>
          <w:t>Distribution of the</w:t>
        </w:r>
        <w:r w:rsidR="00A10FF2">
          <w:rPr>
            <w:sz w:val="28"/>
            <w:szCs w:val="28"/>
          </w:rPr>
          <w:t xml:space="preserve"> </w:t>
        </w:r>
      </w:ins>
      <w:ins w:id="827" w:author="Phil Berger" w:date="2022-08-30T16:13:00Z">
        <w:r w:rsidRPr="004336EF">
          <w:rPr>
            <w:b/>
            <w:sz w:val="28"/>
            <w:szCs w:val="28"/>
          </w:rPr>
          <w:t>Rider Fare</w:t>
        </w:r>
        <w:r>
          <w:rPr>
            <w:sz w:val="28"/>
            <w:szCs w:val="28"/>
          </w:rPr>
          <w:t xml:space="preserve"> Calculation? (1-5 Scale)</w:t>
        </w:r>
      </w:ins>
    </w:p>
    <w:p w14:paraId="291428C7" w14:textId="77777777" w:rsidR="00D627ED" w:rsidRDefault="00D627ED" w:rsidP="00D627ED">
      <w:pPr>
        <w:ind w:left="720" w:right="-900"/>
        <w:rPr>
          <w:ins w:id="828" w:author="Phil Berger" w:date="2022-08-30T16:13:00Z"/>
          <w:sz w:val="28"/>
          <w:szCs w:val="28"/>
        </w:rPr>
      </w:pPr>
    </w:p>
    <w:p w14:paraId="056D15F1" w14:textId="4AF02112" w:rsidR="00D627ED" w:rsidRDefault="00D627ED" w:rsidP="00D627ED">
      <w:pPr>
        <w:ind w:left="720" w:right="-900"/>
        <w:rPr>
          <w:ins w:id="829" w:author="Phil Berger" w:date="2022-08-30T16:13:00Z"/>
          <w:sz w:val="28"/>
          <w:szCs w:val="28"/>
        </w:rPr>
      </w:pPr>
      <w:ins w:id="830" w:author="Phil Berger" w:date="2022-08-30T16:13:00Z">
        <w:r>
          <w:rPr>
            <w:sz w:val="28"/>
            <w:szCs w:val="28"/>
          </w:rPr>
          <w:t xml:space="preserve">9P.1 Do you believe that </w:t>
        </w:r>
        <w:r>
          <w:rPr>
            <w:b/>
            <w:sz w:val="28"/>
            <w:szCs w:val="28"/>
          </w:rPr>
          <w:t>Green/Reduced Emission/Zero Emission Rides</w:t>
        </w:r>
        <w:r>
          <w:rPr>
            <w:sz w:val="28"/>
            <w:szCs w:val="28"/>
          </w:rPr>
          <w:t xml:space="preserve"> affect the </w:t>
        </w:r>
      </w:ins>
      <w:ins w:id="831" w:author="Phil Berger" w:date="2022-08-30T16:23:00Z">
        <w:r w:rsidR="00A10FF2" w:rsidRPr="004336EF">
          <w:rPr>
            <w:b/>
            <w:sz w:val="28"/>
            <w:szCs w:val="28"/>
          </w:rPr>
          <w:t>Distribution of the</w:t>
        </w:r>
        <w:r w:rsidR="00A10FF2">
          <w:rPr>
            <w:sz w:val="28"/>
            <w:szCs w:val="28"/>
          </w:rPr>
          <w:t xml:space="preserve"> </w:t>
        </w:r>
      </w:ins>
      <w:ins w:id="832" w:author="Phil Berger" w:date="2022-08-30T16:13:00Z">
        <w:r w:rsidRPr="004336EF">
          <w:rPr>
            <w:b/>
            <w:sz w:val="28"/>
            <w:szCs w:val="28"/>
          </w:rPr>
          <w:t>Rider Fare</w:t>
        </w:r>
        <w:r>
          <w:rPr>
            <w:sz w:val="28"/>
            <w:szCs w:val="28"/>
          </w:rPr>
          <w:t xml:space="preserve"> calculation? (Yes/No)</w:t>
        </w:r>
      </w:ins>
    </w:p>
    <w:p w14:paraId="44EF6224" w14:textId="77777777" w:rsidR="00D627ED" w:rsidRDefault="00D627ED" w:rsidP="00D627ED">
      <w:pPr>
        <w:ind w:left="720" w:right="-900"/>
        <w:rPr>
          <w:ins w:id="833" w:author="Phil Berger" w:date="2022-08-30T16:13:00Z"/>
          <w:sz w:val="28"/>
          <w:szCs w:val="28"/>
        </w:rPr>
      </w:pPr>
    </w:p>
    <w:p w14:paraId="2E94E3A2" w14:textId="793190F1" w:rsidR="00D627ED" w:rsidRDefault="00D627ED" w:rsidP="00D627ED">
      <w:pPr>
        <w:ind w:left="720" w:right="-900"/>
        <w:rPr>
          <w:ins w:id="834" w:author="Phil Berger" w:date="2022-08-30T16:13:00Z"/>
          <w:sz w:val="28"/>
          <w:szCs w:val="28"/>
        </w:rPr>
      </w:pPr>
      <w:ins w:id="835" w:author="Phil Berger" w:date="2022-08-30T16:13:00Z">
        <w:r>
          <w:rPr>
            <w:sz w:val="28"/>
            <w:szCs w:val="28"/>
          </w:rPr>
          <w:t xml:space="preserve">9P.2 I clearly understand how </w:t>
        </w:r>
        <w:r>
          <w:rPr>
            <w:b/>
            <w:sz w:val="28"/>
            <w:szCs w:val="28"/>
          </w:rPr>
          <w:t>Green/Reduced Emission/Zero Emission Rides</w:t>
        </w:r>
        <w:r>
          <w:rPr>
            <w:sz w:val="28"/>
            <w:szCs w:val="28"/>
          </w:rPr>
          <w:t xml:space="preserve"> affect the </w:t>
        </w:r>
      </w:ins>
      <w:ins w:id="836" w:author="Phil Berger" w:date="2022-08-30T16:23:00Z">
        <w:r w:rsidR="00A10FF2" w:rsidRPr="004336EF">
          <w:rPr>
            <w:b/>
            <w:sz w:val="28"/>
            <w:szCs w:val="28"/>
          </w:rPr>
          <w:t>Distribution of the</w:t>
        </w:r>
        <w:r w:rsidR="00A10FF2">
          <w:rPr>
            <w:sz w:val="28"/>
            <w:szCs w:val="28"/>
          </w:rPr>
          <w:t xml:space="preserve"> </w:t>
        </w:r>
      </w:ins>
      <w:ins w:id="837" w:author="Phil Berger" w:date="2022-08-30T16:13:00Z">
        <w:r w:rsidRPr="004336EF">
          <w:rPr>
            <w:b/>
            <w:sz w:val="28"/>
            <w:szCs w:val="28"/>
          </w:rPr>
          <w:t>Rider Fare</w:t>
        </w:r>
        <w:r>
          <w:rPr>
            <w:sz w:val="28"/>
            <w:szCs w:val="28"/>
          </w:rPr>
          <w:t xml:space="preserve"> Calculation? (1-5 Scale)</w:t>
        </w:r>
      </w:ins>
    </w:p>
    <w:p w14:paraId="20ED8E8D" w14:textId="77777777" w:rsidR="00D627ED" w:rsidRDefault="00D627ED" w:rsidP="00D627ED">
      <w:pPr>
        <w:ind w:left="720" w:right="-900"/>
        <w:rPr>
          <w:ins w:id="838" w:author="Phil Berger" w:date="2022-08-30T16:13:00Z"/>
          <w:sz w:val="28"/>
          <w:szCs w:val="28"/>
        </w:rPr>
      </w:pPr>
    </w:p>
    <w:p w14:paraId="548282C0" w14:textId="7D9272D8" w:rsidR="00D627ED" w:rsidRDefault="00D627ED" w:rsidP="00D627ED">
      <w:pPr>
        <w:ind w:left="720" w:right="-900"/>
        <w:rPr>
          <w:ins w:id="839" w:author="Phil Berger" w:date="2022-08-30T16:13:00Z"/>
          <w:sz w:val="28"/>
          <w:szCs w:val="28"/>
        </w:rPr>
      </w:pPr>
      <w:ins w:id="840" w:author="Phil Berger" w:date="2022-08-30T16:13:00Z">
        <w:r>
          <w:rPr>
            <w:sz w:val="28"/>
            <w:szCs w:val="28"/>
          </w:rPr>
          <w:t xml:space="preserve">9Q.1 Do you believe that </w:t>
        </w:r>
        <w:r>
          <w:rPr>
            <w:b/>
            <w:sz w:val="28"/>
            <w:szCs w:val="28"/>
          </w:rPr>
          <w:t>Corporate Rides (Purchased in bulk by a company for employees or customers where the rider cannot change the destination, add a stop or leave a tip on the application)</w:t>
        </w:r>
        <w:r>
          <w:rPr>
            <w:sz w:val="28"/>
            <w:szCs w:val="28"/>
          </w:rPr>
          <w:t xml:space="preserve"> affect the </w:t>
        </w:r>
      </w:ins>
      <w:ins w:id="841" w:author="Phil Berger" w:date="2022-08-30T16:23:00Z">
        <w:r w:rsidR="00A10FF2" w:rsidRPr="004336EF">
          <w:rPr>
            <w:b/>
            <w:sz w:val="28"/>
            <w:szCs w:val="28"/>
          </w:rPr>
          <w:t>Distribution of the</w:t>
        </w:r>
        <w:r w:rsidR="00A10FF2">
          <w:rPr>
            <w:sz w:val="28"/>
            <w:szCs w:val="28"/>
          </w:rPr>
          <w:t xml:space="preserve"> </w:t>
        </w:r>
      </w:ins>
      <w:ins w:id="842" w:author="Phil Berger" w:date="2022-08-30T16:13:00Z">
        <w:r w:rsidRPr="004336EF">
          <w:rPr>
            <w:b/>
            <w:sz w:val="28"/>
            <w:szCs w:val="28"/>
          </w:rPr>
          <w:t>Rider Fare</w:t>
        </w:r>
        <w:r>
          <w:rPr>
            <w:sz w:val="28"/>
            <w:szCs w:val="28"/>
          </w:rPr>
          <w:t xml:space="preserve"> calculation? (Yes/No)</w:t>
        </w:r>
      </w:ins>
    </w:p>
    <w:p w14:paraId="2DDEDD30" w14:textId="77777777" w:rsidR="00D627ED" w:rsidRDefault="00D627ED" w:rsidP="00D627ED">
      <w:pPr>
        <w:ind w:left="720" w:right="-900"/>
        <w:rPr>
          <w:ins w:id="843" w:author="Phil Berger" w:date="2022-08-30T16:13:00Z"/>
          <w:sz w:val="28"/>
          <w:szCs w:val="28"/>
        </w:rPr>
      </w:pPr>
    </w:p>
    <w:p w14:paraId="59D84152" w14:textId="764CCE10" w:rsidR="00D627ED" w:rsidRDefault="00D627ED" w:rsidP="00D627ED">
      <w:pPr>
        <w:ind w:left="720" w:right="-900"/>
        <w:rPr>
          <w:ins w:id="844" w:author="Phil Berger" w:date="2022-08-30T16:13:00Z"/>
          <w:sz w:val="28"/>
          <w:szCs w:val="28"/>
        </w:rPr>
      </w:pPr>
      <w:ins w:id="845" w:author="Phil Berger" w:date="2022-08-30T16:13:00Z">
        <w:r>
          <w:rPr>
            <w:sz w:val="28"/>
            <w:szCs w:val="28"/>
          </w:rPr>
          <w:t xml:space="preserve">9Q.2 I clearly understand how </w:t>
        </w:r>
        <w:r>
          <w:rPr>
            <w:b/>
            <w:sz w:val="28"/>
            <w:szCs w:val="28"/>
          </w:rPr>
          <w:t>Corporate Rides (Purchased in bulk by a company for employees or customers where the rider cannot change the destination, add a stop or leave a tip on the application)</w:t>
        </w:r>
        <w:r>
          <w:rPr>
            <w:sz w:val="28"/>
            <w:szCs w:val="28"/>
          </w:rPr>
          <w:t xml:space="preserve"> affect the </w:t>
        </w:r>
      </w:ins>
      <w:ins w:id="846" w:author="Phil Berger" w:date="2022-08-30T16:23:00Z">
        <w:r w:rsidR="00A10FF2" w:rsidRPr="004336EF">
          <w:rPr>
            <w:b/>
            <w:sz w:val="28"/>
            <w:szCs w:val="28"/>
          </w:rPr>
          <w:t>Distribution of the</w:t>
        </w:r>
        <w:r w:rsidR="00A10FF2">
          <w:rPr>
            <w:sz w:val="28"/>
            <w:szCs w:val="28"/>
          </w:rPr>
          <w:t xml:space="preserve"> </w:t>
        </w:r>
      </w:ins>
      <w:ins w:id="847" w:author="Phil Berger" w:date="2022-08-30T16:13:00Z">
        <w:r w:rsidRPr="004336EF">
          <w:rPr>
            <w:b/>
            <w:sz w:val="28"/>
            <w:szCs w:val="28"/>
          </w:rPr>
          <w:t>Rider Fare</w:t>
        </w:r>
        <w:r>
          <w:rPr>
            <w:sz w:val="28"/>
            <w:szCs w:val="28"/>
          </w:rPr>
          <w:t xml:space="preserve"> Calculation? (1-5 Scale)</w:t>
        </w:r>
      </w:ins>
    </w:p>
    <w:p w14:paraId="584EBA2F" w14:textId="77777777" w:rsidR="00D627ED" w:rsidRDefault="00D627ED" w:rsidP="00D627ED">
      <w:pPr>
        <w:ind w:left="720" w:right="-900"/>
        <w:rPr>
          <w:ins w:id="848" w:author="Phil Berger" w:date="2022-08-30T16:13:00Z"/>
          <w:sz w:val="28"/>
          <w:szCs w:val="28"/>
        </w:rPr>
      </w:pPr>
    </w:p>
    <w:p w14:paraId="5F497D48" w14:textId="7B8A36EB" w:rsidR="00D627ED" w:rsidRDefault="00D627ED" w:rsidP="00D627ED">
      <w:pPr>
        <w:ind w:left="720" w:right="-900"/>
        <w:rPr>
          <w:ins w:id="849" w:author="Phil Berger" w:date="2022-08-30T16:13:00Z"/>
          <w:sz w:val="28"/>
          <w:szCs w:val="28"/>
        </w:rPr>
      </w:pPr>
      <w:ins w:id="850" w:author="Phil Berger" w:date="2022-08-30T16:13:00Z">
        <w:r>
          <w:rPr>
            <w:sz w:val="28"/>
            <w:szCs w:val="28"/>
          </w:rPr>
          <w:t xml:space="preserve">9R.1 Do you believe that </w:t>
        </w:r>
        <w:r>
          <w:rPr>
            <w:b/>
            <w:sz w:val="28"/>
            <w:szCs w:val="28"/>
          </w:rPr>
          <w:t>Pool/Shared Rides</w:t>
        </w:r>
        <w:r>
          <w:rPr>
            <w:sz w:val="28"/>
            <w:szCs w:val="28"/>
          </w:rPr>
          <w:t xml:space="preserve"> affect the </w:t>
        </w:r>
      </w:ins>
      <w:ins w:id="851" w:author="Phil Berger" w:date="2022-08-30T16:23:00Z">
        <w:r w:rsidR="00A10FF2" w:rsidRPr="004336EF">
          <w:rPr>
            <w:b/>
            <w:sz w:val="28"/>
            <w:szCs w:val="28"/>
          </w:rPr>
          <w:t>Distribution of the</w:t>
        </w:r>
        <w:r w:rsidR="00A10FF2">
          <w:rPr>
            <w:sz w:val="28"/>
            <w:szCs w:val="28"/>
          </w:rPr>
          <w:t xml:space="preserve"> </w:t>
        </w:r>
      </w:ins>
      <w:ins w:id="852" w:author="Phil Berger" w:date="2022-08-30T16:13:00Z">
        <w:r w:rsidRPr="004336EF">
          <w:rPr>
            <w:b/>
            <w:sz w:val="28"/>
            <w:szCs w:val="28"/>
          </w:rPr>
          <w:t>Rider Fare</w:t>
        </w:r>
        <w:r>
          <w:rPr>
            <w:sz w:val="28"/>
            <w:szCs w:val="28"/>
          </w:rPr>
          <w:t xml:space="preserve"> calculation? (Yes/No)</w:t>
        </w:r>
      </w:ins>
    </w:p>
    <w:p w14:paraId="215815B0" w14:textId="77777777" w:rsidR="00D627ED" w:rsidRDefault="00D627ED" w:rsidP="00D627ED">
      <w:pPr>
        <w:ind w:left="720" w:right="-900"/>
        <w:rPr>
          <w:ins w:id="853" w:author="Phil Berger" w:date="2022-08-30T16:13:00Z"/>
          <w:sz w:val="28"/>
          <w:szCs w:val="28"/>
        </w:rPr>
      </w:pPr>
    </w:p>
    <w:p w14:paraId="4B44D54E" w14:textId="0069C000" w:rsidR="00D627ED" w:rsidRDefault="00D627ED" w:rsidP="00D627ED">
      <w:pPr>
        <w:ind w:left="720" w:right="-900"/>
        <w:rPr>
          <w:ins w:id="854" w:author="Phil Berger" w:date="2022-08-30T16:13:00Z"/>
          <w:sz w:val="28"/>
          <w:szCs w:val="28"/>
        </w:rPr>
      </w:pPr>
      <w:ins w:id="855" w:author="Phil Berger" w:date="2022-08-30T16:13:00Z">
        <w:r>
          <w:rPr>
            <w:sz w:val="28"/>
            <w:szCs w:val="28"/>
          </w:rPr>
          <w:t xml:space="preserve">9R.2 I clearly understand how </w:t>
        </w:r>
        <w:r>
          <w:rPr>
            <w:b/>
            <w:sz w:val="28"/>
            <w:szCs w:val="28"/>
          </w:rPr>
          <w:t>Pool/Shared Rides</w:t>
        </w:r>
        <w:r>
          <w:rPr>
            <w:sz w:val="28"/>
            <w:szCs w:val="28"/>
          </w:rPr>
          <w:t xml:space="preserve"> affect the </w:t>
        </w:r>
      </w:ins>
      <w:ins w:id="856" w:author="Phil Berger" w:date="2022-08-30T16:24:00Z">
        <w:r w:rsidR="00A10FF2" w:rsidRPr="004336EF">
          <w:rPr>
            <w:b/>
            <w:sz w:val="28"/>
            <w:szCs w:val="28"/>
          </w:rPr>
          <w:t>Distribution of the</w:t>
        </w:r>
        <w:r w:rsidR="00A10FF2">
          <w:rPr>
            <w:sz w:val="28"/>
            <w:szCs w:val="28"/>
          </w:rPr>
          <w:t xml:space="preserve"> </w:t>
        </w:r>
      </w:ins>
      <w:ins w:id="857" w:author="Phil Berger" w:date="2022-08-30T16:13:00Z">
        <w:r w:rsidRPr="004336EF">
          <w:rPr>
            <w:b/>
            <w:sz w:val="28"/>
            <w:szCs w:val="28"/>
          </w:rPr>
          <w:t>Rider Fare</w:t>
        </w:r>
        <w:r>
          <w:rPr>
            <w:sz w:val="28"/>
            <w:szCs w:val="28"/>
          </w:rPr>
          <w:t xml:space="preserve"> Calculation? (1-5 Scale)</w:t>
        </w:r>
      </w:ins>
    </w:p>
    <w:p w14:paraId="2AB7FF68" w14:textId="77777777" w:rsidR="00D627ED" w:rsidRDefault="00D627ED" w:rsidP="00D627ED">
      <w:pPr>
        <w:ind w:left="720" w:right="-900"/>
        <w:rPr>
          <w:ins w:id="858" w:author="Phil Berger" w:date="2022-08-30T16:13:00Z"/>
          <w:sz w:val="28"/>
          <w:szCs w:val="28"/>
        </w:rPr>
      </w:pPr>
    </w:p>
    <w:p w14:paraId="6FCE0C19" w14:textId="73F75F64" w:rsidR="00D627ED" w:rsidRDefault="00D627ED" w:rsidP="00D627ED">
      <w:pPr>
        <w:ind w:left="720" w:right="-900"/>
        <w:rPr>
          <w:ins w:id="859" w:author="Phil Berger" w:date="2022-08-30T16:13:00Z"/>
          <w:sz w:val="28"/>
          <w:szCs w:val="28"/>
        </w:rPr>
      </w:pPr>
      <w:ins w:id="860" w:author="Phil Berger" w:date="2022-08-30T16:13:00Z">
        <w:r>
          <w:rPr>
            <w:sz w:val="28"/>
            <w:szCs w:val="28"/>
          </w:rPr>
          <w:lastRenderedPageBreak/>
          <w:t xml:space="preserve">9S.1 Do you believe that </w:t>
        </w:r>
        <w:r>
          <w:rPr>
            <w:b/>
            <w:sz w:val="28"/>
            <w:szCs w:val="28"/>
          </w:rPr>
          <w:t>Preferred, “Wait and Save” and Other Time to Wait Sensitive Rides</w:t>
        </w:r>
        <w:r>
          <w:rPr>
            <w:sz w:val="28"/>
            <w:szCs w:val="28"/>
          </w:rPr>
          <w:t xml:space="preserve"> affect the </w:t>
        </w:r>
      </w:ins>
      <w:ins w:id="861" w:author="Phil Berger" w:date="2022-08-30T16:24:00Z">
        <w:r w:rsidR="00A10FF2" w:rsidRPr="004336EF">
          <w:rPr>
            <w:b/>
            <w:sz w:val="28"/>
            <w:szCs w:val="28"/>
          </w:rPr>
          <w:t>Distribution of the</w:t>
        </w:r>
        <w:r w:rsidR="00A10FF2">
          <w:rPr>
            <w:sz w:val="28"/>
            <w:szCs w:val="28"/>
          </w:rPr>
          <w:t xml:space="preserve"> </w:t>
        </w:r>
      </w:ins>
      <w:ins w:id="862" w:author="Phil Berger" w:date="2022-08-30T16:13:00Z">
        <w:r w:rsidRPr="004336EF">
          <w:rPr>
            <w:b/>
            <w:sz w:val="28"/>
            <w:szCs w:val="28"/>
          </w:rPr>
          <w:t>Rider Fare</w:t>
        </w:r>
        <w:r>
          <w:rPr>
            <w:sz w:val="28"/>
            <w:szCs w:val="28"/>
          </w:rPr>
          <w:t xml:space="preserve"> calculation? (Yes/No)</w:t>
        </w:r>
      </w:ins>
    </w:p>
    <w:p w14:paraId="4EB31AAF" w14:textId="77777777" w:rsidR="00D627ED" w:rsidRDefault="00D627ED" w:rsidP="00D627ED">
      <w:pPr>
        <w:ind w:left="720" w:right="-900"/>
        <w:rPr>
          <w:ins w:id="863" w:author="Phil Berger" w:date="2022-08-30T16:13:00Z"/>
          <w:sz w:val="28"/>
          <w:szCs w:val="28"/>
        </w:rPr>
      </w:pPr>
    </w:p>
    <w:p w14:paraId="4813924D" w14:textId="741383A6" w:rsidR="00D627ED" w:rsidRDefault="00D627ED" w:rsidP="00D627ED">
      <w:pPr>
        <w:ind w:left="720" w:right="-900"/>
        <w:rPr>
          <w:ins w:id="864" w:author="Phil Berger" w:date="2022-08-30T17:47:00Z"/>
          <w:sz w:val="28"/>
          <w:szCs w:val="28"/>
        </w:rPr>
      </w:pPr>
      <w:ins w:id="865" w:author="Phil Berger" w:date="2022-08-30T16:13:00Z">
        <w:r>
          <w:rPr>
            <w:sz w:val="28"/>
            <w:szCs w:val="28"/>
          </w:rPr>
          <w:t xml:space="preserve">9S.2 I clearly understand how </w:t>
        </w:r>
        <w:r>
          <w:rPr>
            <w:b/>
            <w:sz w:val="28"/>
            <w:szCs w:val="28"/>
          </w:rPr>
          <w:t>Preferred, “Wait and Save” and Other Time to Wait Sensitive Rides</w:t>
        </w:r>
        <w:r>
          <w:rPr>
            <w:sz w:val="28"/>
            <w:szCs w:val="28"/>
          </w:rPr>
          <w:t xml:space="preserve"> affect the </w:t>
        </w:r>
      </w:ins>
      <w:ins w:id="866" w:author="Phil Berger" w:date="2022-08-30T16:24:00Z">
        <w:r w:rsidR="00A10FF2" w:rsidRPr="004336EF">
          <w:rPr>
            <w:b/>
            <w:sz w:val="28"/>
            <w:szCs w:val="28"/>
          </w:rPr>
          <w:t>Distribution of the</w:t>
        </w:r>
        <w:r w:rsidR="00A10FF2">
          <w:rPr>
            <w:sz w:val="28"/>
            <w:szCs w:val="28"/>
          </w:rPr>
          <w:t xml:space="preserve"> </w:t>
        </w:r>
      </w:ins>
      <w:ins w:id="867" w:author="Phil Berger" w:date="2022-08-30T16:13:00Z">
        <w:r w:rsidRPr="004336EF">
          <w:rPr>
            <w:b/>
            <w:sz w:val="28"/>
            <w:szCs w:val="28"/>
          </w:rPr>
          <w:t>Rider Fare</w:t>
        </w:r>
        <w:r>
          <w:rPr>
            <w:sz w:val="28"/>
            <w:szCs w:val="28"/>
          </w:rPr>
          <w:t xml:space="preserve"> Calculation? (1-5 Scale)</w:t>
        </w:r>
      </w:ins>
    </w:p>
    <w:p w14:paraId="1A4FBC1E" w14:textId="77777777" w:rsidR="00635804" w:rsidRDefault="00635804" w:rsidP="00D627ED">
      <w:pPr>
        <w:ind w:left="720" w:right="-900"/>
        <w:rPr>
          <w:ins w:id="868" w:author="Phil Berger" w:date="2022-08-30T17:47:00Z"/>
          <w:sz w:val="28"/>
          <w:szCs w:val="28"/>
        </w:rPr>
      </w:pPr>
    </w:p>
    <w:p w14:paraId="7FF07814" w14:textId="473B8569" w:rsidR="00635804" w:rsidRDefault="00635804">
      <w:pPr>
        <w:ind w:left="720" w:right="-900"/>
        <w:jc w:val="center"/>
        <w:rPr>
          <w:ins w:id="869" w:author="Phil Berger" w:date="2022-08-30T16:25:00Z"/>
          <w:sz w:val="28"/>
          <w:szCs w:val="28"/>
        </w:rPr>
        <w:pPrChange w:id="870" w:author="Phil Berger" w:date="2022-08-30T17:47:00Z">
          <w:pPr>
            <w:ind w:left="720" w:right="-900"/>
          </w:pPr>
        </w:pPrChange>
      </w:pPr>
      <w:ins w:id="871" w:author="Phil Berger" w:date="2022-08-30T17:47:00Z">
        <w:r>
          <w:rPr>
            <w:sz w:val="28"/>
            <w:szCs w:val="28"/>
          </w:rPr>
          <w:t>--------------------</w:t>
        </w:r>
      </w:ins>
    </w:p>
    <w:p w14:paraId="2BAE7D5A" w14:textId="77777777" w:rsidR="00A10FF2" w:rsidRDefault="00A10FF2" w:rsidP="00D627ED">
      <w:pPr>
        <w:ind w:left="720" w:right="-900"/>
        <w:rPr>
          <w:ins w:id="872" w:author="Phil Berger" w:date="2022-08-30T16:25:00Z"/>
          <w:sz w:val="28"/>
          <w:szCs w:val="28"/>
        </w:rPr>
      </w:pPr>
    </w:p>
    <w:p w14:paraId="43A9206E" w14:textId="245D0F9C" w:rsidR="009F6566" w:rsidRDefault="00A10FF2">
      <w:pPr>
        <w:ind w:left="720" w:right="-900"/>
        <w:rPr>
          <w:ins w:id="873" w:author="Phil Berger" w:date="2022-08-30T16:50:00Z"/>
          <w:sz w:val="28"/>
          <w:szCs w:val="28"/>
        </w:rPr>
        <w:pPrChange w:id="874" w:author="Phil Berger" w:date="2022-08-30T16:27:00Z">
          <w:pPr>
            <w:pStyle w:val="ListParagraph"/>
            <w:numPr>
              <w:ilvl w:val="1"/>
              <w:numId w:val="2"/>
            </w:numPr>
            <w:ind w:left="1440" w:right="-900" w:hanging="360"/>
          </w:pPr>
        </w:pPrChange>
      </w:pPr>
      <w:ins w:id="875" w:author="Phil Berger" w:date="2022-08-30T16:25:00Z">
        <w:r w:rsidRPr="009F6566">
          <w:rPr>
            <w:sz w:val="28"/>
            <w:szCs w:val="28"/>
            <w:rPrChange w:id="876" w:author="Phil Berger" w:date="2022-08-30T16:27:00Z">
              <w:rPr/>
            </w:rPrChange>
          </w:rPr>
          <w:t>12</w:t>
        </w:r>
        <w:r w:rsidR="009F6566" w:rsidRPr="009F6566">
          <w:rPr>
            <w:sz w:val="28"/>
            <w:szCs w:val="28"/>
            <w:rPrChange w:id="877" w:author="Phil Berger" w:date="2022-08-30T16:27:00Z">
              <w:rPr/>
            </w:rPrChange>
          </w:rPr>
          <w:t xml:space="preserve">A </w:t>
        </w:r>
      </w:ins>
      <w:ins w:id="878" w:author="Phil Berger" w:date="2022-08-30T16:27:00Z">
        <w:r w:rsidR="009F6566" w:rsidRPr="009F6566">
          <w:rPr>
            <w:sz w:val="28"/>
            <w:szCs w:val="28"/>
          </w:rPr>
          <w:t>I receive a fair portion</w:t>
        </w:r>
        <w:r w:rsidR="009F6566" w:rsidRPr="009F6566">
          <w:rPr>
            <w:sz w:val="28"/>
            <w:szCs w:val="28"/>
            <w:rPrChange w:id="879" w:author="Phil Berger" w:date="2022-08-30T16:27:00Z">
              <w:rPr/>
            </w:rPrChange>
          </w:rPr>
          <w:t xml:space="preserve"> of the revenue collected from each ride by the TNC</w:t>
        </w:r>
      </w:ins>
      <w:ins w:id="880" w:author="Phil Berger" w:date="2022-08-30T16:28:00Z">
        <w:r w:rsidR="009F6566">
          <w:rPr>
            <w:sz w:val="28"/>
            <w:szCs w:val="28"/>
          </w:rPr>
          <w:t xml:space="preserve"> (1-5 Scale)</w:t>
        </w:r>
      </w:ins>
    </w:p>
    <w:p w14:paraId="2BBE0D24" w14:textId="77777777" w:rsidR="00FF6340" w:rsidRPr="009F6566" w:rsidRDefault="00FF6340">
      <w:pPr>
        <w:ind w:left="720" w:right="-900"/>
        <w:rPr>
          <w:ins w:id="881" w:author="Phil Berger" w:date="2022-08-30T16:27:00Z"/>
          <w:sz w:val="28"/>
          <w:szCs w:val="28"/>
          <w:rPrChange w:id="882" w:author="Phil Berger" w:date="2022-08-30T16:27:00Z">
            <w:rPr>
              <w:ins w:id="883" w:author="Phil Berger" w:date="2022-08-30T16:27:00Z"/>
            </w:rPr>
          </w:rPrChange>
        </w:rPr>
        <w:pPrChange w:id="884" w:author="Phil Berger" w:date="2022-08-30T16:27:00Z">
          <w:pPr>
            <w:pStyle w:val="ListParagraph"/>
            <w:numPr>
              <w:ilvl w:val="1"/>
              <w:numId w:val="2"/>
            </w:numPr>
            <w:ind w:left="1440" w:right="-900" w:hanging="360"/>
          </w:pPr>
        </w:pPrChange>
      </w:pPr>
    </w:p>
    <w:p w14:paraId="1F5AB9B4" w14:textId="77777777" w:rsidR="00FF6340" w:rsidRDefault="009F6566" w:rsidP="00FF6340">
      <w:pPr>
        <w:ind w:left="720" w:right="-900"/>
        <w:rPr>
          <w:ins w:id="885" w:author="Phil Berger" w:date="2022-08-30T16:51:00Z"/>
          <w:sz w:val="28"/>
          <w:szCs w:val="28"/>
        </w:rPr>
      </w:pPr>
      <w:ins w:id="886" w:author="Phil Berger" w:date="2022-08-30T16:28:00Z">
        <w:r>
          <w:rPr>
            <w:sz w:val="28"/>
            <w:szCs w:val="28"/>
          </w:rPr>
          <w:t xml:space="preserve">12B </w:t>
        </w:r>
      </w:ins>
      <w:ins w:id="887" w:author="Phil Berger" w:date="2022-08-30T16:27:00Z">
        <w:r w:rsidRPr="009F6566">
          <w:rPr>
            <w:sz w:val="28"/>
            <w:szCs w:val="28"/>
            <w:rPrChange w:id="888" w:author="Phil Berger" w:date="2022-08-30T16:28:00Z">
              <w:rPr/>
            </w:rPrChange>
          </w:rPr>
          <w:t>I am fairly compensated for each ride I give</w:t>
        </w:r>
      </w:ins>
      <w:ins w:id="889" w:author="Phil Berger" w:date="2022-08-30T16:51:00Z">
        <w:r w:rsidR="00FF6340">
          <w:rPr>
            <w:sz w:val="28"/>
            <w:szCs w:val="28"/>
          </w:rPr>
          <w:t xml:space="preserve"> (1-5 Scale)</w:t>
        </w:r>
      </w:ins>
    </w:p>
    <w:p w14:paraId="4A4DF054" w14:textId="5673463F" w:rsidR="009F6566" w:rsidRDefault="009F6566">
      <w:pPr>
        <w:ind w:right="-900" w:firstLine="720"/>
        <w:rPr>
          <w:ins w:id="890" w:author="Phil Berger" w:date="2022-08-30T16:50:00Z"/>
          <w:sz w:val="28"/>
          <w:szCs w:val="28"/>
        </w:rPr>
        <w:pPrChange w:id="891" w:author="Phil Berger" w:date="2022-08-30T16:28:00Z">
          <w:pPr>
            <w:pStyle w:val="ListParagraph"/>
            <w:numPr>
              <w:ilvl w:val="1"/>
              <w:numId w:val="2"/>
            </w:numPr>
            <w:ind w:left="1440" w:right="-900" w:hanging="360"/>
          </w:pPr>
        </w:pPrChange>
      </w:pPr>
    </w:p>
    <w:p w14:paraId="350AD6A6" w14:textId="77777777" w:rsidR="00FF6340" w:rsidRPr="009F6566" w:rsidRDefault="00FF6340">
      <w:pPr>
        <w:ind w:right="-900" w:firstLine="720"/>
        <w:rPr>
          <w:ins w:id="892" w:author="Phil Berger" w:date="2022-08-30T16:27:00Z"/>
          <w:sz w:val="28"/>
          <w:szCs w:val="28"/>
          <w:rPrChange w:id="893" w:author="Phil Berger" w:date="2022-08-30T16:28:00Z">
            <w:rPr>
              <w:ins w:id="894" w:author="Phil Berger" w:date="2022-08-30T16:27:00Z"/>
            </w:rPr>
          </w:rPrChange>
        </w:rPr>
        <w:pPrChange w:id="895" w:author="Phil Berger" w:date="2022-08-30T16:28:00Z">
          <w:pPr>
            <w:pStyle w:val="ListParagraph"/>
            <w:numPr>
              <w:ilvl w:val="1"/>
              <w:numId w:val="2"/>
            </w:numPr>
            <w:ind w:left="1440" w:right="-900" w:hanging="360"/>
          </w:pPr>
        </w:pPrChange>
      </w:pPr>
    </w:p>
    <w:p w14:paraId="7CCA497D" w14:textId="77777777" w:rsidR="00FF6340" w:rsidRDefault="009F6566" w:rsidP="00FF6340">
      <w:pPr>
        <w:ind w:left="720" w:right="-900"/>
        <w:rPr>
          <w:ins w:id="896" w:author="Phil Berger" w:date="2022-08-30T16:51:00Z"/>
          <w:sz w:val="28"/>
          <w:szCs w:val="28"/>
        </w:rPr>
      </w:pPr>
      <w:ins w:id="897" w:author="Phil Berger" w:date="2022-08-30T16:29:00Z">
        <w:r w:rsidRPr="009F6566">
          <w:rPr>
            <w:sz w:val="28"/>
            <w:szCs w:val="28"/>
            <w:rPrChange w:id="898" w:author="Phil Berger" w:date="2022-08-30T16:29:00Z">
              <w:rPr/>
            </w:rPrChange>
          </w:rPr>
          <w:t xml:space="preserve">12C </w:t>
        </w:r>
      </w:ins>
      <w:ins w:id="899" w:author="Phil Berger" w:date="2022-08-30T16:27:00Z">
        <w:r w:rsidRPr="009F6566">
          <w:rPr>
            <w:sz w:val="28"/>
            <w:szCs w:val="28"/>
            <w:rPrChange w:id="900" w:author="Phil Berger" w:date="2022-08-30T16:29:00Z">
              <w:rPr/>
            </w:rPrChange>
          </w:rPr>
          <w:t>I am fair</w:t>
        </w:r>
        <w:r w:rsidRPr="009F6566">
          <w:rPr>
            <w:sz w:val="28"/>
            <w:szCs w:val="28"/>
          </w:rPr>
          <w:t>ly compensated for the base fare</w:t>
        </w:r>
        <w:r w:rsidRPr="009F6566">
          <w:rPr>
            <w:sz w:val="28"/>
            <w:szCs w:val="28"/>
            <w:rPrChange w:id="901" w:author="Phil Berger" w:date="2022-08-30T16:29:00Z">
              <w:rPr/>
            </w:rPrChange>
          </w:rPr>
          <w:t xml:space="preserve"> portion of all rides given</w:t>
        </w:r>
      </w:ins>
      <w:ins w:id="902" w:author="Phil Berger" w:date="2022-08-30T16:29:00Z">
        <w:r>
          <w:rPr>
            <w:sz w:val="28"/>
            <w:szCs w:val="28"/>
          </w:rPr>
          <w:t xml:space="preserve"> </w:t>
        </w:r>
      </w:ins>
      <w:ins w:id="903" w:author="Phil Berger" w:date="2022-08-30T16:27:00Z">
        <w:r w:rsidRPr="009F6566">
          <w:rPr>
            <w:sz w:val="28"/>
            <w:szCs w:val="28"/>
            <w:rPrChange w:id="904" w:author="Phil Berger" w:date="2022-08-30T16:29:00Z">
              <w:rPr/>
            </w:rPrChange>
          </w:rPr>
          <w:t xml:space="preserve"> (Definition: Not including rides with S</w:t>
        </w:r>
        <w:r w:rsidRPr="009F6566">
          <w:rPr>
            <w:sz w:val="28"/>
            <w:szCs w:val="28"/>
          </w:rPr>
          <w:t>urge or additional charges</w:t>
        </w:r>
        <w:r w:rsidRPr="009F6566">
          <w:rPr>
            <w:sz w:val="28"/>
            <w:szCs w:val="28"/>
            <w:rPrChange w:id="905" w:author="Phil Berger" w:date="2022-08-30T16:29:00Z">
              <w:rPr/>
            </w:rPrChange>
          </w:rPr>
          <w:t>)</w:t>
        </w:r>
      </w:ins>
      <w:ins w:id="906" w:author="Phil Berger" w:date="2022-08-30T16:51:00Z">
        <w:r w:rsidR="00FF6340">
          <w:rPr>
            <w:sz w:val="28"/>
            <w:szCs w:val="28"/>
          </w:rPr>
          <w:t xml:space="preserve"> (1-5 Scale)</w:t>
        </w:r>
      </w:ins>
    </w:p>
    <w:p w14:paraId="2B09B496" w14:textId="7692E78F" w:rsidR="009F6566" w:rsidRDefault="009F6566">
      <w:pPr>
        <w:ind w:left="720" w:right="-900"/>
        <w:rPr>
          <w:ins w:id="907" w:author="Phil Berger" w:date="2022-08-30T16:51:00Z"/>
          <w:sz w:val="28"/>
          <w:szCs w:val="28"/>
        </w:rPr>
        <w:pPrChange w:id="908" w:author="Phil Berger" w:date="2022-08-30T16:51:00Z">
          <w:pPr>
            <w:pStyle w:val="ListParagraph"/>
            <w:numPr>
              <w:ilvl w:val="1"/>
              <w:numId w:val="2"/>
            </w:numPr>
            <w:ind w:left="1440" w:right="-900" w:hanging="360"/>
          </w:pPr>
        </w:pPrChange>
      </w:pPr>
    </w:p>
    <w:p w14:paraId="0648F633" w14:textId="77777777" w:rsidR="00FF6340" w:rsidRPr="009F6566" w:rsidRDefault="00FF6340">
      <w:pPr>
        <w:ind w:left="720" w:right="-900"/>
        <w:rPr>
          <w:ins w:id="909" w:author="Phil Berger" w:date="2022-08-30T16:27:00Z"/>
          <w:sz w:val="28"/>
          <w:szCs w:val="28"/>
          <w:rPrChange w:id="910" w:author="Phil Berger" w:date="2022-08-30T16:29:00Z">
            <w:rPr>
              <w:ins w:id="911" w:author="Phil Berger" w:date="2022-08-30T16:27:00Z"/>
            </w:rPr>
          </w:rPrChange>
        </w:rPr>
        <w:pPrChange w:id="912" w:author="Phil Berger" w:date="2022-08-30T16:29:00Z">
          <w:pPr>
            <w:pStyle w:val="ListParagraph"/>
            <w:numPr>
              <w:ilvl w:val="1"/>
              <w:numId w:val="2"/>
            </w:numPr>
            <w:ind w:left="1440" w:right="-900" w:hanging="360"/>
          </w:pPr>
        </w:pPrChange>
      </w:pPr>
    </w:p>
    <w:p w14:paraId="7428A429" w14:textId="562EAAB6" w:rsidR="00FF6340" w:rsidRDefault="009F6566" w:rsidP="00FF6340">
      <w:pPr>
        <w:ind w:left="720" w:right="-900"/>
        <w:rPr>
          <w:ins w:id="913" w:author="Phil Berger" w:date="2022-08-30T16:52:00Z"/>
          <w:sz w:val="28"/>
          <w:szCs w:val="28"/>
        </w:rPr>
      </w:pPr>
      <w:ins w:id="914" w:author="Phil Berger" w:date="2022-08-30T16:30:00Z">
        <w:r w:rsidRPr="009F6566">
          <w:rPr>
            <w:sz w:val="28"/>
            <w:szCs w:val="28"/>
            <w:rPrChange w:id="915" w:author="Phil Berger" w:date="2022-08-30T16:30:00Z">
              <w:rPr/>
            </w:rPrChange>
          </w:rPr>
          <w:t xml:space="preserve">12D </w:t>
        </w:r>
      </w:ins>
      <w:ins w:id="916" w:author="Phil Berger" w:date="2022-08-30T16:27:00Z">
        <w:r w:rsidRPr="009F6566">
          <w:rPr>
            <w:sz w:val="28"/>
            <w:szCs w:val="28"/>
            <w:rPrChange w:id="917" w:author="Phil Berger" w:date="2022-08-30T16:30:00Z">
              <w:rPr/>
            </w:rPrChange>
          </w:rPr>
          <w:t>I am fairly compensated for rides where the rider is charged surge pricing (Definition: Based on your understandi</w:t>
        </w:r>
        <w:r w:rsidRPr="009F6566">
          <w:rPr>
            <w:sz w:val="28"/>
            <w:szCs w:val="28"/>
          </w:rPr>
          <w:t>ng of how Surge</w:t>
        </w:r>
        <w:r w:rsidRPr="009F6566">
          <w:rPr>
            <w:sz w:val="28"/>
            <w:szCs w:val="28"/>
            <w:rPrChange w:id="918" w:author="Phil Berger" w:date="2022-08-30T16:30:00Z">
              <w:rPr/>
            </w:rPrChange>
          </w:rPr>
          <w:t xml:space="preserve"> </w:t>
        </w:r>
      </w:ins>
      <w:ins w:id="919" w:author="Phil Berger" w:date="2022-08-30T16:31:00Z">
        <w:r>
          <w:rPr>
            <w:sz w:val="28"/>
            <w:szCs w:val="28"/>
          </w:rPr>
          <w:t xml:space="preserve">Pricing </w:t>
        </w:r>
      </w:ins>
      <w:ins w:id="920" w:author="Phil Berger" w:date="2022-08-30T16:27:00Z">
        <w:r w:rsidRPr="009F6566">
          <w:rPr>
            <w:sz w:val="28"/>
            <w:szCs w:val="28"/>
            <w:rPrChange w:id="921" w:author="Phil Berger" w:date="2022-08-30T16:30:00Z">
              <w:rPr/>
            </w:rPrChange>
          </w:rPr>
          <w:t>is determined)</w:t>
        </w:r>
      </w:ins>
      <w:ins w:id="922" w:author="Phil Berger" w:date="2022-08-30T16:52:00Z">
        <w:r w:rsidR="00FF6340" w:rsidRPr="00FF6340">
          <w:rPr>
            <w:sz w:val="28"/>
            <w:szCs w:val="28"/>
          </w:rPr>
          <w:t xml:space="preserve"> </w:t>
        </w:r>
        <w:r w:rsidR="00FF6340">
          <w:rPr>
            <w:sz w:val="28"/>
            <w:szCs w:val="28"/>
          </w:rPr>
          <w:t>(1-5 Scale)</w:t>
        </w:r>
      </w:ins>
    </w:p>
    <w:p w14:paraId="2E61B1D0" w14:textId="4F573AC1" w:rsidR="009F6566" w:rsidRDefault="009F6566">
      <w:pPr>
        <w:ind w:left="720" w:right="-900"/>
        <w:rPr>
          <w:ins w:id="923" w:author="Phil Berger" w:date="2022-08-30T16:51:00Z"/>
          <w:sz w:val="28"/>
          <w:szCs w:val="28"/>
        </w:rPr>
        <w:pPrChange w:id="924" w:author="Phil Berger" w:date="2022-08-30T16:30:00Z">
          <w:pPr>
            <w:pStyle w:val="ListParagraph"/>
            <w:numPr>
              <w:ilvl w:val="1"/>
              <w:numId w:val="2"/>
            </w:numPr>
            <w:ind w:left="1440" w:right="-900" w:hanging="360"/>
          </w:pPr>
        </w:pPrChange>
      </w:pPr>
    </w:p>
    <w:p w14:paraId="77723A04" w14:textId="77777777" w:rsidR="00FF6340" w:rsidRPr="009F6566" w:rsidRDefault="00FF6340">
      <w:pPr>
        <w:ind w:left="720" w:right="-900"/>
        <w:rPr>
          <w:ins w:id="925" w:author="Phil Berger" w:date="2022-08-30T16:27:00Z"/>
          <w:sz w:val="28"/>
          <w:szCs w:val="28"/>
          <w:rPrChange w:id="926" w:author="Phil Berger" w:date="2022-08-30T16:30:00Z">
            <w:rPr>
              <w:ins w:id="927" w:author="Phil Berger" w:date="2022-08-30T16:27:00Z"/>
            </w:rPr>
          </w:rPrChange>
        </w:rPr>
        <w:pPrChange w:id="928" w:author="Phil Berger" w:date="2022-08-30T16:30:00Z">
          <w:pPr>
            <w:pStyle w:val="ListParagraph"/>
            <w:numPr>
              <w:ilvl w:val="1"/>
              <w:numId w:val="2"/>
            </w:numPr>
            <w:ind w:left="1440" w:right="-900" w:hanging="360"/>
          </w:pPr>
        </w:pPrChange>
      </w:pPr>
    </w:p>
    <w:p w14:paraId="6105CB5D" w14:textId="13B72261" w:rsidR="00FF6340" w:rsidRDefault="009F6566" w:rsidP="00FF6340">
      <w:pPr>
        <w:ind w:left="720" w:right="-900"/>
        <w:rPr>
          <w:ins w:id="929" w:author="Phil Berger" w:date="2022-08-30T16:52:00Z"/>
          <w:sz w:val="28"/>
          <w:szCs w:val="28"/>
        </w:rPr>
      </w:pPr>
      <w:ins w:id="930" w:author="Phil Berger" w:date="2022-08-30T16:31:00Z">
        <w:r w:rsidRPr="009F6566">
          <w:rPr>
            <w:sz w:val="28"/>
            <w:szCs w:val="28"/>
            <w:rPrChange w:id="931" w:author="Phil Berger" w:date="2022-08-30T16:31:00Z">
              <w:rPr/>
            </w:rPrChange>
          </w:rPr>
          <w:t xml:space="preserve">12E </w:t>
        </w:r>
      </w:ins>
      <w:ins w:id="932" w:author="Phil Berger" w:date="2022-08-30T16:27:00Z">
        <w:r w:rsidRPr="009F6566">
          <w:rPr>
            <w:sz w:val="28"/>
            <w:szCs w:val="28"/>
            <w:rPrChange w:id="933" w:author="Phil Berger" w:date="2022-08-30T16:31:00Z">
              <w:rPr/>
            </w:rPrChange>
          </w:rPr>
          <w:t>I a</w:t>
        </w:r>
        <w:r w:rsidR="00FF6340" w:rsidRPr="00FF6340">
          <w:rPr>
            <w:sz w:val="28"/>
            <w:szCs w:val="28"/>
          </w:rPr>
          <w:t xml:space="preserve">m fairly compensated for </w:t>
        </w:r>
        <w:r w:rsidRPr="009F6566">
          <w:rPr>
            <w:sz w:val="28"/>
            <w:szCs w:val="28"/>
            <w:rPrChange w:id="934" w:author="Phil Berger" w:date="2022-08-30T16:31:00Z">
              <w:rPr/>
            </w:rPrChange>
          </w:rPr>
          <w:t>Pool</w:t>
        </w:r>
      </w:ins>
      <w:ins w:id="935" w:author="Phil Berger" w:date="2022-08-30T16:53:00Z">
        <w:r w:rsidR="00FF6340">
          <w:rPr>
            <w:sz w:val="28"/>
            <w:szCs w:val="28"/>
          </w:rPr>
          <w:t>/Shared</w:t>
        </w:r>
      </w:ins>
      <w:ins w:id="936" w:author="Phil Berger" w:date="2022-08-30T16:27:00Z">
        <w:r w:rsidRPr="009F6566">
          <w:rPr>
            <w:sz w:val="28"/>
            <w:szCs w:val="28"/>
            <w:rPrChange w:id="937" w:author="Phil Berger" w:date="2022-08-30T16:31:00Z">
              <w:rPr/>
            </w:rPrChange>
          </w:rPr>
          <w:t xml:space="preserve"> Rides (Definition: </w:t>
        </w:r>
      </w:ins>
      <w:ins w:id="938" w:author="Phil Berger" w:date="2022-08-30T16:53:00Z">
        <w:r w:rsidR="00FF6340">
          <w:rPr>
            <w:sz w:val="28"/>
            <w:szCs w:val="28"/>
          </w:rPr>
          <w:t>TNC collects multiple fares, drivers receive additional compensation for unshared minutes and miles</w:t>
        </w:r>
      </w:ins>
      <w:ins w:id="939" w:author="Phil Berger" w:date="2022-08-30T16:27:00Z">
        <w:r w:rsidRPr="009F6566">
          <w:rPr>
            <w:sz w:val="28"/>
            <w:szCs w:val="28"/>
            <w:rPrChange w:id="940" w:author="Phil Berger" w:date="2022-08-30T16:31:00Z">
              <w:rPr/>
            </w:rPrChange>
          </w:rPr>
          <w:t>)</w:t>
        </w:r>
      </w:ins>
      <w:ins w:id="941" w:author="Phil Berger" w:date="2022-08-30T16:52:00Z">
        <w:r w:rsidR="00FF6340">
          <w:rPr>
            <w:sz w:val="28"/>
            <w:szCs w:val="28"/>
          </w:rPr>
          <w:t xml:space="preserve"> (1-5 Scale)</w:t>
        </w:r>
      </w:ins>
    </w:p>
    <w:p w14:paraId="74EF51CD" w14:textId="5757DEA9" w:rsidR="009F6566" w:rsidRDefault="009F6566">
      <w:pPr>
        <w:ind w:right="-900" w:firstLine="720"/>
        <w:rPr>
          <w:ins w:id="942" w:author="Phil Berger" w:date="2022-08-30T16:52:00Z"/>
          <w:sz w:val="28"/>
          <w:szCs w:val="28"/>
        </w:rPr>
        <w:pPrChange w:id="943" w:author="Phil Berger" w:date="2022-08-30T16:31:00Z">
          <w:pPr>
            <w:pStyle w:val="ListParagraph"/>
            <w:numPr>
              <w:ilvl w:val="1"/>
              <w:numId w:val="2"/>
            </w:numPr>
            <w:ind w:left="1440" w:right="-900" w:hanging="360"/>
          </w:pPr>
        </w:pPrChange>
      </w:pPr>
    </w:p>
    <w:p w14:paraId="3657A40D" w14:textId="77777777" w:rsidR="00FF6340" w:rsidRPr="009F6566" w:rsidRDefault="00FF6340">
      <w:pPr>
        <w:ind w:right="-900" w:firstLine="720"/>
        <w:rPr>
          <w:ins w:id="944" w:author="Phil Berger" w:date="2022-08-30T16:27:00Z"/>
          <w:sz w:val="28"/>
          <w:szCs w:val="28"/>
          <w:rPrChange w:id="945" w:author="Phil Berger" w:date="2022-08-30T16:31:00Z">
            <w:rPr>
              <w:ins w:id="946" w:author="Phil Berger" w:date="2022-08-30T16:27:00Z"/>
            </w:rPr>
          </w:rPrChange>
        </w:rPr>
        <w:pPrChange w:id="947" w:author="Phil Berger" w:date="2022-08-30T16:31:00Z">
          <w:pPr>
            <w:pStyle w:val="ListParagraph"/>
            <w:numPr>
              <w:ilvl w:val="1"/>
              <w:numId w:val="2"/>
            </w:numPr>
            <w:ind w:left="1440" w:right="-900" w:hanging="360"/>
          </w:pPr>
        </w:pPrChange>
      </w:pPr>
    </w:p>
    <w:p w14:paraId="73AE98E2" w14:textId="0C2C1868" w:rsidR="00FF6340" w:rsidRDefault="009F6566" w:rsidP="00FF6340">
      <w:pPr>
        <w:ind w:left="720" w:right="-900"/>
        <w:rPr>
          <w:ins w:id="948" w:author="Phil Berger" w:date="2022-08-30T16:54:00Z"/>
          <w:sz w:val="28"/>
          <w:szCs w:val="28"/>
        </w:rPr>
      </w:pPr>
      <w:ins w:id="949" w:author="Phil Berger" w:date="2022-08-30T16:31:00Z">
        <w:r w:rsidRPr="009F6566">
          <w:rPr>
            <w:sz w:val="28"/>
            <w:szCs w:val="28"/>
            <w:rPrChange w:id="950" w:author="Phil Berger" w:date="2022-08-30T16:31:00Z">
              <w:rPr/>
            </w:rPrChange>
          </w:rPr>
          <w:t xml:space="preserve">12F </w:t>
        </w:r>
      </w:ins>
      <w:ins w:id="951" w:author="Phil Berger" w:date="2022-08-30T16:27:00Z">
        <w:r w:rsidRPr="009F6566">
          <w:rPr>
            <w:sz w:val="28"/>
            <w:szCs w:val="28"/>
            <w:rPrChange w:id="952" w:author="Phil Berger" w:date="2022-08-30T16:31:00Z">
              <w:rPr/>
            </w:rPrChange>
          </w:rPr>
          <w:t>I am fairly compensated for Green (Definition: )</w:t>
        </w:r>
      </w:ins>
      <w:ins w:id="953" w:author="Phil Berger" w:date="2022-08-30T16:54:00Z">
        <w:r w:rsidR="00FF6340" w:rsidRPr="00FF6340">
          <w:rPr>
            <w:sz w:val="28"/>
            <w:szCs w:val="28"/>
          </w:rPr>
          <w:t xml:space="preserve"> </w:t>
        </w:r>
        <w:r w:rsidR="00FF6340">
          <w:rPr>
            <w:sz w:val="28"/>
            <w:szCs w:val="28"/>
          </w:rPr>
          <w:t>(1-5 Scale)</w:t>
        </w:r>
      </w:ins>
    </w:p>
    <w:p w14:paraId="1C220C20" w14:textId="1A900DEE" w:rsidR="009F6566" w:rsidRPr="009F6566" w:rsidRDefault="009F6566">
      <w:pPr>
        <w:ind w:right="-900" w:firstLine="720"/>
        <w:rPr>
          <w:ins w:id="954" w:author="Phil Berger" w:date="2022-08-30T16:27:00Z"/>
          <w:sz w:val="28"/>
          <w:szCs w:val="28"/>
          <w:rPrChange w:id="955" w:author="Phil Berger" w:date="2022-08-30T16:31:00Z">
            <w:rPr>
              <w:ins w:id="956" w:author="Phil Berger" w:date="2022-08-30T16:27:00Z"/>
            </w:rPr>
          </w:rPrChange>
        </w:rPr>
        <w:pPrChange w:id="957" w:author="Phil Berger" w:date="2022-08-30T16:32:00Z">
          <w:pPr>
            <w:pStyle w:val="ListParagraph"/>
            <w:numPr>
              <w:ilvl w:val="1"/>
              <w:numId w:val="2"/>
            </w:numPr>
            <w:ind w:left="1440" w:right="-900" w:hanging="360"/>
          </w:pPr>
        </w:pPrChange>
      </w:pPr>
    </w:p>
    <w:p w14:paraId="2AD21AED" w14:textId="77777777" w:rsidR="00FF6340" w:rsidRDefault="009F6566" w:rsidP="00FF6340">
      <w:pPr>
        <w:ind w:left="720" w:right="-900"/>
        <w:rPr>
          <w:ins w:id="958" w:author="Phil Berger" w:date="2022-08-30T16:54:00Z"/>
          <w:sz w:val="28"/>
          <w:szCs w:val="28"/>
        </w:rPr>
      </w:pPr>
      <w:ins w:id="959" w:author="Phil Berger" w:date="2022-08-30T16:32:00Z">
        <w:r w:rsidRPr="009F6566">
          <w:rPr>
            <w:sz w:val="28"/>
            <w:szCs w:val="28"/>
            <w:rPrChange w:id="960" w:author="Phil Berger" w:date="2022-08-30T16:32:00Z">
              <w:rPr/>
            </w:rPrChange>
          </w:rPr>
          <w:t xml:space="preserve">12G </w:t>
        </w:r>
      </w:ins>
      <w:ins w:id="961" w:author="Phil Berger" w:date="2022-08-30T16:27:00Z">
        <w:r w:rsidRPr="009F6566">
          <w:rPr>
            <w:sz w:val="28"/>
            <w:szCs w:val="28"/>
            <w:rPrChange w:id="962" w:author="Phil Berger" w:date="2022-08-30T16:32:00Z">
              <w:rPr/>
            </w:rPrChange>
          </w:rPr>
          <w:t>I am fairly compensated for Premium/Lux/Comfort (Definition: )</w:t>
        </w:r>
      </w:ins>
      <w:ins w:id="963" w:author="Phil Berger" w:date="2022-08-30T16:54:00Z">
        <w:r w:rsidR="00FF6340">
          <w:rPr>
            <w:sz w:val="28"/>
            <w:szCs w:val="28"/>
          </w:rPr>
          <w:t xml:space="preserve"> (1-5 Scale)</w:t>
        </w:r>
      </w:ins>
    </w:p>
    <w:p w14:paraId="6137FBC5" w14:textId="12B0FC77" w:rsidR="009F6566" w:rsidRPr="009F6566" w:rsidRDefault="009F6566">
      <w:pPr>
        <w:ind w:right="-900" w:firstLine="720"/>
        <w:rPr>
          <w:ins w:id="964" w:author="Phil Berger" w:date="2022-08-30T16:27:00Z"/>
          <w:sz w:val="28"/>
          <w:szCs w:val="28"/>
          <w:rPrChange w:id="965" w:author="Phil Berger" w:date="2022-08-30T16:32:00Z">
            <w:rPr>
              <w:ins w:id="966" w:author="Phil Berger" w:date="2022-08-30T16:27:00Z"/>
            </w:rPr>
          </w:rPrChange>
        </w:rPr>
        <w:pPrChange w:id="967" w:author="Phil Berger" w:date="2022-08-30T16:32:00Z">
          <w:pPr>
            <w:pStyle w:val="ListParagraph"/>
            <w:numPr>
              <w:ilvl w:val="1"/>
              <w:numId w:val="2"/>
            </w:numPr>
            <w:ind w:left="1440" w:right="-900" w:hanging="360"/>
          </w:pPr>
        </w:pPrChange>
      </w:pPr>
    </w:p>
    <w:p w14:paraId="4AEFC4E9" w14:textId="77777777" w:rsidR="00FF6340" w:rsidRDefault="009F6566" w:rsidP="00FF6340">
      <w:pPr>
        <w:ind w:left="720" w:right="-900"/>
        <w:rPr>
          <w:ins w:id="968" w:author="Phil Berger" w:date="2022-08-30T16:54:00Z"/>
          <w:sz w:val="28"/>
          <w:szCs w:val="28"/>
        </w:rPr>
      </w:pPr>
      <w:ins w:id="969" w:author="Phil Berger" w:date="2022-08-30T16:32:00Z">
        <w:r>
          <w:rPr>
            <w:sz w:val="28"/>
            <w:szCs w:val="28"/>
          </w:rPr>
          <w:t xml:space="preserve">12H </w:t>
        </w:r>
      </w:ins>
      <w:ins w:id="970" w:author="Phil Berger" w:date="2022-08-30T16:27:00Z">
        <w:r w:rsidRPr="009F6566">
          <w:rPr>
            <w:sz w:val="28"/>
            <w:szCs w:val="28"/>
            <w:rPrChange w:id="971" w:author="Phil Berger" w:date="2022-08-30T16:32:00Z">
              <w:rPr/>
            </w:rPrChange>
          </w:rPr>
          <w:t>I am fairly compensated for Airport Rides (Definition: )</w:t>
        </w:r>
      </w:ins>
      <w:ins w:id="972" w:author="Phil Berger" w:date="2022-08-30T16:54:00Z">
        <w:r w:rsidR="00FF6340">
          <w:rPr>
            <w:sz w:val="28"/>
            <w:szCs w:val="28"/>
          </w:rPr>
          <w:t xml:space="preserve"> (1-5 Scale)</w:t>
        </w:r>
      </w:ins>
    </w:p>
    <w:p w14:paraId="3BC28DBB" w14:textId="595FCAB1" w:rsidR="009F6566" w:rsidRPr="009F6566" w:rsidRDefault="009F6566">
      <w:pPr>
        <w:ind w:right="-900" w:firstLine="720"/>
        <w:rPr>
          <w:ins w:id="973" w:author="Phil Berger" w:date="2022-08-30T16:27:00Z"/>
          <w:sz w:val="28"/>
          <w:szCs w:val="28"/>
          <w:rPrChange w:id="974" w:author="Phil Berger" w:date="2022-08-30T16:32:00Z">
            <w:rPr>
              <w:ins w:id="975" w:author="Phil Berger" w:date="2022-08-30T16:27:00Z"/>
            </w:rPr>
          </w:rPrChange>
        </w:rPr>
        <w:pPrChange w:id="976" w:author="Phil Berger" w:date="2022-08-30T16:32:00Z">
          <w:pPr>
            <w:pStyle w:val="ListParagraph"/>
            <w:numPr>
              <w:ilvl w:val="1"/>
              <w:numId w:val="2"/>
            </w:numPr>
            <w:ind w:left="1440" w:right="-900" w:hanging="360"/>
          </w:pPr>
        </w:pPrChange>
      </w:pPr>
    </w:p>
    <w:p w14:paraId="6B620BF6" w14:textId="2B71DD18" w:rsidR="00FF6340" w:rsidRDefault="009F6566" w:rsidP="00FF6340">
      <w:pPr>
        <w:ind w:left="720" w:right="-900"/>
        <w:rPr>
          <w:ins w:id="977" w:author="Phil Berger" w:date="2022-08-30T16:54:00Z"/>
          <w:sz w:val="28"/>
          <w:szCs w:val="28"/>
        </w:rPr>
      </w:pPr>
      <w:ins w:id="978" w:author="Phil Berger" w:date="2022-08-30T16:33:00Z">
        <w:r>
          <w:rPr>
            <w:sz w:val="28"/>
            <w:szCs w:val="28"/>
          </w:rPr>
          <w:t xml:space="preserve">12I </w:t>
        </w:r>
      </w:ins>
      <w:ins w:id="979" w:author="Phil Berger" w:date="2022-08-30T16:27:00Z">
        <w:r w:rsidRPr="009F6566">
          <w:rPr>
            <w:sz w:val="28"/>
            <w:szCs w:val="28"/>
            <w:rPrChange w:id="980" w:author="Phil Berger" w:date="2022-08-30T16:33:00Z">
              <w:rPr/>
            </w:rPrChange>
          </w:rPr>
          <w:t>I am fairly compensated for Airport Wait at the Curb Rides (Definition: )</w:t>
        </w:r>
      </w:ins>
      <w:ins w:id="981" w:author="Phil Berger" w:date="2022-08-30T16:54:00Z">
        <w:r w:rsidR="00FF6340" w:rsidRPr="00FF6340">
          <w:rPr>
            <w:sz w:val="28"/>
            <w:szCs w:val="28"/>
          </w:rPr>
          <w:t xml:space="preserve"> </w:t>
        </w:r>
        <w:r w:rsidR="00FF6340">
          <w:rPr>
            <w:sz w:val="28"/>
            <w:szCs w:val="28"/>
          </w:rPr>
          <w:t>(1-5 Scale)</w:t>
        </w:r>
      </w:ins>
    </w:p>
    <w:p w14:paraId="31C41E9E" w14:textId="22E6BE24" w:rsidR="009F6566" w:rsidRPr="009F6566" w:rsidRDefault="009F6566">
      <w:pPr>
        <w:ind w:right="-900" w:firstLine="720"/>
        <w:rPr>
          <w:ins w:id="982" w:author="Phil Berger" w:date="2022-08-30T16:27:00Z"/>
          <w:sz w:val="28"/>
          <w:szCs w:val="28"/>
          <w:rPrChange w:id="983" w:author="Phil Berger" w:date="2022-08-30T16:33:00Z">
            <w:rPr>
              <w:ins w:id="984" w:author="Phil Berger" w:date="2022-08-30T16:27:00Z"/>
            </w:rPr>
          </w:rPrChange>
        </w:rPr>
        <w:pPrChange w:id="985" w:author="Phil Berger" w:date="2022-08-30T16:33:00Z">
          <w:pPr>
            <w:pStyle w:val="ListParagraph"/>
            <w:numPr>
              <w:ilvl w:val="1"/>
              <w:numId w:val="2"/>
            </w:numPr>
            <w:ind w:left="1440" w:right="-900" w:hanging="360"/>
          </w:pPr>
        </w:pPrChange>
      </w:pPr>
    </w:p>
    <w:p w14:paraId="70F32A7B" w14:textId="77777777" w:rsidR="00FF6340" w:rsidRDefault="0019258A" w:rsidP="00FF6340">
      <w:pPr>
        <w:ind w:left="720" w:right="-900"/>
        <w:rPr>
          <w:ins w:id="986" w:author="Phil Berger" w:date="2022-08-30T16:55:00Z"/>
          <w:sz w:val="28"/>
          <w:szCs w:val="28"/>
        </w:rPr>
      </w:pPr>
      <w:ins w:id="987" w:author="Phil Berger" w:date="2022-08-30T16:41:00Z">
        <w:r>
          <w:rPr>
            <w:sz w:val="28"/>
            <w:szCs w:val="28"/>
          </w:rPr>
          <w:t>12J</w:t>
        </w:r>
      </w:ins>
      <w:ins w:id="988" w:author="Phil Berger" w:date="2022-08-30T16:42:00Z">
        <w:r>
          <w:rPr>
            <w:sz w:val="28"/>
            <w:szCs w:val="28"/>
          </w:rPr>
          <w:t xml:space="preserve"> </w:t>
        </w:r>
      </w:ins>
      <w:ins w:id="989" w:author="Phil Berger" w:date="2022-08-30T16:27:00Z">
        <w:r w:rsidR="009F6566" w:rsidRPr="0019258A">
          <w:rPr>
            <w:sz w:val="28"/>
            <w:szCs w:val="28"/>
            <w:rPrChange w:id="990" w:author="Phil Berger" w:date="2022-08-30T16:41:00Z">
              <w:rPr/>
            </w:rPrChange>
          </w:rPr>
          <w:t>I am fairly compensated for Long Pickups (Definition: )</w:t>
        </w:r>
      </w:ins>
      <w:ins w:id="991" w:author="Phil Berger" w:date="2022-08-30T16:55:00Z">
        <w:r w:rsidR="00FF6340">
          <w:rPr>
            <w:sz w:val="28"/>
            <w:szCs w:val="28"/>
          </w:rPr>
          <w:t xml:space="preserve"> (1-5 Scale)</w:t>
        </w:r>
      </w:ins>
    </w:p>
    <w:p w14:paraId="4BD76B84" w14:textId="4A3BBDF5" w:rsidR="009F6566" w:rsidRPr="0019258A" w:rsidRDefault="009F6566">
      <w:pPr>
        <w:ind w:right="-900" w:firstLine="720"/>
        <w:rPr>
          <w:ins w:id="992" w:author="Phil Berger" w:date="2022-08-30T16:27:00Z"/>
          <w:sz w:val="28"/>
          <w:szCs w:val="28"/>
          <w:rPrChange w:id="993" w:author="Phil Berger" w:date="2022-08-30T16:41:00Z">
            <w:rPr>
              <w:ins w:id="994" w:author="Phil Berger" w:date="2022-08-30T16:27:00Z"/>
            </w:rPr>
          </w:rPrChange>
        </w:rPr>
        <w:pPrChange w:id="995" w:author="Phil Berger" w:date="2022-08-30T16:41:00Z">
          <w:pPr>
            <w:pStyle w:val="ListParagraph"/>
            <w:numPr>
              <w:ilvl w:val="1"/>
              <w:numId w:val="2"/>
            </w:numPr>
            <w:ind w:left="1440" w:right="-900" w:hanging="360"/>
          </w:pPr>
        </w:pPrChange>
      </w:pPr>
    </w:p>
    <w:p w14:paraId="2846A3F5" w14:textId="2B54DFC0" w:rsidR="00FF6340" w:rsidRDefault="0019258A" w:rsidP="00FF6340">
      <w:pPr>
        <w:ind w:left="720" w:right="-900"/>
        <w:rPr>
          <w:ins w:id="996" w:author="Phil Berger" w:date="2022-08-30T16:55:00Z"/>
          <w:sz w:val="28"/>
          <w:szCs w:val="28"/>
        </w:rPr>
      </w:pPr>
      <w:ins w:id="997" w:author="Phil Berger" w:date="2022-08-30T16:42:00Z">
        <w:r>
          <w:rPr>
            <w:sz w:val="28"/>
            <w:szCs w:val="28"/>
          </w:rPr>
          <w:t xml:space="preserve">12K </w:t>
        </w:r>
      </w:ins>
      <w:ins w:id="998" w:author="Phil Berger" w:date="2022-08-30T16:27:00Z">
        <w:r w:rsidR="009F6566" w:rsidRPr="0019258A">
          <w:rPr>
            <w:sz w:val="28"/>
            <w:szCs w:val="28"/>
            <w:rPrChange w:id="999" w:author="Phil Berger" w:date="2022-08-30T16:42:00Z">
              <w:rPr/>
            </w:rPrChange>
          </w:rPr>
          <w:t xml:space="preserve">I am fairly compensated for Stage 1 time and distance (Definition: </w:t>
        </w:r>
      </w:ins>
      <w:ins w:id="1000" w:author="Phil Berger" w:date="2022-08-30T16:55:00Z">
        <w:r w:rsidR="00FF6340">
          <w:rPr>
            <w:sz w:val="28"/>
            <w:szCs w:val="28"/>
          </w:rPr>
          <w:t xml:space="preserve">Time/Distance </w:t>
        </w:r>
      </w:ins>
      <w:ins w:id="1001" w:author="Phil Berger" w:date="2022-08-30T16:56:00Z">
        <w:r w:rsidR="003B76CD">
          <w:rPr>
            <w:sz w:val="28"/>
            <w:szCs w:val="28"/>
          </w:rPr>
          <w:t>waiting or driving around for a ride until pinged and en route to a pickup</w:t>
        </w:r>
      </w:ins>
      <w:ins w:id="1002" w:author="Phil Berger" w:date="2022-08-30T16:27:00Z">
        <w:r w:rsidR="009F6566" w:rsidRPr="0019258A">
          <w:rPr>
            <w:sz w:val="28"/>
            <w:szCs w:val="28"/>
            <w:rPrChange w:id="1003" w:author="Phil Berger" w:date="2022-08-30T16:42:00Z">
              <w:rPr/>
            </w:rPrChange>
          </w:rPr>
          <w:t>)</w:t>
        </w:r>
      </w:ins>
      <w:ins w:id="1004" w:author="Phil Berger" w:date="2022-08-30T16:55:00Z">
        <w:r w:rsidR="00FF6340">
          <w:rPr>
            <w:sz w:val="28"/>
            <w:szCs w:val="28"/>
          </w:rPr>
          <w:t xml:space="preserve"> (1-5 Scale)</w:t>
        </w:r>
      </w:ins>
    </w:p>
    <w:p w14:paraId="224471CF" w14:textId="3BB19FA7" w:rsidR="009F6566" w:rsidRPr="0019258A" w:rsidRDefault="009F6566">
      <w:pPr>
        <w:ind w:right="-900" w:firstLine="720"/>
        <w:rPr>
          <w:ins w:id="1005" w:author="Phil Berger" w:date="2022-08-30T16:27:00Z"/>
          <w:sz w:val="28"/>
          <w:szCs w:val="28"/>
          <w:rPrChange w:id="1006" w:author="Phil Berger" w:date="2022-08-30T16:42:00Z">
            <w:rPr>
              <w:ins w:id="1007" w:author="Phil Berger" w:date="2022-08-30T16:27:00Z"/>
            </w:rPr>
          </w:rPrChange>
        </w:rPr>
        <w:pPrChange w:id="1008" w:author="Phil Berger" w:date="2022-08-30T16:42:00Z">
          <w:pPr>
            <w:pStyle w:val="ListParagraph"/>
            <w:numPr>
              <w:ilvl w:val="1"/>
              <w:numId w:val="2"/>
            </w:numPr>
            <w:ind w:left="1440" w:right="-900" w:hanging="360"/>
          </w:pPr>
        </w:pPrChange>
      </w:pPr>
    </w:p>
    <w:p w14:paraId="3672C8E8" w14:textId="6C924585" w:rsidR="003B76CD" w:rsidRDefault="0019258A" w:rsidP="003B76CD">
      <w:pPr>
        <w:ind w:left="720" w:right="-900"/>
        <w:rPr>
          <w:ins w:id="1009" w:author="Phil Berger" w:date="2022-08-30T16:57:00Z"/>
          <w:sz w:val="28"/>
          <w:szCs w:val="28"/>
        </w:rPr>
      </w:pPr>
      <w:ins w:id="1010" w:author="Phil Berger" w:date="2022-08-30T16:42:00Z">
        <w:r>
          <w:rPr>
            <w:sz w:val="28"/>
            <w:szCs w:val="28"/>
          </w:rPr>
          <w:t xml:space="preserve">12L </w:t>
        </w:r>
      </w:ins>
      <w:ins w:id="1011" w:author="Phil Berger" w:date="2022-08-30T16:27:00Z">
        <w:r w:rsidR="009F6566" w:rsidRPr="0019258A">
          <w:rPr>
            <w:sz w:val="28"/>
            <w:szCs w:val="28"/>
            <w:rPrChange w:id="1012" w:author="Phil Berger" w:date="2022-08-30T16:42:00Z">
              <w:rPr/>
            </w:rPrChange>
          </w:rPr>
          <w:t xml:space="preserve">I am fairly compensated for Stage 2 time and distance (Definition: </w:t>
        </w:r>
      </w:ins>
      <w:ins w:id="1013" w:author="Phil Berger" w:date="2022-08-30T16:57:00Z">
        <w:r w:rsidR="003B76CD">
          <w:rPr>
            <w:sz w:val="28"/>
            <w:szCs w:val="28"/>
          </w:rPr>
          <w:t>en route to a pickup after accepting a ride</w:t>
        </w:r>
      </w:ins>
      <w:ins w:id="1014" w:author="Phil Berger" w:date="2022-08-30T16:27:00Z">
        <w:r w:rsidR="009F6566" w:rsidRPr="0019258A">
          <w:rPr>
            <w:sz w:val="28"/>
            <w:szCs w:val="28"/>
            <w:rPrChange w:id="1015" w:author="Phil Berger" w:date="2022-08-30T16:42:00Z">
              <w:rPr/>
            </w:rPrChange>
          </w:rPr>
          <w:t>)</w:t>
        </w:r>
      </w:ins>
      <w:ins w:id="1016" w:author="Phil Berger" w:date="2022-08-30T16:57:00Z">
        <w:r w:rsidR="003B76CD">
          <w:rPr>
            <w:sz w:val="28"/>
            <w:szCs w:val="28"/>
          </w:rPr>
          <w:t xml:space="preserve"> (1-5 Scale)</w:t>
        </w:r>
      </w:ins>
    </w:p>
    <w:p w14:paraId="36CED749" w14:textId="7218A4AF" w:rsidR="009F6566" w:rsidRPr="0019258A" w:rsidRDefault="009F6566">
      <w:pPr>
        <w:ind w:right="-900" w:firstLine="720"/>
        <w:rPr>
          <w:ins w:id="1017" w:author="Phil Berger" w:date="2022-08-30T16:27:00Z"/>
          <w:sz w:val="28"/>
          <w:szCs w:val="28"/>
          <w:rPrChange w:id="1018" w:author="Phil Berger" w:date="2022-08-30T16:42:00Z">
            <w:rPr>
              <w:ins w:id="1019" w:author="Phil Berger" w:date="2022-08-30T16:27:00Z"/>
            </w:rPr>
          </w:rPrChange>
        </w:rPr>
        <w:pPrChange w:id="1020" w:author="Phil Berger" w:date="2022-08-30T16:42:00Z">
          <w:pPr>
            <w:pStyle w:val="ListParagraph"/>
            <w:numPr>
              <w:ilvl w:val="1"/>
              <w:numId w:val="2"/>
            </w:numPr>
            <w:ind w:left="1440" w:right="-900" w:hanging="360"/>
          </w:pPr>
        </w:pPrChange>
      </w:pPr>
    </w:p>
    <w:p w14:paraId="61011053" w14:textId="4E588A8B" w:rsidR="003B76CD" w:rsidRDefault="0019258A" w:rsidP="003B76CD">
      <w:pPr>
        <w:ind w:left="720" w:right="-900"/>
        <w:rPr>
          <w:ins w:id="1021" w:author="Phil Berger" w:date="2022-08-30T16:57:00Z"/>
          <w:sz w:val="28"/>
          <w:szCs w:val="28"/>
        </w:rPr>
      </w:pPr>
      <w:ins w:id="1022" w:author="Phil Berger" w:date="2022-08-30T16:42:00Z">
        <w:r>
          <w:rPr>
            <w:sz w:val="28"/>
            <w:szCs w:val="28"/>
          </w:rPr>
          <w:t xml:space="preserve">12M </w:t>
        </w:r>
      </w:ins>
      <w:ins w:id="1023" w:author="Phil Berger" w:date="2022-08-30T16:27:00Z">
        <w:r w:rsidR="009F6566" w:rsidRPr="0019258A">
          <w:rPr>
            <w:sz w:val="28"/>
            <w:szCs w:val="28"/>
            <w:rPrChange w:id="1024" w:author="Phil Berger" w:date="2022-08-30T16:42:00Z">
              <w:rPr/>
            </w:rPrChange>
          </w:rPr>
          <w:t>I am fairly compensated for waiting time after arriving at pickup</w:t>
        </w:r>
      </w:ins>
      <w:ins w:id="1025" w:author="Phil Berger" w:date="2022-08-30T16:43:00Z">
        <w:r>
          <w:rPr>
            <w:sz w:val="28"/>
            <w:szCs w:val="28"/>
          </w:rPr>
          <w:t xml:space="preserve"> location</w:t>
        </w:r>
      </w:ins>
      <w:ins w:id="1026" w:author="Phil Berger" w:date="2022-08-30T16:57:00Z">
        <w:r w:rsidR="003B76CD">
          <w:rPr>
            <w:sz w:val="28"/>
            <w:szCs w:val="28"/>
          </w:rPr>
          <w:t xml:space="preserve"> </w:t>
        </w:r>
      </w:ins>
      <w:ins w:id="1027" w:author="Phil Berger" w:date="2022-08-30T16:27:00Z">
        <w:r w:rsidR="009F6566" w:rsidRPr="0019258A">
          <w:rPr>
            <w:sz w:val="28"/>
            <w:szCs w:val="28"/>
            <w:rPrChange w:id="1028" w:author="Phil Berger" w:date="2022-08-30T16:42:00Z">
              <w:rPr/>
            </w:rPrChange>
          </w:rPr>
          <w:t xml:space="preserve">(Definition: </w:t>
        </w:r>
      </w:ins>
      <w:ins w:id="1029" w:author="Phil Berger" w:date="2022-08-30T16:58:00Z">
        <w:r w:rsidR="003B76CD">
          <w:rPr>
            <w:sz w:val="28"/>
            <w:szCs w:val="28"/>
          </w:rPr>
          <w:t>2 minutes unpaid</w:t>
        </w:r>
      </w:ins>
      <w:ins w:id="1030" w:author="Phil Berger" w:date="2022-08-30T16:59:00Z">
        <w:r w:rsidR="003B76CD">
          <w:rPr>
            <w:sz w:val="28"/>
            <w:szCs w:val="28"/>
          </w:rPr>
          <w:t xml:space="preserve"> </w:t>
        </w:r>
      </w:ins>
      <w:ins w:id="1031" w:author="Phil Berger" w:date="2022-08-30T16:58:00Z">
        <w:r w:rsidR="003B76CD">
          <w:rPr>
            <w:sz w:val="28"/>
            <w:szCs w:val="28"/>
          </w:rPr>
          <w:t xml:space="preserve">for UberX, 1 minute </w:t>
        </w:r>
      </w:ins>
      <w:ins w:id="1032" w:author="Phil Berger" w:date="2022-08-30T17:00:00Z">
        <w:r w:rsidR="003B76CD">
          <w:rPr>
            <w:sz w:val="28"/>
            <w:szCs w:val="28"/>
          </w:rPr>
          <w:t xml:space="preserve">unpaid </w:t>
        </w:r>
      </w:ins>
      <w:ins w:id="1033" w:author="Phil Berger" w:date="2022-08-30T16:58:00Z">
        <w:r w:rsidR="003B76CD">
          <w:rPr>
            <w:sz w:val="28"/>
            <w:szCs w:val="28"/>
          </w:rPr>
          <w:t>for Lyft</w:t>
        </w:r>
      </w:ins>
      <w:ins w:id="1034" w:author="Phil Berger" w:date="2022-08-30T16:27:00Z">
        <w:r w:rsidR="009F6566" w:rsidRPr="0019258A">
          <w:rPr>
            <w:sz w:val="28"/>
            <w:szCs w:val="28"/>
            <w:rPrChange w:id="1035" w:author="Phil Berger" w:date="2022-08-30T16:42:00Z">
              <w:rPr/>
            </w:rPrChange>
          </w:rPr>
          <w:t>)</w:t>
        </w:r>
      </w:ins>
      <w:ins w:id="1036" w:author="Phil Berger" w:date="2022-08-30T16:57:00Z">
        <w:r w:rsidR="003B76CD">
          <w:rPr>
            <w:sz w:val="28"/>
            <w:szCs w:val="28"/>
          </w:rPr>
          <w:t xml:space="preserve"> (1-5 Scale)</w:t>
        </w:r>
      </w:ins>
    </w:p>
    <w:p w14:paraId="3825D121" w14:textId="0C602F3E" w:rsidR="009F6566" w:rsidRPr="0019258A" w:rsidRDefault="009F6566">
      <w:pPr>
        <w:ind w:left="720" w:right="-900"/>
        <w:rPr>
          <w:ins w:id="1037" w:author="Phil Berger" w:date="2022-08-30T16:27:00Z"/>
          <w:sz w:val="28"/>
          <w:szCs w:val="28"/>
          <w:rPrChange w:id="1038" w:author="Phil Berger" w:date="2022-08-30T16:42:00Z">
            <w:rPr>
              <w:ins w:id="1039" w:author="Phil Berger" w:date="2022-08-30T16:27:00Z"/>
            </w:rPr>
          </w:rPrChange>
        </w:rPr>
        <w:pPrChange w:id="1040" w:author="Phil Berger" w:date="2022-08-30T16:43:00Z">
          <w:pPr>
            <w:pStyle w:val="ListParagraph"/>
            <w:numPr>
              <w:ilvl w:val="1"/>
              <w:numId w:val="2"/>
            </w:numPr>
            <w:ind w:left="1440" w:right="-900" w:hanging="360"/>
          </w:pPr>
        </w:pPrChange>
      </w:pPr>
    </w:p>
    <w:p w14:paraId="35C7D9DA" w14:textId="4EFD547D" w:rsidR="003B76CD" w:rsidRDefault="0019258A" w:rsidP="003B76CD">
      <w:pPr>
        <w:ind w:left="720" w:right="-900"/>
        <w:rPr>
          <w:ins w:id="1041" w:author="Phil Berger" w:date="2022-08-30T17:00:00Z"/>
          <w:sz w:val="28"/>
          <w:szCs w:val="28"/>
        </w:rPr>
      </w:pPr>
      <w:ins w:id="1042" w:author="Phil Berger" w:date="2022-08-30T16:44:00Z">
        <w:r>
          <w:rPr>
            <w:sz w:val="28"/>
            <w:szCs w:val="28"/>
          </w:rPr>
          <w:t xml:space="preserve">12N </w:t>
        </w:r>
      </w:ins>
      <w:ins w:id="1043" w:author="Phil Berger" w:date="2022-08-30T16:27:00Z">
        <w:r w:rsidR="009F6566" w:rsidRPr="0019258A">
          <w:rPr>
            <w:sz w:val="28"/>
            <w:szCs w:val="28"/>
            <w:rPrChange w:id="1044" w:author="Phil Berger" w:date="2022-08-30T16:43:00Z">
              <w:rPr/>
            </w:rPrChange>
          </w:rPr>
          <w:t>I am fairly compensated for Overtime, Weekend and Overnight Hours (Definition: )</w:t>
        </w:r>
      </w:ins>
      <w:ins w:id="1045" w:author="Phil Berger" w:date="2022-08-30T17:00:00Z">
        <w:r w:rsidR="003B76CD" w:rsidRPr="003B76CD">
          <w:rPr>
            <w:sz w:val="28"/>
            <w:szCs w:val="28"/>
          </w:rPr>
          <w:t xml:space="preserve"> </w:t>
        </w:r>
        <w:r w:rsidR="003B76CD">
          <w:rPr>
            <w:sz w:val="28"/>
            <w:szCs w:val="28"/>
          </w:rPr>
          <w:t>(1-5 Scale)</w:t>
        </w:r>
      </w:ins>
    </w:p>
    <w:p w14:paraId="1DD4AF04" w14:textId="5FE7763A" w:rsidR="009F6566" w:rsidRDefault="009F6566">
      <w:pPr>
        <w:ind w:left="720" w:right="-900"/>
        <w:rPr>
          <w:ins w:id="1046" w:author="Phil Berger" w:date="2022-08-30T16:44:00Z"/>
          <w:sz w:val="28"/>
          <w:szCs w:val="28"/>
        </w:rPr>
        <w:pPrChange w:id="1047" w:author="Phil Berger" w:date="2022-08-30T16:44:00Z">
          <w:pPr>
            <w:pStyle w:val="ListParagraph"/>
            <w:numPr>
              <w:ilvl w:val="1"/>
              <w:numId w:val="2"/>
            </w:numPr>
            <w:ind w:left="1440" w:right="-900" w:hanging="360"/>
          </w:pPr>
        </w:pPrChange>
      </w:pPr>
    </w:p>
    <w:p w14:paraId="5F954708" w14:textId="77777777" w:rsidR="003B76CD" w:rsidRDefault="0019258A" w:rsidP="003B76CD">
      <w:pPr>
        <w:ind w:left="720" w:right="-900"/>
        <w:rPr>
          <w:ins w:id="1048" w:author="Phil Berger" w:date="2022-08-30T17:00:00Z"/>
          <w:sz w:val="28"/>
          <w:szCs w:val="28"/>
        </w:rPr>
      </w:pPr>
      <w:ins w:id="1049" w:author="Phil Berger" w:date="2022-08-30T16:44:00Z">
        <w:r>
          <w:rPr>
            <w:sz w:val="28"/>
            <w:szCs w:val="28"/>
          </w:rPr>
          <w:t xml:space="preserve">12O </w:t>
        </w:r>
      </w:ins>
      <w:ins w:id="1050" w:author="Phil Berger" w:date="2022-08-30T16:27:00Z">
        <w:r w:rsidR="009F6566" w:rsidRPr="0019258A">
          <w:rPr>
            <w:sz w:val="28"/>
            <w:szCs w:val="28"/>
            <w:rPrChange w:id="1051" w:author="Phil Berger" w:date="2022-08-30T16:44:00Z">
              <w:rPr/>
            </w:rPrChange>
          </w:rPr>
          <w:t>I am fairly compensated for rides to remote destinations where a ride back is unlikely (Definition: )</w:t>
        </w:r>
      </w:ins>
      <w:ins w:id="1052" w:author="Phil Berger" w:date="2022-08-30T17:00:00Z">
        <w:r w:rsidR="003B76CD">
          <w:rPr>
            <w:sz w:val="28"/>
            <w:szCs w:val="28"/>
          </w:rPr>
          <w:t xml:space="preserve"> (1-5 Scale)</w:t>
        </w:r>
      </w:ins>
    </w:p>
    <w:p w14:paraId="034ADFA2" w14:textId="679F2682" w:rsidR="009F6566" w:rsidRDefault="009F6566">
      <w:pPr>
        <w:ind w:left="720" w:right="-900"/>
        <w:rPr>
          <w:ins w:id="1053" w:author="Phil Berger" w:date="2022-08-30T16:44:00Z"/>
          <w:sz w:val="28"/>
          <w:szCs w:val="28"/>
        </w:rPr>
        <w:pPrChange w:id="1054" w:author="Phil Berger" w:date="2022-08-30T16:44:00Z">
          <w:pPr>
            <w:pStyle w:val="ListParagraph"/>
            <w:numPr>
              <w:ilvl w:val="1"/>
              <w:numId w:val="2"/>
            </w:numPr>
            <w:ind w:left="1440" w:right="-900" w:hanging="360"/>
          </w:pPr>
        </w:pPrChange>
      </w:pPr>
    </w:p>
    <w:p w14:paraId="7CD2D6C5" w14:textId="3F862DBD" w:rsidR="003B76CD" w:rsidRDefault="0019258A" w:rsidP="003B76CD">
      <w:pPr>
        <w:ind w:left="720" w:right="-900"/>
        <w:rPr>
          <w:ins w:id="1055" w:author="Phil Berger" w:date="2022-08-30T17:00:00Z"/>
          <w:sz w:val="28"/>
          <w:szCs w:val="28"/>
        </w:rPr>
      </w:pPr>
      <w:ins w:id="1056" w:author="Phil Berger" w:date="2022-08-30T16:44:00Z">
        <w:r>
          <w:rPr>
            <w:sz w:val="28"/>
            <w:szCs w:val="28"/>
          </w:rPr>
          <w:t xml:space="preserve">12P </w:t>
        </w:r>
      </w:ins>
      <w:ins w:id="1057" w:author="Phil Berger" w:date="2022-08-30T16:27:00Z">
        <w:r w:rsidR="009F6566" w:rsidRPr="0019258A">
          <w:rPr>
            <w:sz w:val="28"/>
            <w:szCs w:val="28"/>
            <w:rPrChange w:id="1058" w:author="Phil Berger" w:date="2022-08-30T16:44:00Z">
              <w:rPr/>
            </w:rPrChange>
          </w:rPr>
          <w:t>I am fairly compensated for rider cancellations (Definition: )</w:t>
        </w:r>
      </w:ins>
      <w:ins w:id="1059" w:author="Phil Berger" w:date="2022-08-30T17:00:00Z">
        <w:r w:rsidR="003B76CD" w:rsidRPr="003B76CD">
          <w:rPr>
            <w:sz w:val="28"/>
            <w:szCs w:val="28"/>
          </w:rPr>
          <w:t xml:space="preserve"> </w:t>
        </w:r>
        <w:r w:rsidR="003B76CD">
          <w:rPr>
            <w:sz w:val="28"/>
            <w:szCs w:val="28"/>
          </w:rPr>
          <w:t>(1-5 Scale)</w:t>
        </w:r>
      </w:ins>
    </w:p>
    <w:p w14:paraId="6A71FFA6" w14:textId="34732CA5" w:rsidR="009F6566" w:rsidRDefault="009F6566">
      <w:pPr>
        <w:ind w:left="720" w:right="-900"/>
        <w:rPr>
          <w:ins w:id="1060" w:author="Phil Berger" w:date="2022-08-30T16:44:00Z"/>
          <w:sz w:val="28"/>
          <w:szCs w:val="28"/>
        </w:rPr>
        <w:pPrChange w:id="1061" w:author="Phil Berger" w:date="2022-08-30T16:44:00Z">
          <w:pPr>
            <w:pStyle w:val="ListParagraph"/>
            <w:numPr>
              <w:ilvl w:val="1"/>
              <w:numId w:val="2"/>
            </w:numPr>
            <w:ind w:left="1440" w:right="-900" w:hanging="360"/>
          </w:pPr>
        </w:pPrChange>
      </w:pPr>
    </w:p>
    <w:p w14:paraId="1A687791" w14:textId="77777777" w:rsidR="003B76CD" w:rsidRDefault="0019258A" w:rsidP="003B76CD">
      <w:pPr>
        <w:ind w:left="720" w:right="-900"/>
        <w:rPr>
          <w:ins w:id="1062" w:author="Phil Berger" w:date="2022-08-30T17:01:00Z"/>
          <w:sz w:val="28"/>
          <w:szCs w:val="28"/>
        </w:rPr>
      </w:pPr>
      <w:ins w:id="1063" w:author="Phil Berger" w:date="2022-08-30T16:44:00Z">
        <w:r>
          <w:rPr>
            <w:sz w:val="28"/>
            <w:szCs w:val="28"/>
          </w:rPr>
          <w:t xml:space="preserve">12Q </w:t>
        </w:r>
      </w:ins>
      <w:ins w:id="1064" w:author="Phil Berger" w:date="2022-08-30T16:27:00Z">
        <w:r w:rsidR="009F6566" w:rsidRPr="0019258A">
          <w:rPr>
            <w:sz w:val="28"/>
            <w:szCs w:val="28"/>
            <w:rPrChange w:id="1065" w:author="Phil Berger" w:date="2022-08-30T16:45:00Z">
              <w:rPr/>
            </w:rPrChange>
          </w:rPr>
          <w:t>I am fairly compensated for third party rides where the rider has not been screened by the TNC and may present an increased chance of harm to the driver.</w:t>
        </w:r>
      </w:ins>
      <w:ins w:id="1066" w:author="Phil Berger" w:date="2022-08-30T17:01:00Z">
        <w:r w:rsidR="003B76CD">
          <w:rPr>
            <w:sz w:val="28"/>
            <w:szCs w:val="28"/>
          </w:rPr>
          <w:t xml:space="preserve"> (1-5 Scale)</w:t>
        </w:r>
      </w:ins>
    </w:p>
    <w:p w14:paraId="32696D2F" w14:textId="19959456" w:rsidR="009F6566" w:rsidRDefault="009F6566">
      <w:pPr>
        <w:ind w:left="720" w:right="-900"/>
        <w:rPr>
          <w:ins w:id="1067" w:author="Phil Berger" w:date="2022-08-30T16:45:00Z"/>
          <w:sz w:val="28"/>
          <w:szCs w:val="28"/>
        </w:rPr>
        <w:pPrChange w:id="1068" w:author="Phil Berger" w:date="2022-08-30T16:45:00Z">
          <w:pPr>
            <w:pStyle w:val="ListParagraph"/>
            <w:numPr>
              <w:ilvl w:val="1"/>
              <w:numId w:val="2"/>
            </w:numPr>
            <w:ind w:left="1440" w:right="-900" w:hanging="360"/>
          </w:pPr>
        </w:pPrChange>
      </w:pPr>
    </w:p>
    <w:p w14:paraId="34BFC4BA" w14:textId="3BEADF40" w:rsidR="003B76CD" w:rsidRDefault="0019258A" w:rsidP="003B76CD">
      <w:pPr>
        <w:ind w:left="720" w:right="-900"/>
        <w:rPr>
          <w:ins w:id="1069" w:author="Phil Berger" w:date="2022-08-30T17:01:00Z"/>
          <w:sz w:val="28"/>
          <w:szCs w:val="28"/>
        </w:rPr>
      </w:pPr>
      <w:ins w:id="1070" w:author="Phil Berger" w:date="2022-08-30T16:45:00Z">
        <w:r>
          <w:rPr>
            <w:sz w:val="28"/>
            <w:szCs w:val="28"/>
          </w:rPr>
          <w:t xml:space="preserve">12R </w:t>
        </w:r>
      </w:ins>
      <w:ins w:id="1071" w:author="Phil Berger" w:date="2022-08-30T16:27:00Z">
        <w:r w:rsidR="009F6566" w:rsidRPr="0019258A">
          <w:rPr>
            <w:sz w:val="28"/>
            <w:szCs w:val="28"/>
            <w:rPrChange w:id="1072" w:author="Phil Berger" w:date="2022-08-30T16:45:00Z">
              <w:rPr/>
            </w:rPrChange>
          </w:rPr>
          <w:t>I am fairly compensated for rides where the identity of the rider cannot be confirmed by photo and legal name.</w:t>
        </w:r>
      </w:ins>
      <w:ins w:id="1073" w:author="Phil Berger" w:date="2022-08-30T17:01:00Z">
        <w:r w:rsidR="003B76CD" w:rsidRPr="003B76CD">
          <w:rPr>
            <w:sz w:val="28"/>
            <w:szCs w:val="28"/>
          </w:rPr>
          <w:t xml:space="preserve"> </w:t>
        </w:r>
        <w:r w:rsidR="003B76CD">
          <w:rPr>
            <w:sz w:val="28"/>
            <w:szCs w:val="28"/>
          </w:rPr>
          <w:t>(1-5 Scale)</w:t>
        </w:r>
      </w:ins>
    </w:p>
    <w:p w14:paraId="118E6172" w14:textId="4A18381F" w:rsidR="009F6566" w:rsidRDefault="009F6566">
      <w:pPr>
        <w:ind w:left="720" w:right="-900"/>
        <w:rPr>
          <w:ins w:id="1074" w:author="Phil Berger" w:date="2022-08-30T16:45:00Z"/>
          <w:sz w:val="28"/>
          <w:szCs w:val="28"/>
        </w:rPr>
        <w:pPrChange w:id="1075" w:author="Phil Berger" w:date="2022-08-30T16:45:00Z">
          <w:pPr>
            <w:pStyle w:val="ListParagraph"/>
            <w:numPr>
              <w:ilvl w:val="1"/>
              <w:numId w:val="2"/>
            </w:numPr>
            <w:ind w:left="1440" w:right="-900" w:hanging="360"/>
          </w:pPr>
        </w:pPrChange>
      </w:pPr>
    </w:p>
    <w:p w14:paraId="16EA4BFC" w14:textId="77777777" w:rsidR="003B76CD" w:rsidRDefault="00FF6340" w:rsidP="003B76CD">
      <w:pPr>
        <w:ind w:left="720" w:right="-900"/>
        <w:rPr>
          <w:ins w:id="1076" w:author="Phil Berger" w:date="2022-08-30T17:01:00Z"/>
          <w:sz w:val="28"/>
          <w:szCs w:val="28"/>
        </w:rPr>
      </w:pPr>
      <w:ins w:id="1077" w:author="Phil Berger" w:date="2022-08-30T16:45:00Z">
        <w:r>
          <w:rPr>
            <w:sz w:val="28"/>
            <w:szCs w:val="28"/>
          </w:rPr>
          <w:t xml:space="preserve">12S </w:t>
        </w:r>
      </w:ins>
      <w:ins w:id="1078" w:author="Phil Berger" w:date="2022-08-30T16:27:00Z">
        <w:r w:rsidR="009F6566" w:rsidRPr="0019258A">
          <w:rPr>
            <w:sz w:val="28"/>
            <w:szCs w:val="28"/>
            <w:rPrChange w:id="1079" w:author="Phil Berger" w:date="2022-08-30T16:45:00Z">
              <w:rPr/>
            </w:rPrChange>
          </w:rPr>
          <w:t>I am fairly compensated for Lyft Preferred Rides (Definition: Driver agrees to accept less than base fare per ride in exchange for the getting more rides)</w:t>
        </w:r>
      </w:ins>
      <w:ins w:id="1080" w:author="Phil Berger" w:date="2022-08-30T17:01:00Z">
        <w:r w:rsidR="003B76CD">
          <w:rPr>
            <w:sz w:val="28"/>
            <w:szCs w:val="28"/>
          </w:rPr>
          <w:t xml:space="preserve"> (1-5 Scale)</w:t>
        </w:r>
      </w:ins>
    </w:p>
    <w:p w14:paraId="1E3CFCD3" w14:textId="3C835F42" w:rsidR="009F6566" w:rsidRDefault="009F6566">
      <w:pPr>
        <w:ind w:left="720" w:right="-900"/>
        <w:rPr>
          <w:ins w:id="1081" w:author="Phil Berger" w:date="2022-08-30T16:46:00Z"/>
          <w:sz w:val="28"/>
          <w:szCs w:val="28"/>
        </w:rPr>
        <w:pPrChange w:id="1082" w:author="Phil Berger" w:date="2022-08-30T16:45:00Z">
          <w:pPr>
            <w:pStyle w:val="ListParagraph"/>
            <w:numPr>
              <w:ilvl w:val="1"/>
              <w:numId w:val="2"/>
            </w:numPr>
            <w:ind w:left="1440" w:right="-900" w:hanging="360"/>
          </w:pPr>
        </w:pPrChange>
      </w:pPr>
    </w:p>
    <w:p w14:paraId="65865FAE" w14:textId="77777777" w:rsidR="003B76CD" w:rsidRDefault="00FF6340" w:rsidP="003B76CD">
      <w:pPr>
        <w:ind w:left="720" w:right="-900"/>
        <w:rPr>
          <w:ins w:id="1083" w:author="Phil Berger" w:date="2022-08-30T17:01:00Z"/>
          <w:sz w:val="28"/>
          <w:szCs w:val="28"/>
        </w:rPr>
      </w:pPr>
      <w:ins w:id="1084" w:author="Phil Berger" w:date="2022-08-30T16:46:00Z">
        <w:r>
          <w:rPr>
            <w:sz w:val="28"/>
            <w:szCs w:val="28"/>
          </w:rPr>
          <w:t xml:space="preserve">12T </w:t>
        </w:r>
      </w:ins>
      <w:ins w:id="1085" w:author="Phil Berger" w:date="2022-08-30T16:27:00Z">
        <w:r w:rsidR="009F6566" w:rsidRPr="00FF6340">
          <w:rPr>
            <w:sz w:val="28"/>
            <w:szCs w:val="28"/>
            <w:rPrChange w:id="1086" w:author="Phil Berger" w:date="2022-08-30T16:46:00Z">
              <w:rPr/>
            </w:rPrChange>
          </w:rPr>
          <w:t xml:space="preserve">I am fairly compensated for cleaning Vomit when a rider pukes </w:t>
        </w:r>
      </w:ins>
      <w:ins w:id="1087" w:author="Phil Berger" w:date="2022-08-30T16:46:00Z">
        <w:r>
          <w:rPr>
            <w:sz w:val="28"/>
            <w:szCs w:val="28"/>
          </w:rPr>
          <w:t>in my car and I clean it myself.</w:t>
        </w:r>
      </w:ins>
      <w:ins w:id="1088" w:author="Phil Berger" w:date="2022-08-30T17:01:00Z">
        <w:r w:rsidR="003B76CD">
          <w:rPr>
            <w:sz w:val="28"/>
            <w:szCs w:val="28"/>
          </w:rPr>
          <w:t xml:space="preserve"> (1-5 Scale)</w:t>
        </w:r>
      </w:ins>
    </w:p>
    <w:p w14:paraId="24BBFD26" w14:textId="3571B054" w:rsidR="009F6566" w:rsidRPr="00FF6340" w:rsidRDefault="009F6566">
      <w:pPr>
        <w:ind w:left="720" w:right="-900"/>
        <w:rPr>
          <w:ins w:id="1089" w:author="Phil Berger" w:date="2022-08-30T16:27:00Z"/>
          <w:sz w:val="28"/>
          <w:szCs w:val="28"/>
        </w:rPr>
        <w:pPrChange w:id="1090" w:author="Phil Berger" w:date="2022-08-30T16:46:00Z">
          <w:pPr>
            <w:pStyle w:val="ListParagraph"/>
            <w:numPr>
              <w:ilvl w:val="1"/>
              <w:numId w:val="2"/>
            </w:numPr>
            <w:ind w:left="1440" w:right="-900" w:hanging="360"/>
          </w:pPr>
        </w:pPrChange>
      </w:pPr>
    </w:p>
    <w:p w14:paraId="2CC0B775" w14:textId="77777777" w:rsidR="005F7070" w:rsidRDefault="00FF6340" w:rsidP="005F7070">
      <w:pPr>
        <w:ind w:left="720" w:right="-900"/>
        <w:rPr>
          <w:ins w:id="1091" w:author="Phil Berger" w:date="2022-08-30T17:09:00Z"/>
          <w:sz w:val="28"/>
          <w:szCs w:val="28"/>
        </w:rPr>
      </w:pPr>
      <w:ins w:id="1092" w:author="Phil Berger" w:date="2022-08-30T16:47:00Z">
        <w:r>
          <w:rPr>
            <w:sz w:val="28"/>
            <w:szCs w:val="28"/>
          </w:rPr>
          <w:t xml:space="preserve">12U </w:t>
        </w:r>
      </w:ins>
      <w:ins w:id="1093" w:author="Phil Berger" w:date="2022-08-30T16:48:00Z">
        <w:r w:rsidRPr="004336EF">
          <w:rPr>
            <w:sz w:val="28"/>
            <w:szCs w:val="28"/>
          </w:rPr>
          <w:t xml:space="preserve">I am fairly compensated for </w:t>
        </w:r>
        <w:r>
          <w:rPr>
            <w:sz w:val="28"/>
            <w:szCs w:val="28"/>
          </w:rPr>
          <w:t xml:space="preserve">getting </w:t>
        </w:r>
        <w:r w:rsidRPr="004336EF">
          <w:rPr>
            <w:sz w:val="28"/>
            <w:szCs w:val="28"/>
          </w:rPr>
          <w:t xml:space="preserve">Vomit </w:t>
        </w:r>
        <w:r>
          <w:rPr>
            <w:sz w:val="28"/>
            <w:szCs w:val="28"/>
          </w:rPr>
          <w:t xml:space="preserve">cleaned by a professional service </w:t>
        </w:r>
        <w:r w:rsidRPr="004336EF">
          <w:rPr>
            <w:sz w:val="28"/>
            <w:szCs w:val="28"/>
          </w:rPr>
          <w:t xml:space="preserve">when a rider pukes </w:t>
        </w:r>
        <w:r w:rsidR="003B76CD">
          <w:rPr>
            <w:sz w:val="28"/>
            <w:szCs w:val="28"/>
          </w:rPr>
          <w:t xml:space="preserve">in my car. </w:t>
        </w:r>
      </w:ins>
      <w:ins w:id="1094" w:author="Phil Berger" w:date="2022-08-30T17:09:00Z">
        <w:r w:rsidR="005F7070">
          <w:rPr>
            <w:sz w:val="28"/>
            <w:szCs w:val="28"/>
          </w:rPr>
          <w:t>(1-5 Scale)</w:t>
        </w:r>
      </w:ins>
    </w:p>
    <w:p w14:paraId="434E911B" w14:textId="0BE4AA50" w:rsidR="00FF6340" w:rsidRDefault="00FF6340" w:rsidP="005F7070">
      <w:pPr>
        <w:ind w:right="-900"/>
        <w:rPr>
          <w:ins w:id="1095" w:author="Phil Berger" w:date="2022-08-30T16:48:00Z"/>
          <w:sz w:val="28"/>
          <w:szCs w:val="28"/>
        </w:rPr>
      </w:pPr>
    </w:p>
    <w:p w14:paraId="784ADA1E" w14:textId="3C4BB8DF" w:rsidR="005F7070" w:rsidRDefault="00FF6340" w:rsidP="005F7070">
      <w:pPr>
        <w:ind w:left="720" w:right="-900"/>
        <w:rPr>
          <w:ins w:id="1096" w:author="Phil Berger" w:date="2022-08-30T17:09:00Z"/>
          <w:sz w:val="28"/>
          <w:szCs w:val="28"/>
        </w:rPr>
      </w:pPr>
      <w:ins w:id="1097" w:author="Phil Berger" w:date="2022-08-30T16:49:00Z">
        <w:r>
          <w:rPr>
            <w:sz w:val="28"/>
            <w:szCs w:val="28"/>
          </w:rPr>
          <w:lastRenderedPageBreak/>
          <w:t>12V</w:t>
        </w:r>
      </w:ins>
      <w:ins w:id="1098" w:author="Phil Berger" w:date="2022-08-30T17:01:00Z">
        <w:r w:rsidR="003B76CD">
          <w:rPr>
            <w:sz w:val="28"/>
            <w:szCs w:val="28"/>
          </w:rPr>
          <w:t xml:space="preserve"> </w:t>
        </w:r>
      </w:ins>
      <w:ins w:id="1099" w:author="Phil Berger" w:date="2022-08-30T16:49:00Z">
        <w:r w:rsidR="005F7070">
          <w:rPr>
            <w:sz w:val="28"/>
            <w:szCs w:val="28"/>
          </w:rPr>
          <w:t>Weekly bonus</w:t>
        </w:r>
      </w:ins>
      <w:ins w:id="1100" w:author="Phil Berger" w:date="2022-08-30T17:08:00Z">
        <w:r w:rsidR="005F7070">
          <w:rPr>
            <w:sz w:val="28"/>
            <w:szCs w:val="28"/>
          </w:rPr>
          <w:t>es</w:t>
        </w:r>
      </w:ins>
      <w:ins w:id="1101" w:author="Phil Berger" w:date="2022-08-30T16:49:00Z">
        <w:r w:rsidR="005F7070">
          <w:rPr>
            <w:sz w:val="28"/>
            <w:szCs w:val="28"/>
          </w:rPr>
          <w:t xml:space="preserve"> (Quests and Challenges)</w:t>
        </w:r>
      </w:ins>
      <w:ins w:id="1102" w:author="Phil Berger" w:date="2022-08-30T17:09:00Z">
        <w:r w:rsidR="005F7070">
          <w:rPr>
            <w:sz w:val="28"/>
            <w:szCs w:val="28"/>
          </w:rPr>
          <w:t xml:space="preserve"> make </w:t>
        </w:r>
      </w:ins>
      <w:ins w:id="1103" w:author="Phil Berger" w:date="2022-08-30T17:17:00Z">
        <w:r w:rsidR="00BC4A18">
          <w:rPr>
            <w:sz w:val="28"/>
            <w:szCs w:val="28"/>
          </w:rPr>
          <w:t xml:space="preserve">up </w:t>
        </w:r>
      </w:ins>
      <w:ins w:id="1104" w:author="Phil Berger" w:date="2022-08-30T17:09:00Z">
        <w:r w:rsidR="005F7070">
          <w:rPr>
            <w:sz w:val="28"/>
            <w:szCs w:val="28"/>
          </w:rPr>
          <w:t>a significant portion of my earnings (1-5 Scale)</w:t>
        </w:r>
      </w:ins>
    </w:p>
    <w:p w14:paraId="64DA85BE" w14:textId="77777777" w:rsidR="005F7070" w:rsidRDefault="005F7070" w:rsidP="005F7070">
      <w:pPr>
        <w:ind w:left="720" w:right="-900"/>
        <w:rPr>
          <w:ins w:id="1105" w:author="Phil Berger" w:date="2022-08-30T17:09:00Z"/>
          <w:sz w:val="28"/>
          <w:szCs w:val="28"/>
        </w:rPr>
      </w:pPr>
    </w:p>
    <w:p w14:paraId="2E49B579" w14:textId="4004FD20" w:rsidR="005F7070" w:rsidRDefault="005F7070" w:rsidP="005F7070">
      <w:pPr>
        <w:ind w:left="720" w:right="-900"/>
        <w:rPr>
          <w:ins w:id="1106" w:author="Phil Berger" w:date="2022-08-30T17:11:00Z"/>
          <w:sz w:val="28"/>
          <w:szCs w:val="28"/>
        </w:rPr>
      </w:pPr>
      <w:ins w:id="1107" w:author="Phil Berger" w:date="2022-08-30T17:09:00Z">
        <w:r>
          <w:rPr>
            <w:sz w:val="28"/>
            <w:szCs w:val="28"/>
          </w:rPr>
          <w:t xml:space="preserve">12W If Weekly Bonuses are not </w:t>
        </w:r>
      </w:ins>
      <w:ins w:id="1108" w:author="Phil Berger" w:date="2022-08-30T17:10:00Z">
        <w:r>
          <w:rPr>
            <w:sz w:val="28"/>
            <w:szCs w:val="28"/>
          </w:rPr>
          <w:t>offered</w:t>
        </w:r>
      </w:ins>
      <w:ins w:id="1109" w:author="Phil Berger" w:date="2022-08-30T17:09:00Z">
        <w:r>
          <w:rPr>
            <w:sz w:val="28"/>
            <w:szCs w:val="28"/>
          </w:rPr>
          <w:t xml:space="preserve"> </w:t>
        </w:r>
      </w:ins>
      <w:ins w:id="1110" w:author="Phil Berger" w:date="2022-08-30T17:10:00Z">
        <w:r>
          <w:rPr>
            <w:sz w:val="28"/>
            <w:szCs w:val="28"/>
          </w:rPr>
          <w:t>or attainable it affects the number of hours I work (</w:t>
        </w:r>
      </w:ins>
      <w:ins w:id="1111" w:author="Phil Berger" w:date="2022-08-30T17:11:00Z">
        <w:r>
          <w:rPr>
            <w:sz w:val="28"/>
            <w:szCs w:val="28"/>
          </w:rPr>
          <w:t xml:space="preserve"> 3 choices: More Hours, About the Same, or less Hours)</w:t>
        </w:r>
      </w:ins>
    </w:p>
    <w:p w14:paraId="3EF45F9E" w14:textId="77777777" w:rsidR="005F7070" w:rsidRDefault="005F7070" w:rsidP="005F7070">
      <w:pPr>
        <w:ind w:left="720" w:right="-900"/>
        <w:rPr>
          <w:ins w:id="1112" w:author="Phil Berger" w:date="2022-08-30T17:12:00Z"/>
          <w:sz w:val="28"/>
          <w:szCs w:val="28"/>
        </w:rPr>
      </w:pPr>
    </w:p>
    <w:p w14:paraId="3F0EBB08" w14:textId="0BEB2040" w:rsidR="00BC4A18" w:rsidRDefault="005F7070" w:rsidP="00BC4A18">
      <w:pPr>
        <w:ind w:left="720" w:right="-900"/>
        <w:rPr>
          <w:ins w:id="1113" w:author="Phil Berger" w:date="2022-08-30T17:17:00Z"/>
          <w:sz w:val="28"/>
          <w:szCs w:val="28"/>
        </w:rPr>
      </w:pPr>
      <w:ins w:id="1114" w:author="Phil Berger" w:date="2022-08-30T17:12:00Z">
        <w:r>
          <w:rPr>
            <w:sz w:val="28"/>
            <w:szCs w:val="28"/>
          </w:rPr>
          <w:t xml:space="preserve">12X </w:t>
        </w:r>
      </w:ins>
      <w:ins w:id="1115" w:author="Phil Berger" w:date="2022-08-30T17:13:00Z">
        <w:r>
          <w:rPr>
            <w:sz w:val="28"/>
            <w:szCs w:val="28"/>
          </w:rPr>
          <w:t xml:space="preserve">Daily Promotions </w:t>
        </w:r>
      </w:ins>
      <w:ins w:id="1116" w:author="Phil Berger" w:date="2022-08-30T17:16:00Z">
        <w:r w:rsidR="00BC4A18">
          <w:rPr>
            <w:sz w:val="28"/>
            <w:szCs w:val="28"/>
          </w:rPr>
          <w:t>(Streaks and ?</w:t>
        </w:r>
      </w:ins>
      <w:ins w:id="1117" w:author="Phil Berger" w:date="2022-08-30T17:18:00Z">
        <w:r w:rsidR="00BC4A18">
          <w:rPr>
            <w:sz w:val="28"/>
            <w:szCs w:val="28"/>
          </w:rPr>
          <w:t xml:space="preserve">Uber </w:t>
        </w:r>
      </w:ins>
      <w:ins w:id="1118" w:author="Phil Berger" w:date="2022-08-30T17:16:00Z">
        <w:r w:rsidR="00BC4A18">
          <w:rPr>
            <w:sz w:val="28"/>
            <w:szCs w:val="28"/>
          </w:rPr>
          <w:t>Opportunities?)</w:t>
        </w:r>
      </w:ins>
      <w:ins w:id="1119" w:author="Phil Berger" w:date="2022-08-30T17:17:00Z">
        <w:r w:rsidR="00BC4A18">
          <w:rPr>
            <w:sz w:val="28"/>
            <w:szCs w:val="28"/>
          </w:rPr>
          <w:t xml:space="preserve"> make up a significant portion of my earnings (1-5 Scale)</w:t>
        </w:r>
      </w:ins>
    </w:p>
    <w:p w14:paraId="1A6F8E77" w14:textId="5D37C1B2" w:rsidR="005F7070" w:rsidRDefault="005F7070" w:rsidP="005F7070">
      <w:pPr>
        <w:ind w:left="720" w:right="-900"/>
        <w:rPr>
          <w:ins w:id="1120" w:author="Phil Berger" w:date="2022-08-30T17:17:00Z"/>
          <w:sz w:val="28"/>
          <w:szCs w:val="28"/>
        </w:rPr>
      </w:pPr>
    </w:p>
    <w:p w14:paraId="68F8DC07" w14:textId="4B1F5420" w:rsidR="00BC4A18" w:rsidRDefault="00BC4A18" w:rsidP="00BC4A18">
      <w:pPr>
        <w:ind w:left="720" w:right="-900"/>
        <w:rPr>
          <w:ins w:id="1121" w:author="Phil Berger" w:date="2022-08-30T17:17:00Z"/>
          <w:sz w:val="28"/>
          <w:szCs w:val="28"/>
        </w:rPr>
      </w:pPr>
      <w:ins w:id="1122" w:author="Phil Berger" w:date="2022-08-30T17:17:00Z">
        <w:r>
          <w:rPr>
            <w:sz w:val="28"/>
            <w:szCs w:val="28"/>
          </w:rPr>
          <w:t xml:space="preserve">12Y If </w:t>
        </w:r>
      </w:ins>
      <w:ins w:id="1123" w:author="Phil Berger" w:date="2022-08-30T17:18:00Z">
        <w:r>
          <w:rPr>
            <w:sz w:val="28"/>
            <w:szCs w:val="28"/>
          </w:rPr>
          <w:t>Daily Promotions</w:t>
        </w:r>
      </w:ins>
      <w:ins w:id="1124" w:author="Phil Berger" w:date="2022-08-30T17:17:00Z">
        <w:r>
          <w:rPr>
            <w:sz w:val="28"/>
            <w:szCs w:val="28"/>
          </w:rPr>
          <w:t xml:space="preserve"> are not offered or attainable it affects the number of hours I work ( 3 choices: More Hours, About the Same, or less Hours)</w:t>
        </w:r>
      </w:ins>
    </w:p>
    <w:p w14:paraId="3329F4EE" w14:textId="6BA60BD3" w:rsidR="00BC4A18" w:rsidRDefault="00BC4A18" w:rsidP="005F7070">
      <w:pPr>
        <w:ind w:left="720" w:right="-900"/>
        <w:rPr>
          <w:ins w:id="1125" w:author="Phil Berger" w:date="2022-08-30T17:09:00Z"/>
          <w:sz w:val="28"/>
          <w:szCs w:val="28"/>
        </w:rPr>
      </w:pPr>
    </w:p>
    <w:p w14:paraId="5AEB741E" w14:textId="7B676F37" w:rsidR="009F6566" w:rsidRDefault="009F6566">
      <w:pPr>
        <w:ind w:left="720" w:right="-900"/>
        <w:rPr>
          <w:ins w:id="1126" w:author="Phil Berger" w:date="2022-08-30T16:27:00Z"/>
          <w:sz w:val="28"/>
          <w:szCs w:val="28"/>
        </w:rPr>
        <w:pPrChange w:id="1127" w:author="Phil Berger" w:date="2022-08-30T16:49:00Z">
          <w:pPr>
            <w:ind w:right="-900"/>
          </w:pPr>
        </w:pPrChange>
      </w:pPr>
    </w:p>
    <w:p w14:paraId="610F63C5" w14:textId="3CCBA490" w:rsidR="00B4212A" w:rsidRDefault="00635804">
      <w:pPr>
        <w:ind w:left="720" w:right="-900"/>
        <w:jc w:val="center"/>
        <w:rPr>
          <w:ins w:id="1128" w:author="Phil Berger" w:date="2022-08-30T14:19:00Z"/>
          <w:sz w:val="28"/>
          <w:szCs w:val="28"/>
        </w:rPr>
        <w:pPrChange w:id="1129" w:author="Phil Berger" w:date="2022-08-30T17:51:00Z">
          <w:pPr>
            <w:ind w:left="-720" w:right="-900"/>
          </w:pPr>
        </w:pPrChange>
      </w:pPr>
      <w:ins w:id="1130" w:author="Phil Berger" w:date="2022-08-30T17:48:00Z">
        <w:r>
          <w:rPr>
            <w:sz w:val="28"/>
            <w:szCs w:val="28"/>
          </w:rPr>
          <w:t>*** End of Opt-In Questions ***</w:t>
        </w:r>
      </w:ins>
    </w:p>
    <w:p w14:paraId="3DAA28AD" w14:textId="77777777" w:rsidR="004F2184" w:rsidRDefault="004F2184" w:rsidP="00C87E85">
      <w:pPr>
        <w:ind w:left="-720" w:right="-900"/>
        <w:rPr>
          <w:sz w:val="28"/>
          <w:szCs w:val="28"/>
        </w:rPr>
      </w:pPr>
    </w:p>
    <w:p w14:paraId="52B2FA55" w14:textId="0FA1058B" w:rsidR="00F458A7" w:rsidDel="00635804" w:rsidRDefault="00F458A7" w:rsidP="00F458A7">
      <w:pPr>
        <w:ind w:right="-900"/>
        <w:jc w:val="center"/>
        <w:rPr>
          <w:del w:id="1131" w:author="Phil Berger" w:date="2022-08-30T17:50:00Z"/>
          <w:b/>
          <w:sz w:val="28"/>
          <w:szCs w:val="28"/>
        </w:rPr>
      </w:pPr>
      <w:del w:id="1132" w:author="Phil Berger" w:date="2022-08-30T17:50:00Z">
        <w:r w:rsidDel="00635804">
          <w:rPr>
            <w:b/>
            <w:sz w:val="28"/>
            <w:szCs w:val="28"/>
          </w:rPr>
          <w:delText xml:space="preserve">*** Additional </w:delText>
        </w:r>
        <w:r w:rsidR="00154D9B" w:rsidDel="00635804">
          <w:rPr>
            <w:b/>
            <w:sz w:val="28"/>
            <w:szCs w:val="28"/>
          </w:rPr>
          <w:delText xml:space="preserve">Opt-In </w:delText>
        </w:r>
        <w:r w:rsidDel="00635804">
          <w:rPr>
            <w:b/>
            <w:sz w:val="28"/>
            <w:szCs w:val="28"/>
          </w:rPr>
          <w:delText>Questions for Each Section Above ***</w:delText>
        </w:r>
      </w:del>
    </w:p>
    <w:p w14:paraId="373A5E61" w14:textId="2F5E67CF" w:rsidR="00F458A7" w:rsidDel="00635804" w:rsidRDefault="00F458A7" w:rsidP="00F458A7">
      <w:pPr>
        <w:ind w:right="-900"/>
        <w:jc w:val="center"/>
        <w:rPr>
          <w:del w:id="1133" w:author="Phil Berger" w:date="2022-08-30T17:50:00Z"/>
          <w:b/>
          <w:sz w:val="28"/>
          <w:szCs w:val="28"/>
        </w:rPr>
      </w:pPr>
    </w:p>
    <w:p w14:paraId="55437E5D" w14:textId="45C20F9B" w:rsidR="00F458A7" w:rsidDel="00635804" w:rsidRDefault="00154D9B" w:rsidP="00F458A7">
      <w:pPr>
        <w:ind w:right="-900"/>
        <w:rPr>
          <w:del w:id="1134" w:author="Phil Berger" w:date="2022-08-30T17:50:00Z"/>
          <w:sz w:val="28"/>
          <w:szCs w:val="28"/>
        </w:rPr>
      </w:pPr>
      <w:del w:id="1135" w:author="Phil Berger" w:date="2022-08-30T17:50:00Z">
        <w:r w:rsidDel="00635804">
          <w:rPr>
            <w:sz w:val="28"/>
            <w:szCs w:val="28"/>
          </w:rPr>
          <w:delText>Respondents that elect to answer additional questions by clicking Yes to Questions 3,6,9, and 12 above, f</w:delText>
        </w:r>
        <w:r w:rsidR="00F458A7" w:rsidDel="00635804">
          <w:rPr>
            <w:sz w:val="28"/>
            <w:szCs w:val="28"/>
          </w:rPr>
          <w:delText>actor</w:delText>
        </w:r>
        <w:r w:rsidDel="00635804">
          <w:rPr>
            <w:sz w:val="28"/>
            <w:szCs w:val="28"/>
          </w:rPr>
          <w:delText>s are presented</w:delText>
        </w:r>
        <w:r w:rsidR="00F458A7" w:rsidDel="00635804">
          <w:rPr>
            <w:sz w:val="28"/>
            <w:szCs w:val="28"/>
          </w:rPr>
          <w:delText xml:space="preserve"> that may or may not affect Rider Fares, Driver Compensation and Distribution Calculations, and the Fairness of Driver Compensation</w:delText>
        </w:r>
        <w:r w:rsidDel="00635804">
          <w:rPr>
            <w:sz w:val="28"/>
            <w:szCs w:val="28"/>
          </w:rPr>
          <w:delText xml:space="preserve"> and Distribution for each ride. For each,</w:delText>
        </w:r>
        <w:r w:rsidR="00F458A7" w:rsidDel="00635804">
          <w:rPr>
            <w:sz w:val="28"/>
            <w:szCs w:val="28"/>
          </w:rPr>
          <w:delText xml:space="preserve"> two questions are asked. </w:delText>
        </w:r>
      </w:del>
    </w:p>
    <w:p w14:paraId="1953886F" w14:textId="40DD8CFE" w:rsidR="00F458A7" w:rsidDel="00635804" w:rsidRDefault="00F458A7" w:rsidP="00F458A7">
      <w:pPr>
        <w:ind w:right="-900"/>
        <w:rPr>
          <w:del w:id="1136" w:author="Phil Berger" w:date="2022-08-30T17:50:00Z"/>
          <w:sz w:val="28"/>
          <w:szCs w:val="28"/>
        </w:rPr>
      </w:pPr>
    </w:p>
    <w:p w14:paraId="34A5CB37" w14:textId="59A8FF28" w:rsidR="00F458A7" w:rsidRPr="00D3034C" w:rsidDel="00635804" w:rsidRDefault="00F458A7" w:rsidP="00F458A7">
      <w:pPr>
        <w:ind w:right="-900"/>
        <w:rPr>
          <w:del w:id="1137" w:author="Phil Berger" w:date="2022-08-30T17:50:00Z"/>
          <w:b/>
          <w:sz w:val="28"/>
          <w:szCs w:val="28"/>
        </w:rPr>
      </w:pPr>
      <w:del w:id="1138" w:author="Phil Berger" w:date="2022-08-30T17:50:00Z">
        <w:r w:rsidRPr="00D3034C" w:rsidDel="00635804">
          <w:rPr>
            <w:b/>
            <w:sz w:val="28"/>
            <w:szCs w:val="28"/>
          </w:rPr>
          <w:delText>1. Do y</w:delText>
        </w:r>
        <w:r w:rsidR="00154D9B" w:rsidDel="00635804">
          <w:rPr>
            <w:b/>
            <w:sz w:val="28"/>
            <w:szCs w:val="28"/>
          </w:rPr>
          <w:delText>ou believe the following factor affects the</w:delText>
        </w:r>
        <w:r w:rsidRPr="00D3034C" w:rsidDel="00635804">
          <w:rPr>
            <w:b/>
            <w:sz w:val="28"/>
            <w:szCs w:val="28"/>
          </w:rPr>
          <w:delText xml:space="preserve"> Rider Fare Calculations? Yes/No</w:delText>
        </w:r>
      </w:del>
    </w:p>
    <w:p w14:paraId="56D9630C" w14:textId="5AE17AC9" w:rsidR="00F458A7" w:rsidDel="00635804" w:rsidRDefault="00F458A7" w:rsidP="00F458A7">
      <w:pPr>
        <w:ind w:right="-900"/>
        <w:rPr>
          <w:del w:id="1139" w:author="Phil Berger" w:date="2022-08-30T17:50:00Z"/>
          <w:b/>
          <w:sz w:val="28"/>
          <w:szCs w:val="28"/>
        </w:rPr>
      </w:pPr>
      <w:del w:id="1140" w:author="Phil Berger" w:date="2022-08-30T17:50:00Z">
        <w:r w:rsidRPr="00D3034C" w:rsidDel="00635804">
          <w:rPr>
            <w:b/>
            <w:sz w:val="28"/>
            <w:szCs w:val="28"/>
          </w:rPr>
          <w:delText>2. I clearly understand how the following factors affect Rider Fares? (1-5 Strongly Agree through Strongly Disagree)</w:delText>
        </w:r>
      </w:del>
    </w:p>
    <w:p w14:paraId="4145F643" w14:textId="17304DEF" w:rsidR="00F458A7" w:rsidDel="00635804" w:rsidRDefault="00F458A7" w:rsidP="00F458A7">
      <w:pPr>
        <w:ind w:right="-900"/>
        <w:rPr>
          <w:del w:id="1141" w:author="Phil Berger" w:date="2022-08-30T17:50:00Z"/>
          <w:b/>
          <w:sz w:val="28"/>
          <w:szCs w:val="28"/>
        </w:rPr>
      </w:pPr>
    </w:p>
    <w:p w14:paraId="34052CE6" w14:textId="332A864B" w:rsidR="00F458A7" w:rsidDel="00635804" w:rsidRDefault="00F458A7" w:rsidP="00F458A7">
      <w:pPr>
        <w:ind w:right="-900"/>
        <w:rPr>
          <w:del w:id="1142" w:author="Phil Berger" w:date="2022-08-30T17:50:00Z"/>
          <w:b/>
          <w:sz w:val="28"/>
          <w:szCs w:val="28"/>
        </w:rPr>
      </w:pPr>
      <w:del w:id="1143" w:author="Phil Berger" w:date="2022-08-30T17:50:00Z">
        <w:r w:rsidDel="00635804">
          <w:rPr>
            <w:b/>
            <w:sz w:val="28"/>
            <w:szCs w:val="28"/>
          </w:rPr>
          <w:delText>For Example:</w:delText>
        </w:r>
      </w:del>
    </w:p>
    <w:p w14:paraId="4598551C" w14:textId="016EB521" w:rsidR="00F458A7" w:rsidDel="00635804" w:rsidRDefault="00F458A7" w:rsidP="00F458A7">
      <w:pPr>
        <w:ind w:right="-900"/>
        <w:rPr>
          <w:del w:id="1144" w:author="Phil Berger" w:date="2022-08-30T17:50:00Z"/>
          <w:b/>
          <w:sz w:val="28"/>
          <w:szCs w:val="28"/>
        </w:rPr>
      </w:pPr>
    </w:p>
    <w:p w14:paraId="013C7CEB" w14:textId="21F39558" w:rsidR="00F458A7" w:rsidDel="00635804" w:rsidRDefault="00F458A7" w:rsidP="00F458A7">
      <w:pPr>
        <w:ind w:right="-900"/>
        <w:rPr>
          <w:del w:id="1145" w:author="Phil Berger" w:date="2022-08-30T17:50:00Z"/>
          <w:sz w:val="28"/>
          <w:szCs w:val="28"/>
        </w:rPr>
      </w:pPr>
      <w:del w:id="1146" w:author="Phil Berger" w:date="2022-08-30T17:50:00Z">
        <w:r w:rsidDel="00635804">
          <w:rPr>
            <w:b/>
            <w:sz w:val="28"/>
            <w:szCs w:val="28"/>
          </w:rPr>
          <w:tab/>
          <w:delText xml:space="preserve">1. </w:delText>
        </w:r>
        <w:r w:rsidRPr="000A1D0C" w:rsidDel="00635804">
          <w:rPr>
            <w:sz w:val="28"/>
            <w:szCs w:val="28"/>
          </w:rPr>
          <w:delText>Do you believe that Time of Day influences the Rider fare Calculation? (Yes/No)</w:delText>
        </w:r>
      </w:del>
    </w:p>
    <w:p w14:paraId="6CB9B59F" w14:textId="76BFB552" w:rsidR="00F458A7" w:rsidDel="00635804" w:rsidRDefault="00F458A7" w:rsidP="00C87E85">
      <w:pPr>
        <w:ind w:left="-720" w:right="-900"/>
        <w:rPr>
          <w:del w:id="1147" w:author="Phil Berger" w:date="2022-08-30T17:50:00Z"/>
          <w:sz w:val="28"/>
          <w:szCs w:val="28"/>
        </w:rPr>
      </w:pPr>
      <w:del w:id="1148" w:author="Phil Berger" w:date="2022-08-30T17:50:00Z">
        <w:r w:rsidDel="00635804">
          <w:rPr>
            <w:sz w:val="28"/>
            <w:szCs w:val="28"/>
          </w:rPr>
          <w:tab/>
        </w:r>
        <w:r w:rsidDel="00635804">
          <w:rPr>
            <w:sz w:val="28"/>
            <w:szCs w:val="28"/>
          </w:rPr>
          <w:tab/>
          <w:delText>2. I clearly understand how Time of Day influences the Rider Fare Calculation (1-5 from Strongly Agree to Strongly Disagree)</w:delText>
        </w:r>
      </w:del>
    </w:p>
    <w:p w14:paraId="2B79950A" w14:textId="339BFC75" w:rsidR="00F458A7" w:rsidDel="00635804" w:rsidRDefault="00F458A7" w:rsidP="00C87E85">
      <w:pPr>
        <w:ind w:left="-720" w:right="-900"/>
        <w:rPr>
          <w:del w:id="1149" w:author="Phil Berger" w:date="2022-08-30T17:50:00Z"/>
          <w:sz w:val="28"/>
          <w:szCs w:val="28"/>
        </w:rPr>
      </w:pPr>
    </w:p>
    <w:p w14:paraId="062027A5" w14:textId="0230DD1D" w:rsidR="00F458A7" w:rsidDel="00635804" w:rsidRDefault="00F458A7" w:rsidP="00C87E85">
      <w:pPr>
        <w:ind w:left="-720" w:right="-900"/>
        <w:rPr>
          <w:del w:id="1150" w:author="Phil Berger" w:date="2022-08-30T17:50:00Z"/>
          <w:sz w:val="28"/>
          <w:szCs w:val="28"/>
        </w:rPr>
      </w:pPr>
    </w:p>
    <w:p w14:paraId="1A9D9F77" w14:textId="601D45F8" w:rsidR="00F458A7" w:rsidRPr="00B25AF4" w:rsidDel="00635804" w:rsidRDefault="00B25AF4" w:rsidP="00B25AF4">
      <w:pPr>
        <w:ind w:left="-720" w:right="-900"/>
        <w:jc w:val="center"/>
        <w:rPr>
          <w:del w:id="1151" w:author="Phil Berger" w:date="2022-08-30T17:50:00Z"/>
          <w:b/>
          <w:sz w:val="28"/>
          <w:szCs w:val="28"/>
        </w:rPr>
      </w:pPr>
      <w:del w:id="1152" w:author="Phil Berger" w:date="2022-08-30T17:50:00Z">
        <w:r w:rsidRPr="00B25AF4" w:rsidDel="00635804">
          <w:rPr>
            <w:b/>
            <w:sz w:val="28"/>
            <w:szCs w:val="28"/>
          </w:rPr>
          <w:delText xml:space="preserve">*** End of 15 Question Survey and Format for Additional </w:delText>
        </w:r>
        <w:r w:rsidDel="00635804">
          <w:rPr>
            <w:b/>
            <w:sz w:val="28"/>
            <w:szCs w:val="28"/>
          </w:rPr>
          <w:delText xml:space="preserve">Opt-In </w:delText>
        </w:r>
        <w:r w:rsidRPr="00B25AF4" w:rsidDel="00635804">
          <w:rPr>
            <w:b/>
            <w:sz w:val="28"/>
            <w:szCs w:val="28"/>
          </w:rPr>
          <w:delText>Questions ***</w:delText>
        </w:r>
      </w:del>
    </w:p>
    <w:p w14:paraId="0B1F9C34" w14:textId="5E121C6D" w:rsidR="00B25AF4" w:rsidDel="00635804" w:rsidRDefault="00B25AF4" w:rsidP="00C87E85">
      <w:pPr>
        <w:ind w:left="-720" w:right="-900"/>
        <w:rPr>
          <w:del w:id="1153" w:author="Phil Berger" w:date="2022-08-30T17:50:00Z"/>
          <w:sz w:val="28"/>
          <w:szCs w:val="28"/>
        </w:rPr>
      </w:pPr>
    </w:p>
    <w:p w14:paraId="56B83BF9" w14:textId="77D9598F" w:rsidR="00B25AF4" w:rsidDel="00635804" w:rsidRDefault="00B25AF4" w:rsidP="00C87E85">
      <w:pPr>
        <w:ind w:left="-720" w:right="-900"/>
        <w:rPr>
          <w:del w:id="1154" w:author="Phil Berger" w:date="2022-08-30T17:50:00Z"/>
          <w:sz w:val="28"/>
          <w:szCs w:val="28"/>
        </w:rPr>
      </w:pPr>
    </w:p>
    <w:p w14:paraId="74E1AB6D" w14:textId="684DCC97" w:rsidR="00B25AF4" w:rsidDel="00635804" w:rsidRDefault="00B25AF4" w:rsidP="00C87E85">
      <w:pPr>
        <w:ind w:left="-720" w:right="-900"/>
        <w:rPr>
          <w:del w:id="1155" w:author="Phil Berger" w:date="2022-08-30T17:50:00Z"/>
          <w:sz w:val="28"/>
          <w:szCs w:val="28"/>
        </w:rPr>
      </w:pPr>
    </w:p>
    <w:p w14:paraId="107A6AFD" w14:textId="0BAEB0A0" w:rsidR="00B25AF4" w:rsidDel="00635804" w:rsidRDefault="00B25AF4" w:rsidP="00C87E85">
      <w:pPr>
        <w:ind w:left="-720" w:right="-900"/>
        <w:rPr>
          <w:del w:id="1156" w:author="Phil Berger" w:date="2022-08-30T17:50:00Z"/>
          <w:sz w:val="28"/>
          <w:szCs w:val="28"/>
        </w:rPr>
      </w:pPr>
    </w:p>
    <w:p w14:paraId="66206B27" w14:textId="47BA8F97" w:rsidR="00B25AF4" w:rsidDel="00635804" w:rsidRDefault="00B25AF4" w:rsidP="00C87E85">
      <w:pPr>
        <w:ind w:left="-720" w:right="-900"/>
        <w:rPr>
          <w:del w:id="1157" w:author="Phil Berger" w:date="2022-08-30T17:50:00Z"/>
          <w:sz w:val="28"/>
          <w:szCs w:val="28"/>
        </w:rPr>
      </w:pPr>
    </w:p>
    <w:p w14:paraId="2BFB4663" w14:textId="5B2366CD" w:rsidR="00F458A7" w:rsidDel="00635804" w:rsidRDefault="00F458A7" w:rsidP="00C87E85">
      <w:pPr>
        <w:ind w:left="-720" w:right="-900"/>
        <w:rPr>
          <w:del w:id="1158" w:author="Phil Berger" w:date="2022-08-30T17:50:00Z"/>
          <w:sz w:val="28"/>
          <w:szCs w:val="28"/>
        </w:rPr>
      </w:pPr>
      <w:del w:id="1159" w:author="Phil Berger" w:date="2022-08-30T17:50:00Z">
        <w:r w:rsidDel="00635804">
          <w:rPr>
            <w:sz w:val="28"/>
            <w:szCs w:val="28"/>
          </w:rPr>
          <w:delText>-------------------------------------------------------------------------------------------------------------</w:delText>
        </w:r>
      </w:del>
    </w:p>
    <w:p w14:paraId="5E484DE9" w14:textId="3D2209B1" w:rsidR="00F8397C" w:rsidDel="00635804" w:rsidRDefault="00F8397C" w:rsidP="00F8397C">
      <w:pPr>
        <w:ind w:left="-720" w:right="-900" w:firstLine="720"/>
        <w:jc w:val="center"/>
        <w:rPr>
          <w:del w:id="1160" w:author="Phil Berger" w:date="2022-08-30T17:50:00Z"/>
          <w:sz w:val="28"/>
          <w:szCs w:val="28"/>
        </w:rPr>
      </w:pPr>
      <w:del w:id="1161" w:author="Phil Berger" w:date="2022-08-30T17:50:00Z">
        <w:r w:rsidDel="00635804">
          <w:rPr>
            <w:sz w:val="28"/>
            <w:szCs w:val="28"/>
          </w:rPr>
          <w:delText>TNC Driver Survey 2022.1.0</w:delText>
        </w:r>
      </w:del>
    </w:p>
    <w:p w14:paraId="2755B417" w14:textId="5DDA9D7F" w:rsidR="00BC531F" w:rsidDel="00635804" w:rsidRDefault="00BC531F" w:rsidP="003B6188">
      <w:pPr>
        <w:ind w:left="-720" w:right="-900" w:firstLine="720"/>
        <w:jc w:val="center"/>
        <w:rPr>
          <w:del w:id="1162" w:author="Phil Berger" w:date="2022-08-30T17:50:00Z"/>
          <w:sz w:val="28"/>
          <w:szCs w:val="28"/>
        </w:rPr>
      </w:pPr>
    </w:p>
    <w:p w14:paraId="548B40C0" w14:textId="6C39994A" w:rsidR="00F458A7" w:rsidRPr="000A1D0C" w:rsidDel="00635804" w:rsidRDefault="000A1D0C" w:rsidP="003B6188">
      <w:pPr>
        <w:ind w:left="-720" w:right="-900" w:firstLine="720"/>
        <w:jc w:val="center"/>
        <w:rPr>
          <w:del w:id="1163" w:author="Phil Berger" w:date="2022-08-30T17:50:00Z"/>
          <w:b/>
          <w:sz w:val="28"/>
          <w:szCs w:val="28"/>
        </w:rPr>
      </w:pPr>
      <w:del w:id="1164" w:author="Phil Berger" w:date="2022-08-30T17:50:00Z">
        <w:r w:rsidRPr="000A1D0C" w:rsidDel="00635804">
          <w:rPr>
            <w:b/>
            <w:sz w:val="28"/>
            <w:szCs w:val="28"/>
          </w:rPr>
          <w:delText>Determining Factors for Respondents Willing to Answer Additional Questions</w:delText>
        </w:r>
      </w:del>
    </w:p>
    <w:p w14:paraId="7D3FDFBC" w14:textId="78BAA09E" w:rsidR="00F458A7" w:rsidDel="00635804" w:rsidRDefault="00F458A7" w:rsidP="003B6188">
      <w:pPr>
        <w:ind w:left="-720" w:right="-900" w:firstLine="720"/>
        <w:jc w:val="center"/>
        <w:rPr>
          <w:del w:id="1165" w:author="Phil Berger" w:date="2022-08-30T17:50:00Z"/>
          <w:sz w:val="28"/>
          <w:szCs w:val="28"/>
        </w:rPr>
      </w:pPr>
    </w:p>
    <w:p w14:paraId="16773546" w14:textId="2AB0CD9A" w:rsidR="00F458A7" w:rsidDel="00635804" w:rsidRDefault="00F458A7" w:rsidP="003B6188">
      <w:pPr>
        <w:ind w:left="-720" w:right="-900" w:firstLine="720"/>
        <w:jc w:val="center"/>
        <w:rPr>
          <w:del w:id="1166" w:author="Phil Berger" w:date="2022-08-30T17:50:00Z"/>
          <w:sz w:val="28"/>
          <w:szCs w:val="28"/>
        </w:rPr>
      </w:pPr>
    </w:p>
    <w:p w14:paraId="3D3FF2AC" w14:textId="6875F97F" w:rsidR="003B6188" w:rsidRPr="00BC531F" w:rsidDel="00635804" w:rsidRDefault="00533587" w:rsidP="00FD64FE">
      <w:pPr>
        <w:pStyle w:val="ListParagraph"/>
        <w:numPr>
          <w:ilvl w:val="0"/>
          <w:numId w:val="2"/>
        </w:numPr>
        <w:ind w:right="-900"/>
        <w:rPr>
          <w:del w:id="1167" w:author="Phil Berger" w:date="2022-08-30T17:50:00Z"/>
          <w:b/>
          <w:sz w:val="28"/>
          <w:szCs w:val="28"/>
        </w:rPr>
      </w:pPr>
      <w:del w:id="1168" w:author="Phil Berger" w:date="2022-08-30T17:50:00Z">
        <w:r w:rsidRPr="00BC531F" w:rsidDel="00635804">
          <w:rPr>
            <w:b/>
            <w:sz w:val="28"/>
            <w:szCs w:val="28"/>
          </w:rPr>
          <w:delText>Transpare</w:delText>
        </w:r>
        <w:r w:rsidR="00E92034" w:rsidRPr="00BC531F" w:rsidDel="00635804">
          <w:rPr>
            <w:b/>
            <w:sz w:val="28"/>
            <w:szCs w:val="28"/>
          </w:rPr>
          <w:delText>ncy</w:delText>
        </w:r>
      </w:del>
    </w:p>
    <w:p w14:paraId="594D76C4" w14:textId="4F8C7F31" w:rsidR="00E92034" w:rsidDel="00635804" w:rsidRDefault="00BC531F" w:rsidP="00FD64FE">
      <w:pPr>
        <w:pStyle w:val="ListParagraph"/>
        <w:numPr>
          <w:ilvl w:val="1"/>
          <w:numId w:val="2"/>
        </w:numPr>
        <w:ind w:right="-900"/>
        <w:rPr>
          <w:del w:id="1169" w:author="Phil Berger" w:date="2022-08-30T17:50:00Z"/>
          <w:sz w:val="28"/>
          <w:szCs w:val="28"/>
        </w:rPr>
      </w:pPr>
      <w:del w:id="1170" w:author="Phil Berger" w:date="2022-08-30T17:50:00Z">
        <w:r w:rsidRPr="00BC531F" w:rsidDel="00635804">
          <w:rPr>
            <w:b/>
            <w:sz w:val="28"/>
            <w:szCs w:val="28"/>
          </w:rPr>
          <w:delText>Rider Fares</w:delText>
        </w:r>
        <w:r w:rsidDel="00635804">
          <w:rPr>
            <w:sz w:val="28"/>
            <w:szCs w:val="28"/>
          </w:rPr>
          <w:delText xml:space="preserve">: </w:delText>
        </w:r>
        <w:r w:rsidR="00E92034" w:rsidDel="00635804">
          <w:rPr>
            <w:sz w:val="28"/>
            <w:szCs w:val="28"/>
          </w:rPr>
          <w:delText>I have a clear understanding of how rider fares are determined.</w:delText>
        </w:r>
      </w:del>
    </w:p>
    <w:p w14:paraId="0BD22595" w14:textId="7F9C9979" w:rsidR="00533587" w:rsidDel="00635804" w:rsidRDefault="00533587" w:rsidP="00FD64FE">
      <w:pPr>
        <w:pStyle w:val="ListParagraph"/>
        <w:numPr>
          <w:ilvl w:val="2"/>
          <w:numId w:val="2"/>
        </w:numPr>
        <w:ind w:right="-900"/>
        <w:rPr>
          <w:del w:id="1171" w:author="Phil Berger" w:date="2022-08-30T17:50:00Z"/>
          <w:sz w:val="28"/>
          <w:szCs w:val="28"/>
        </w:rPr>
      </w:pPr>
      <w:del w:id="1172" w:author="Phil Berger" w:date="2022-08-30T17:50:00Z">
        <w:r w:rsidDel="00635804">
          <w:rPr>
            <w:sz w:val="28"/>
            <w:szCs w:val="28"/>
          </w:rPr>
          <w:delText>Base Rates:</w:delText>
        </w:r>
        <w:r w:rsidR="00A21E85" w:rsidDel="00635804">
          <w:rPr>
            <w:sz w:val="28"/>
            <w:szCs w:val="28"/>
          </w:rPr>
          <w:delText xml:space="preserve"> I have a clear understanding of how each of the following may affect base rates:</w:delText>
        </w:r>
      </w:del>
    </w:p>
    <w:p w14:paraId="17F87995" w14:textId="09887AF5" w:rsidR="00533587" w:rsidRPr="00533587" w:rsidDel="00635804" w:rsidRDefault="00964163" w:rsidP="00FD64FE">
      <w:pPr>
        <w:pStyle w:val="ListParagraph"/>
        <w:numPr>
          <w:ilvl w:val="3"/>
          <w:numId w:val="2"/>
        </w:numPr>
        <w:ind w:right="-900"/>
        <w:rPr>
          <w:del w:id="1173" w:author="Phil Berger" w:date="2022-08-30T17:50:00Z"/>
          <w:sz w:val="28"/>
          <w:szCs w:val="28"/>
        </w:rPr>
      </w:pPr>
      <w:del w:id="1174" w:author="Phil Berger" w:date="2022-08-30T17:50:00Z">
        <w:r w:rsidDel="00635804">
          <w:rPr>
            <w:sz w:val="28"/>
            <w:szCs w:val="28"/>
          </w:rPr>
          <w:delText>Time of Day</w:delText>
        </w:r>
      </w:del>
    </w:p>
    <w:p w14:paraId="325D024D" w14:textId="458313CE" w:rsidR="00E92034" w:rsidDel="00635804" w:rsidRDefault="00DB4662" w:rsidP="00FD64FE">
      <w:pPr>
        <w:pStyle w:val="ListParagraph"/>
        <w:numPr>
          <w:ilvl w:val="3"/>
          <w:numId w:val="2"/>
        </w:numPr>
        <w:ind w:right="-900"/>
        <w:rPr>
          <w:del w:id="1175" w:author="Phil Berger" w:date="2022-08-30T17:50:00Z"/>
          <w:sz w:val="28"/>
          <w:szCs w:val="28"/>
        </w:rPr>
      </w:pPr>
      <w:del w:id="1176" w:author="Phil Berger" w:date="2022-08-30T17:50:00Z">
        <w:r w:rsidDel="00635804">
          <w:rPr>
            <w:sz w:val="28"/>
            <w:szCs w:val="28"/>
          </w:rPr>
          <w:delText>Estimated Time and D</w:delText>
        </w:r>
        <w:r w:rsidR="00964163" w:rsidDel="00635804">
          <w:rPr>
            <w:sz w:val="28"/>
            <w:szCs w:val="28"/>
          </w:rPr>
          <w:delText>istance of the ride</w:delText>
        </w:r>
      </w:del>
    </w:p>
    <w:p w14:paraId="2FD4D8DF" w14:textId="509BA811" w:rsidR="005F2B38" w:rsidDel="00635804" w:rsidRDefault="005F2B38" w:rsidP="00FD64FE">
      <w:pPr>
        <w:pStyle w:val="ListParagraph"/>
        <w:numPr>
          <w:ilvl w:val="3"/>
          <w:numId w:val="2"/>
        </w:numPr>
        <w:ind w:right="-900"/>
        <w:rPr>
          <w:del w:id="1177" w:author="Phil Berger" w:date="2022-08-30T17:50:00Z"/>
          <w:sz w:val="28"/>
          <w:szCs w:val="28"/>
        </w:rPr>
      </w:pPr>
      <w:del w:id="1178" w:author="Phil Berger" w:date="2022-08-30T17:50:00Z">
        <w:r w:rsidDel="00635804">
          <w:rPr>
            <w:sz w:val="28"/>
            <w:szCs w:val="28"/>
          </w:rPr>
          <w:delText>Number of Riders</w:delText>
        </w:r>
      </w:del>
    </w:p>
    <w:p w14:paraId="352E0E27" w14:textId="46C8F876" w:rsidR="00964163" w:rsidDel="00635804" w:rsidRDefault="00DB4662" w:rsidP="00FD64FE">
      <w:pPr>
        <w:pStyle w:val="ListParagraph"/>
        <w:numPr>
          <w:ilvl w:val="3"/>
          <w:numId w:val="2"/>
        </w:numPr>
        <w:ind w:right="-900"/>
        <w:rPr>
          <w:del w:id="1179" w:author="Phil Berger" w:date="2022-08-30T17:50:00Z"/>
          <w:sz w:val="28"/>
          <w:szCs w:val="28"/>
        </w:rPr>
      </w:pPr>
      <w:del w:id="1180" w:author="Phil Berger" w:date="2022-08-30T17:50:00Z">
        <w:r w:rsidDel="00635804">
          <w:rPr>
            <w:sz w:val="28"/>
            <w:szCs w:val="28"/>
          </w:rPr>
          <w:delText>Actual Time and D</w:delText>
        </w:r>
        <w:r w:rsidR="00964163" w:rsidDel="00635804">
          <w:rPr>
            <w:sz w:val="28"/>
            <w:szCs w:val="28"/>
          </w:rPr>
          <w:delText>istance of the ride</w:delText>
        </w:r>
      </w:del>
    </w:p>
    <w:p w14:paraId="42E1C143" w14:textId="77215F22" w:rsidR="00E92034" w:rsidDel="00635804" w:rsidRDefault="00964163" w:rsidP="00FD64FE">
      <w:pPr>
        <w:pStyle w:val="ListParagraph"/>
        <w:numPr>
          <w:ilvl w:val="3"/>
          <w:numId w:val="2"/>
        </w:numPr>
        <w:ind w:right="-900"/>
        <w:rPr>
          <w:del w:id="1181" w:author="Phil Berger" w:date="2022-08-30T17:50:00Z"/>
          <w:sz w:val="28"/>
          <w:szCs w:val="28"/>
        </w:rPr>
      </w:pPr>
      <w:del w:id="1182" w:author="Phil Berger" w:date="2022-08-30T17:50:00Z">
        <w:r w:rsidDel="00635804">
          <w:rPr>
            <w:sz w:val="28"/>
            <w:szCs w:val="28"/>
          </w:rPr>
          <w:delText>Rider and/or Driver Ratings</w:delText>
        </w:r>
      </w:del>
    </w:p>
    <w:p w14:paraId="69C01209" w14:textId="2A0391B8" w:rsidR="00964163" w:rsidDel="00635804" w:rsidRDefault="00DB4662" w:rsidP="00FD64FE">
      <w:pPr>
        <w:pStyle w:val="ListParagraph"/>
        <w:numPr>
          <w:ilvl w:val="3"/>
          <w:numId w:val="2"/>
        </w:numPr>
        <w:ind w:right="-900"/>
        <w:rPr>
          <w:del w:id="1183" w:author="Phil Berger" w:date="2022-08-30T17:50:00Z"/>
          <w:sz w:val="28"/>
          <w:szCs w:val="28"/>
        </w:rPr>
      </w:pPr>
      <w:del w:id="1184" w:author="Phil Berger" w:date="2022-08-30T17:50:00Z">
        <w:r w:rsidDel="00635804">
          <w:rPr>
            <w:sz w:val="28"/>
            <w:szCs w:val="28"/>
          </w:rPr>
          <w:delText>P</w:delText>
        </w:r>
        <w:r w:rsidR="00964163" w:rsidDel="00635804">
          <w:rPr>
            <w:sz w:val="28"/>
            <w:szCs w:val="28"/>
          </w:rPr>
          <w:delText>ickup location (Neighborhood, zip code, or more precise location)</w:delText>
        </w:r>
      </w:del>
    </w:p>
    <w:p w14:paraId="0880D64A" w14:textId="6ED4AA97" w:rsidR="00964163" w:rsidDel="00635804" w:rsidRDefault="00DB4662" w:rsidP="00FD64FE">
      <w:pPr>
        <w:pStyle w:val="ListParagraph"/>
        <w:numPr>
          <w:ilvl w:val="3"/>
          <w:numId w:val="2"/>
        </w:numPr>
        <w:ind w:right="-900"/>
        <w:rPr>
          <w:del w:id="1185" w:author="Phil Berger" w:date="2022-08-30T17:50:00Z"/>
          <w:sz w:val="28"/>
          <w:szCs w:val="28"/>
        </w:rPr>
      </w:pPr>
      <w:del w:id="1186" w:author="Phil Berger" w:date="2022-08-30T17:50:00Z">
        <w:r w:rsidDel="00635804">
          <w:rPr>
            <w:sz w:val="28"/>
            <w:szCs w:val="28"/>
          </w:rPr>
          <w:delText>D</w:delText>
        </w:r>
        <w:r w:rsidR="00964163" w:rsidDel="00635804">
          <w:rPr>
            <w:sz w:val="28"/>
            <w:szCs w:val="28"/>
          </w:rPr>
          <w:delText>rop</w:delText>
        </w:r>
        <w:r w:rsidR="00533587" w:rsidDel="00635804">
          <w:rPr>
            <w:sz w:val="28"/>
            <w:szCs w:val="28"/>
          </w:rPr>
          <w:delText xml:space="preserve"> </w:delText>
        </w:r>
        <w:r w:rsidR="00964163" w:rsidDel="00635804">
          <w:rPr>
            <w:sz w:val="28"/>
            <w:szCs w:val="28"/>
          </w:rPr>
          <w:delText>off location (Neighborhood, zip code, or more precise location)</w:delText>
        </w:r>
      </w:del>
    </w:p>
    <w:p w14:paraId="5F1EE722" w14:textId="1C25D66D" w:rsidR="0063383F" w:rsidDel="00635804" w:rsidRDefault="00C5532F" w:rsidP="00FD64FE">
      <w:pPr>
        <w:pStyle w:val="ListParagraph"/>
        <w:numPr>
          <w:ilvl w:val="3"/>
          <w:numId w:val="2"/>
        </w:numPr>
        <w:ind w:right="-900"/>
        <w:rPr>
          <w:del w:id="1187" w:author="Phil Berger" w:date="2022-08-30T17:50:00Z"/>
          <w:sz w:val="28"/>
          <w:szCs w:val="28"/>
        </w:rPr>
      </w:pPr>
      <w:del w:id="1188" w:author="Phil Berger" w:date="2022-08-30T17:50:00Z">
        <w:r w:rsidDel="00635804">
          <w:rPr>
            <w:sz w:val="28"/>
            <w:szCs w:val="28"/>
          </w:rPr>
          <w:delText>Estimated Time/</w:delText>
        </w:r>
        <w:r w:rsidR="0063383F" w:rsidDel="00635804">
          <w:rPr>
            <w:sz w:val="28"/>
            <w:szCs w:val="28"/>
          </w:rPr>
          <w:delText>Distance for Driver to arrive at pickup location</w:delText>
        </w:r>
      </w:del>
    </w:p>
    <w:p w14:paraId="176BE1FD" w14:textId="7693B659" w:rsidR="0063383F" w:rsidDel="00635804" w:rsidRDefault="00C5532F" w:rsidP="00FD64FE">
      <w:pPr>
        <w:pStyle w:val="ListParagraph"/>
        <w:numPr>
          <w:ilvl w:val="3"/>
          <w:numId w:val="2"/>
        </w:numPr>
        <w:ind w:right="-900"/>
        <w:rPr>
          <w:del w:id="1189" w:author="Phil Berger" w:date="2022-08-30T17:50:00Z"/>
          <w:sz w:val="28"/>
          <w:szCs w:val="28"/>
        </w:rPr>
      </w:pPr>
      <w:del w:id="1190" w:author="Phil Berger" w:date="2022-08-30T17:50:00Z">
        <w:r w:rsidDel="00635804">
          <w:rPr>
            <w:sz w:val="28"/>
            <w:szCs w:val="28"/>
          </w:rPr>
          <w:delText>Actual Time/</w:delText>
        </w:r>
        <w:r w:rsidR="0063383F" w:rsidDel="00635804">
          <w:rPr>
            <w:sz w:val="28"/>
            <w:szCs w:val="28"/>
          </w:rPr>
          <w:delText>Distance for Driver to arrive at pickup location</w:delText>
        </w:r>
      </w:del>
    </w:p>
    <w:p w14:paraId="4ED33382" w14:textId="1BC76673" w:rsidR="0063383F" w:rsidDel="00635804" w:rsidRDefault="0063383F" w:rsidP="007802BF">
      <w:pPr>
        <w:pStyle w:val="ListParagraph"/>
        <w:ind w:left="1800" w:right="-900"/>
        <w:rPr>
          <w:del w:id="1191" w:author="Phil Berger" w:date="2022-08-30T17:50:00Z"/>
          <w:sz w:val="28"/>
          <w:szCs w:val="28"/>
        </w:rPr>
      </w:pPr>
    </w:p>
    <w:p w14:paraId="34D473E1" w14:textId="4BB215D4" w:rsidR="00533587" w:rsidDel="00635804" w:rsidRDefault="00533587" w:rsidP="00FD64FE">
      <w:pPr>
        <w:pStyle w:val="ListParagraph"/>
        <w:numPr>
          <w:ilvl w:val="2"/>
          <w:numId w:val="2"/>
        </w:numPr>
        <w:ind w:right="-900"/>
        <w:rPr>
          <w:del w:id="1192" w:author="Phil Berger" w:date="2022-08-30T17:50:00Z"/>
          <w:sz w:val="28"/>
          <w:szCs w:val="28"/>
        </w:rPr>
      </w:pPr>
      <w:del w:id="1193" w:author="Phil Berger" w:date="2022-08-30T17:50:00Z">
        <w:r w:rsidDel="00635804">
          <w:rPr>
            <w:sz w:val="28"/>
            <w:szCs w:val="28"/>
          </w:rPr>
          <w:delText>Additional Charges:</w:delText>
        </w:r>
      </w:del>
    </w:p>
    <w:p w14:paraId="556E4AF0" w14:textId="0D52DF7F" w:rsidR="00964163" w:rsidRPr="00533587" w:rsidDel="00635804" w:rsidRDefault="00533587" w:rsidP="00FD64FE">
      <w:pPr>
        <w:pStyle w:val="ListParagraph"/>
        <w:numPr>
          <w:ilvl w:val="3"/>
          <w:numId w:val="2"/>
        </w:numPr>
        <w:ind w:right="-900"/>
        <w:rPr>
          <w:del w:id="1194" w:author="Phil Berger" w:date="2022-08-30T17:50:00Z"/>
          <w:sz w:val="28"/>
          <w:szCs w:val="28"/>
        </w:rPr>
      </w:pPr>
      <w:del w:id="1195" w:author="Phil Berger" w:date="2022-08-30T17:50:00Z">
        <w:r w:rsidDel="00635804">
          <w:rPr>
            <w:sz w:val="28"/>
            <w:szCs w:val="28"/>
          </w:rPr>
          <w:delText xml:space="preserve">Surge Pricing: </w:delText>
        </w:r>
        <w:r w:rsidR="00964163" w:rsidDel="00635804">
          <w:rPr>
            <w:sz w:val="28"/>
            <w:szCs w:val="28"/>
          </w:rPr>
          <w:delText xml:space="preserve">Supply of Drivers </w:delText>
        </w:r>
        <w:r w:rsidDel="00635804">
          <w:rPr>
            <w:sz w:val="28"/>
            <w:szCs w:val="28"/>
          </w:rPr>
          <w:delText xml:space="preserve">and Demand by Riders </w:delText>
        </w:r>
        <w:r w:rsidR="00964163" w:rsidDel="00635804">
          <w:rPr>
            <w:sz w:val="28"/>
            <w:szCs w:val="28"/>
          </w:rPr>
          <w:delText>at the time of rider request</w:delText>
        </w:r>
      </w:del>
    </w:p>
    <w:p w14:paraId="033DCEFB" w14:textId="32469184" w:rsidR="00533587" w:rsidDel="00635804" w:rsidRDefault="00964163" w:rsidP="00FD64FE">
      <w:pPr>
        <w:pStyle w:val="ListParagraph"/>
        <w:numPr>
          <w:ilvl w:val="3"/>
          <w:numId w:val="2"/>
        </w:numPr>
        <w:ind w:right="-900"/>
        <w:rPr>
          <w:del w:id="1196" w:author="Phil Berger" w:date="2022-08-30T17:50:00Z"/>
          <w:sz w:val="28"/>
          <w:szCs w:val="28"/>
        </w:rPr>
      </w:pPr>
      <w:del w:id="1197" w:author="Phil Berger" w:date="2022-08-30T17:50:00Z">
        <w:r w:rsidDel="00635804">
          <w:rPr>
            <w:sz w:val="28"/>
            <w:szCs w:val="28"/>
          </w:rPr>
          <w:delText>A</w:delText>
        </w:r>
        <w:r w:rsidR="00533587" w:rsidDel="00635804">
          <w:rPr>
            <w:sz w:val="28"/>
            <w:szCs w:val="28"/>
          </w:rPr>
          <w:delText>irport Fees and/or upcharges</w:delText>
        </w:r>
      </w:del>
    </w:p>
    <w:p w14:paraId="48EC84FA" w14:textId="7F4060CE" w:rsidR="00A21E85" w:rsidDel="00635804" w:rsidRDefault="00533587" w:rsidP="00FD64FE">
      <w:pPr>
        <w:pStyle w:val="ListParagraph"/>
        <w:numPr>
          <w:ilvl w:val="3"/>
          <w:numId w:val="2"/>
        </w:numPr>
        <w:ind w:right="-900"/>
        <w:rPr>
          <w:del w:id="1198" w:author="Phil Berger" w:date="2022-08-30T17:50:00Z"/>
          <w:sz w:val="28"/>
          <w:szCs w:val="28"/>
        </w:rPr>
      </w:pPr>
      <w:del w:id="1199" w:author="Phil Berger" w:date="2022-08-30T17:50:00Z">
        <w:r w:rsidDel="00635804">
          <w:rPr>
            <w:sz w:val="28"/>
            <w:szCs w:val="28"/>
          </w:rPr>
          <w:delText xml:space="preserve">Sports, Concert </w:delText>
        </w:r>
        <w:r w:rsidR="00964163" w:rsidDel="00635804">
          <w:rPr>
            <w:sz w:val="28"/>
            <w:szCs w:val="28"/>
          </w:rPr>
          <w:delText>and</w:delText>
        </w:r>
        <w:r w:rsidDel="00635804">
          <w:rPr>
            <w:sz w:val="28"/>
            <w:szCs w:val="28"/>
          </w:rPr>
          <w:delText>/or other event site Fees/Upcharges</w:delText>
        </w:r>
      </w:del>
    </w:p>
    <w:p w14:paraId="49948C46" w14:textId="0E752985" w:rsidR="0063383F" w:rsidRPr="0063383F" w:rsidDel="00635804" w:rsidRDefault="0063383F" w:rsidP="00FD64FE">
      <w:pPr>
        <w:pStyle w:val="ListParagraph"/>
        <w:numPr>
          <w:ilvl w:val="2"/>
          <w:numId w:val="2"/>
        </w:numPr>
        <w:ind w:right="-900"/>
        <w:rPr>
          <w:del w:id="1200" w:author="Phil Berger" w:date="2022-08-30T17:50:00Z"/>
          <w:sz w:val="28"/>
          <w:szCs w:val="28"/>
        </w:rPr>
      </w:pPr>
      <w:del w:id="1201" w:author="Phil Berger" w:date="2022-08-30T17:50:00Z">
        <w:r w:rsidDel="00635804">
          <w:rPr>
            <w:sz w:val="28"/>
            <w:szCs w:val="28"/>
          </w:rPr>
          <w:delText>Ride Types</w:delText>
        </w:r>
      </w:del>
    </w:p>
    <w:p w14:paraId="46053B8D" w14:textId="3FC68C69" w:rsidR="0063383F" w:rsidDel="00635804" w:rsidRDefault="0063383F" w:rsidP="00FD64FE">
      <w:pPr>
        <w:pStyle w:val="ListParagraph"/>
        <w:numPr>
          <w:ilvl w:val="3"/>
          <w:numId w:val="2"/>
        </w:numPr>
        <w:ind w:right="-900"/>
        <w:rPr>
          <w:del w:id="1202" w:author="Phil Berger" w:date="2022-08-30T17:50:00Z"/>
          <w:sz w:val="28"/>
          <w:szCs w:val="28"/>
        </w:rPr>
      </w:pPr>
      <w:del w:id="1203" w:author="Phil Berger" w:date="2022-08-30T17:50:00Z">
        <w:r w:rsidDel="00635804">
          <w:rPr>
            <w:sz w:val="28"/>
            <w:szCs w:val="28"/>
          </w:rPr>
          <w:delText xml:space="preserve">Premium, Lux, Comfort, XL, SUV (? Uber term?) rides </w:delText>
        </w:r>
      </w:del>
    </w:p>
    <w:p w14:paraId="50170D0B" w14:textId="514E470F" w:rsidR="005F2B38" w:rsidRPr="005F2B38" w:rsidDel="00635804" w:rsidRDefault="005F2B38" w:rsidP="00FD64FE">
      <w:pPr>
        <w:pStyle w:val="ListParagraph"/>
        <w:numPr>
          <w:ilvl w:val="3"/>
          <w:numId w:val="2"/>
        </w:numPr>
        <w:ind w:right="-900"/>
        <w:rPr>
          <w:del w:id="1204" w:author="Phil Berger" w:date="2022-08-30T17:50:00Z"/>
          <w:sz w:val="28"/>
          <w:szCs w:val="28"/>
        </w:rPr>
      </w:pPr>
      <w:del w:id="1205" w:author="Phil Berger" w:date="2022-08-30T17:50:00Z">
        <w:r w:rsidDel="00635804">
          <w:rPr>
            <w:sz w:val="28"/>
            <w:szCs w:val="28"/>
          </w:rPr>
          <w:delText>Pet Friendly Rides, excluding Service Animals</w:delText>
        </w:r>
      </w:del>
    </w:p>
    <w:p w14:paraId="1D731BB4" w14:textId="49A3201A" w:rsidR="0063383F" w:rsidRPr="00533587" w:rsidDel="00635804" w:rsidRDefault="0063383F" w:rsidP="00FD64FE">
      <w:pPr>
        <w:pStyle w:val="ListParagraph"/>
        <w:numPr>
          <w:ilvl w:val="3"/>
          <w:numId w:val="2"/>
        </w:numPr>
        <w:ind w:right="-900"/>
        <w:rPr>
          <w:del w:id="1206" w:author="Phil Berger" w:date="2022-08-30T17:50:00Z"/>
          <w:sz w:val="28"/>
          <w:szCs w:val="28"/>
        </w:rPr>
      </w:pPr>
      <w:del w:id="1207" w:author="Phil Berger" w:date="2022-08-30T17:50:00Z">
        <w:r w:rsidDel="00635804">
          <w:rPr>
            <w:sz w:val="28"/>
            <w:szCs w:val="28"/>
          </w:rPr>
          <w:delText>Green/Reduced Emissions/zero Emission Rides</w:delText>
        </w:r>
      </w:del>
    </w:p>
    <w:p w14:paraId="1DADAB75" w14:textId="0E466DA8" w:rsidR="0063383F" w:rsidDel="00635804" w:rsidRDefault="0063383F" w:rsidP="00FD64FE">
      <w:pPr>
        <w:pStyle w:val="ListParagraph"/>
        <w:numPr>
          <w:ilvl w:val="3"/>
          <w:numId w:val="2"/>
        </w:numPr>
        <w:ind w:right="-900"/>
        <w:rPr>
          <w:del w:id="1208" w:author="Phil Berger" w:date="2022-08-30T17:50:00Z"/>
          <w:sz w:val="28"/>
          <w:szCs w:val="28"/>
        </w:rPr>
      </w:pPr>
      <w:del w:id="1209" w:author="Phil Berger" w:date="2022-08-30T17:50:00Z">
        <w:r w:rsidDel="00635804">
          <w:rPr>
            <w:sz w:val="28"/>
            <w:szCs w:val="28"/>
          </w:rPr>
          <w:delText>Corporate Rides (Definition: Purchased in bulk by a company to provide rides home for their employees or customers, cannot change destination or add stops)</w:delText>
        </w:r>
      </w:del>
    </w:p>
    <w:p w14:paraId="0E6FBF7E" w14:textId="3EE98A4B" w:rsidR="0063383F" w:rsidDel="00635804" w:rsidRDefault="0063383F" w:rsidP="00FD64FE">
      <w:pPr>
        <w:pStyle w:val="ListParagraph"/>
        <w:numPr>
          <w:ilvl w:val="3"/>
          <w:numId w:val="2"/>
        </w:numPr>
        <w:ind w:right="-900"/>
        <w:rPr>
          <w:del w:id="1210" w:author="Phil Berger" w:date="2022-08-30T17:50:00Z"/>
          <w:sz w:val="28"/>
          <w:szCs w:val="28"/>
        </w:rPr>
      </w:pPr>
      <w:del w:id="1211" w:author="Phil Berger" w:date="2022-08-30T17:50:00Z">
        <w:r w:rsidDel="00635804">
          <w:rPr>
            <w:sz w:val="28"/>
            <w:szCs w:val="28"/>
          </w:rPr>
          <w:delText>Shared/Pool Rides</w:delText>
        </w:r>
      </w:del>
    </w:p>
    <w:p w14:paraId="5E799FF7" w14:textId="504D91D9" w:rsidR="0063383F" w:rsidDel="00635804" w:rsidRDefault="0063383F" w:rsidP="00FD64FE">
      <w:pPr>
        <w:pStyle w:val="ListParagraph"/>
        <w:numPr>
          <w:ilvl w:val="3"/>
          <w:numId w:val="2"/>
        </w:numPr>
        <w:ind w:right="-900"/>
        <w:rPr>
          <w:del w:id="1212" w:author="Phil Berger" w:date="2022-08-30T17:50:00Z"/>
          <w:sz w:val="28"/>
          <w:szCs w:val="28"/>
        </w:rPr>
      </w:pPr>
      <w:del w:id="1213" w:author="Phil Berger" w:date="2022-08-30T17:50:00Z">
        <w:r w:rsidDel="00635804">
          <w:rPr>
            <w:sz w:val="28"/>
            <w:szCs w:val="28"/>
          </w:rPr>
          <w:lastRenderedPageBreak/>
          <w:delText>Preferred</w:delText>
        </w:r>
        <w:r w:rsidRPr="00DB4662" w:rsidDel="00635804">
          <w:rPr>
            <w:sz w:val="28"/>
            <w:szCs w:val="28"/>
          </w:rPr>
          <w:delText xml:space="preserve">, </w:delText>
        </w:r>
        <w:r w:rsidDel="00635804">
          <w:rPr>
            <w:sz w:val="28"/>
            <w:szCs w:val="28"/>
          </w:rPr>
          <w:delText>“Wait &amp;</w:delText>
        </w:r>
        <w:r w:rsidRPr="00DB4662" w:rsidDel="00635804">
          <w:rPr>
            <w:sz w:val="28"/>
            <w:szCs w:val="28"/>
          </w:rPr>
          <w:delText xml:space="preserve"> Save</w:delText>
        </w:r>
        <w:r w:rsidDel="00635804">
          <w:rPr>
            <w:sz w:val="28"/>
            <w:szCs w:val="28"/>
          </w:rPr>
          <w:delText>”</w:delText>
        </w:r>
        <w:r w:rsidRPr="00DB4662" w:rsidDel="00635804">
          <w:rPr>
            <w:sz w:val="28"/>
            <w:szCs w:val="28"/>
          </w:rPr>
          <w:delText xml:space="preserve"> and other Time to Wait rider options</w:delText>
        </w:r>
      </w:del>
    </w:p>
    <w:p w14:paraId="7B7EBB97" w14:textId="4AE108F9" w:rsidR="00BC531F" w:rsidRPr="00BC531F" w:rsidDel="00635804" w:rsidRDefault="00BC531F" w:rsidP="00BC531F">
      <w:pPr>
        <w:ind w:right="-900"/>
        <w:rPr>
          <w:del w:id="1214" w:author="Phil Berger" w:date="2022-08-30T17:50:00Z"/>
          <w:sz w:val="28"/>
          <w:szCs w:val="28"/>
        </w:rPr>
      </w:pPr>
    </w:p>
    <w:p w14:paraId="1DB866E6" w14:textId="44CBE549" w:rsidR="00BC531F" w:rsidDel="00635804" w:rsidRDefault="00BC531F" w:rsidP="00FD64FE">
      <w:pPr>
        <w:pStyle w:val="ListParagraph"/>
        <w:numPr>
          <w:ilvl w:val="1"/>
          <w:numId w:val="2"/>
        </w:numPr>
        <w:ind w:right="-900"/>
        <w:rPr>
          <w:del w:id="1215" w:author="Phil Berger" w:date="2022-08-30T17:50:00Z"/>
          <w:sz w:val="28"/>
          <w:szCs w:val="28"/>
        </w:rPr>
      </w:pPr>
      <w:del w:id="1216" w:author="Phil Berger" w:date="2022-08-30T17:50:00Z">
        <w:r w:rsidRPr="00BC531F" w:rsidDel="00635804">
          <w:rPr>
            <w:b/>
            <w:sz w:val="28"/>
            <w:szCs w:val="28"/>
          </w:rPr>
          <w:delText>Driver Compensation</w:delText>
        </w:r>
        <w:r w:rsidDel="00635804">
          <w:rPr>
            <w:sz w:val="28"/>
            <w:szCs w:val="28"/>
          </w:rPr>
          <w:delText>:</w:delText>
        </w:r>
        <w:r w:rsidRPr="00BC531F" w:rsidDel="00635804">
          <w:rPr>
            <w:sz w:val="28"/>
            <w:szCs w:val="28"/>
          </w:rPr>
          <w:delText xml:space="preserve"> </w:delText>
        </w:r>
        <w:r w:rsidDel="00635804">
          <w:rPr>
            <w:sz w:val="28"/>
            <w:szCs w:val="28"/>
          </w:rPr>
          <w:delText xml:space="preserve">I have </w:delText>
        </w:r>
        <w:r w:rsidR="000C4FC3" w:rsidDel="00635804">
          <w:rPr>
            <w:sz w:val="28"/>
            <w:szCs w:val="28"/>
          </w:rPr>
          <w:delText>a clear understanding of how</w:delText>
        </w:r>
        <w:r w:rsidDel="00635804">
          <w:rPr>
            <w:sz w:val="28"/>
            <w:szCs w:val="28"/>
          </w:rPr>
          <w:delText xml:space="preserve"> TNC Driver’s compensation is affected/determined for each ride for each of the following:</w:delText>
        </w:r>
      </w:del>
    </w:p>
    <w:p w14:paraId="6D97A15D" w14:textId="5D27EADF" w:rsidR="00BC531F" w:rsidDel="00635804" w:rsidRDefault="00BC531F" w:rsidP="00FD64FE">
      <w:pPr>
        <w:pStyle w:val="ListParagraph"/>
        <w:numPr>
          <w:ilvl w:val="2"/>
          <w:numId w:val="2"/>
        </w:numPr>
        <w:ind w:right="-900"/>
        <w:rPr>
          <w:del w:id="1217" w:author="Phil Berger" w:date="2022-08-30T17:50:00Z"/>
          <w:sz w:val="28"/>
          <w:szCs w:val="28"/>
        </w:rPr>
      </w:pPr>
      <w:del w:id="1218" w:author="Phil Berger" w:date="2022-08-30T17:50:00Z">
        <w:r w:rsidDel="00635804">
          <w:rPr>
            <w:sz w:val="28"/>
            <w:szCs w:val="28"/>
          </w:rPr>
          <w:delText xml:space="preserve"> Base Rates: I have a clear understanding of how each of the following may affect base rates:</w:delText>
        </w:r>
      </w:del>
    </w:p>
    <w:p w14:paraId="6D164D71" w14:textId="0FECD42A" w:rsidR="00BC531F" w:rsidRPr="00533587" w:rsidDel="00635804" w:rsidRDefault="00BC531F" w:rsidP="00FD64FE">
      <w:pPr>
        <w:pStyle w:val="ListParagraph"/>
        <w:numPr>
          <w:ilvl w:val="3"/>
          <w:numId w:val="2"/>
        </w:numPr>
        <w:ind w:right="-900"/>
        <w:rPr>
          <w:del w:id="1219" w:author="Phil Berger" w:date="2022-08-30T17:50:00Z"/>
          <w:sz w:val="28"/>
          <w:szCs w:val="28"/>
        </w:rPr>
      </w:pPr>
      <w:del w:id="1220" w:author="Phil Berger" w:date="2022-08-30T17:50:00Z">
        <w:r w:rsidDel="00635804">
          <w:rPr>
            <w:sz w:val="28"/>
            <w:szCs w:val="28"/>
          </w:rPr>
          <w:delText>Time of Day</w:delText>
        </w:r>
      </w:del>
    </w:p>
    <w:p w14:paraId="0BA5CE2E" w14:textId="4B6173A1" w:rsidR="00BC531F" w:rsidDel="00635804" w:rsidRDefault="00BC531F" w:rsidP="00FD64FE">
      <w:pPr>
        <w:pStyle w:val="ListParagraph"/>
        <w:numPr>
          <w:ilvl w:val="3"/>
          <w:numId w:val="2"/>
        </w:numPr>
        <w:ind w:right="-900"/>
        <w:rPr>
          <w:del w:id="1221" w:author="Phil Berger" w:date="2022-08-30T17:50:00Z"/>
          <w:sz w:val="28"/>
          <w:szCs w:val="28"/>
        </w:rPr>
      </w:pPr>
      <w:del w:id="1222" w:author="Phil Berger" w:date="2022-08-30T17:50:00Z">
        <w:r w:rsidDel="00635804">
          <w:rPr>
            <w:sz w:val="28"/>
            <w:szCs w:val="28"/>
          </w:rPr>
          <w:delText>Estimated Time and Distance of the ride</w:delText>
        </w:r>
      </w:del>
    </w:p>
    <w:p w14:paraId="72E3845D" w14:textId="749DB9C2" w:rsidR="00BC531F" w:rsidDel="00635804" w:rsidRDefault="00BC531F" w:rsidP="00FD64FE">
      <w:pPr>
        <w:pStyle w:val="ListParagraph"/>
        <w:numPr>
          <w:ilvl w:val="3"/>
          <w:numId w:val="2"/>
        </w:numPr>
        <w:ind w:right="-900"/>
        <w:rPr>
          <w:del w:id="1223" w:author="Phil Berger" w:date="2022-08-30T17:50:00Z"/>
          <w:sz w:val="28"/>
          <w:szCs w:val="28"/>
        </w:rPr>
      </w:pPr>
      <w:del w:id="1224" w:author="Phil Berger" w:date="2022-08-30T17:50:00Z">
        <w:r w:rsidDel="00635804">
          <w:rPr>
            <w:sz w:val="28"/>
            <w:szCs w:val="28"/>
          </w:rPr>
          <w:delText>Number of Riders</w:delText>
        </w:r>
      </w:del>
    </w:p>
    <w:p w14:paraId="1D59D2D5" w14:textId="61EC323F" w:rsidR="00BC531F" w:rsidDel="00635804" w:rsidRDefault="00BC531F" w:rsidP="00FD64FE">
      <w:pPr>
        <w:pStyle w:val="ListParagraph"/>
        <w:numPr>
          <w:ilvl w:val="3"/>
          <w:numId w:val="2"/>
        </w:numPr>
        <w:ind w:right="-900"/>
        <w:rPr>
          <w:del w:id="1225" w:author="Phil Berger" w:date="2022-08-30T17:50:00Z"/>
          <w:sz w:val="28"/>
          <w:szCs w:val="28"/>
        </w:rPr>
      </w:pPr>
      <w:del w:id="1226" w:author="Phil Berger" w:date="2022-08-30T17:50:00Z">
        <w:r w:rsidDel="00635804">
          <w:rPr>
            <w:sz w:val="28"/>
            <w:szCs w:val="28"/>
          </w:rPr>
          <w:delText>Actual Time and Distance of the ride</w:delText>
        </w:r>
      </w:del>
    </w:p>
    <w:p w14:paraId="19F9F05A" w14:textId="3D5094F2" w:rsidR="00BC531F" w:rsidDel="00635804" w:rsidRDefault="00BC531F" w:rsidP="00FD64FE">
      <w:pPr>
        <w:pStyle w:val="ListParagraph"/>
        <w:numPr>
          <w:ilvl w:val="3"/>
          <w:numId w:val="2"/>
        </w:numPr>
        <w:ind w:right="-900"/>
        <w:rPr>
          <w:del w:id="1227" w:author="Phil Berger" w:date="2022-08-30T17:50:00Z"/>
          <w:sz w:val="28"/>
          <w:szCs w:val="28"/>
        </w:rPr>
      </w:pPr>
      <w:del w:id="1228" w:author="Phil Berger" w:date="2022-08-30T17:50:00Z">
        <w:r w:rsidDel="00635804">
          <w:rPr>
            <w:sz w:val="28"/>
            <w:szCs w:val="28"/>
          </w:rPr>
          <w:delText>Rider and/or Driver Ratings</w:delText>
        </w:r>
      </w:del>
    </w:p>
    <w:p w14:paraId="24865E4D" w14:textId="576EDDA2" w:rsidR="00BC531F" w:rsidDel="00635804" w:rsidRDefault="00BC531F" w:rsidP="00FD64FE">
      <w:pPr>
        <w:pStyle w:val="ListParagraph"/>
        <w:numPr>
          <w:ilvl w:val="3"/>
          <w:numId w:val="2"/>
        </w:numPr>
        <w:ind w:right="-900"/>
        <w:rPr>
          <w:del w:id="1229" w:author="Phil Berger" w:date="2022-08-30T17:50:00Z"/>
          <w:sz w:val="28"/>
          <w:szCs w:val="28"/>
        </w:rPr>
      </w:pPr>
      <w:del w:id="1230" w:author="Phil Berger" w:date="2022-08-30T17:50:00Z">
        <w:r w:rsidDel="00635804">
          <w:rPr>
            <w:sz w:val="28"/>
            <w:szCs w:val="28"/>
          </w:rPr>
          <w:delText>Pickup location (Neighborhood, zip code, or more precise location)</w:delText>
        </w:r>
      </w:del>
    </w:p>
    <w:p w14:paraId="51DC6CE3" w14:textId="533961E6" w:rsidR="00BC531F" w:rsidDel="00635804" w:rsidRDefault="00BC531F" w:rsidP="00FD64FE">
      <w:pPr>
        <w:pStyle w:val="ListParagraph"/>
        <w:numPr>
          <w:ilvl w:val="3"/>
          <w:numId w:val="2"/>
        </w:numPr>
        <w:ind w:right="-900"/>
        <w:rPr>
          <w:del w:id="1231" w:author="Phil Berger" w:date="2022-08-30T17:50:00Z"/>
          <w:sz w:val="28"/>
          <w:szCs w:val="28"/>
        </w:rPr>
      </w:pPr>
      <w:del w:id="1232" w:author="Phil Berger" w:date="2022-08-30T17:50:00Z">
        <w:r w:rsidDel="00635804">
          <w:rPr>
            <w:sz w:val="28"/>
            <w:szCs w:val="28"/>
          </w:rPr>
          <w:delText>Drop off location (Neighborhood, zip code, or more precise location)</w:delText>
        </w:r>
      </w:del>
    </w:p>
    <w:p w14:paraId="104A3428" w14:textId="14643138" w:rsidR="00BC531F" w:rsidDel="00635804" w:rsidRDefault="00BC531F" w:rsidP="00FD64FE">
      <w:pPr>
        <w:pStyle w:val="ListParagraph"/>
        <w:numPr>
          <w:ilvl w:val="3"/>
          <w:numId w:val="2"/>
        </w:numPr>
        <w:ind w:right="-900"/>
        <w:rPr>
          <w:del w:id="1233" w:author="Phil Berger" w:date="2022-08-30T17:50:00Z"/>
          <w:sz w:val="28"/>
          <w:szCs w:val="28"/>
        </w:rPr>
      </w:pPr>
      <w:del w:id="1234" w:author="Phil Berger" w:date="2022-08-30T17:50:00Z">
        <w:r w:rsidDel="00635804">
          <w:rPr>
            <w:sz w:val="28"/>
            <w:szCs w:val="28"/>
          </w:rPr>
          <w:delText>Estimated Time/Distance for Driver to arrive at pickup location</w:delText>
        </w:r>
      </w:del>
    </w:p>
    <w:p w14:paraId="09BFA765" w14:textId="62C0FEF8" w:rsidR="00BC531F" w:rsidDel="00635804" w:rsidRDefault="00BC531F" w:rsidP="00FD64FE">
      <w:pPr>
        <w:pStyle w:val="ListParagraph"/>
        <w:numPr>
          <w:ilvl w:val="3"/>
          <w:numId w:val="2"/>
        </w:numPr>
        <w:ind w:right="-900"/>
        <w:rPr>
          <w:del w:id="1235" w:author="Phil Berger" w:date="2022-08-30T17:50:00Z"/>
          <w:sz w:val="28"/>
          <w:szCs w:val="28"/>
        </w:rPr>
      </w:pPr>
      <w:del w:id="1236" w:author="Phil Berger" w:date="2022-08-30T17:50:00Z">
        <w:r w:rsidDel="00635804">
          <w:rPr>
            <w:sz w:val="28"/>
            <w:szCs w:val="28"/>
          </w:rPr>
          <w:delText>Actual Time/Distance for Driver to arrive at pickup location</w:delText>
        </w:r>
      </w:del>
    </w:p>
    <w:p w14:paraId="18857E66" w14:textId="210250D4" w:rsidR="00BC531F" w:rsidDel="00635804" w:rsidRDefault="00BC531F" w:rsidP="000C4FC3">
      <w:pPr>
        <w:pStyle w:val="ListParagraph"/>
        <w:ind w:left="1800" w:right="-900"/>
        <w:rPr>
          <w:del w:id="1237" w:author="Phil Berger" w:date="2022-08-30T17:50:00Z"/>
          <w:sz w:val="28"/>
          <w:szCs w:val="28"/>
        </w:rPr>
      </w:pPr>
    </w:p>
    <w:p w14:paraId="544EC514" w14:textId="70E39B98" w:rsidR="00BC531F" w:rsidDel="00635804" w:rsidRDefault="00BC531F" w:rsidP="00FD64FE">
      <w:pPr>
        <w:pStyle w:val="ListParagraph"/>
        <w:numPr>
          <w:ilvl w:val="2"/>
          <w:numId w:val="2"/>
        </w:numPr>
        <w:ind w:right="-900"/>
        <w:rPr>
          <w:del w:id="1238" w:author="Phil Berger" w:date="2022-08-30T17:50:00Z"/>
          <w:sz w:val="28"/>
          <w:szCs w:val="28"/>
        </w:rPr>
      </w:pPr>
      <w:del w:id="1239" w:author="Phil Berger" w:date="2022-08-30T17:50:00Z">
        <w:r w:rsidDel="00635804">
          <w:rPr>
            <w:sz w:val="28"/>
            <w:szCs w:val="28"/>
          </w:rPr>
          <w:delText>Additional Charges:</w:delText>
        </w:r>
      </w:del>
    </w:p>
    <w:p w14:paraId="6CEB68AE" w14:textId="18653800" w:rsidR="00BC531F" w:rsidRPr="00533587" w:rsidDel="00635804" w:rsidRDefault="00BC531F" w:rsidP="00FD64FE">
      <w:pPr>
        <w:pStyle w:val="ListParagraph"/>
        <w:numPr>
          <w:ilvl w:val="3"/>
          <w:numId w:val="2"/>
        </w:numPr>
        <w:ind w:right="-900"/>
        <w:rPr>
          <w:del w:id="1240" w:author="Phil Berger" w:date="2022-08-30T17:50:00Z"/>
          <w:sz w:val="28"/>
          <w:szCs w:val="28"/>
        </w:rPr>
      </w:pPr>
      <w:del w:id="1241" w:author="Phil Berger" w:date="2022-08-30T17:50:00Z">
        <w:r w:rsidDel="00635804">
          <w:rPr>
            <w:sz w:val="28"/>
            <w:szCs w:val="28"/>
          </w:rPr>
          <w:delText>Surge Pricing: Supply of Drivers and Demand by Riders at the time of rider request</w:delText>
        </w:r>
      </w:del>
    </w:p>
    <w:p w14:paraId="1E1BC1F1" w14:textId="7E2219A2" w:rsidR="00BC531F" w:rsidDel="00635804" w:rsidRDefault="00BC531F" w:rsidP="00FD64FE">
      <w:pPr>
        <w:pStyle w:val="ListParagraph"/>
        <w:numPr>
          <w:ilvl w:val="3"/>
          <w:numId w:val="2"/>
        </w:numPr>
        <w:ind w:right="-900"/>
        <w:rPr>
          <w:del w:id="1242" w:author="Phil Berger" w:date="2022-08-30T17:50:00Z"/>
          <w:sz w:val="28"/>
          <w:szCs w:val="28"/>
        </w:rPr>
      </w:pPr>
      <w:del w:id="1243" w:author="Phil Berger" w:date="2022-08-30T17:50:00Z">
        <w:r w:rsidDel="00635804">
          <w:rPr>
            <w:sz w:val="28"/>
            <w:szCs w:val="28"/>
          </w:rPr>
          <w:delText>Airport Fees and/or upcharges</w:delText>
        </w:r>
      </w:del>
    </w:p>
    <w:p w14:paraId="29EBEF3A" w14:textId="5D0ACF12" w:rsidR="00BC531F" w:rsidDel="00635804" w:rsidRDefault="00BC531F" w:rsidP="00FD64FE">
      <w:pPr>
        <w:pStyle w:val="ListParagraph"/>
        <w:numPr>
          <w:ilvl w:val="3"/>
          <w:numId w:val="2"/>
        </w:numPr>
        <w:ind w:right="-900"/>
        <w:rPr>
          <w:del w:id="1244" w:author="Phil Berger" w:date="2022-08-30T17:50:00Z"/>
          <w:sz w:val="28"/>
          <w:szCs w:val="28"/>
        </w:rPr>
      </w:pPr>
      <w:del w:id="1245" w:author="Phil Berger" w:date="2022-08-30T17:50:00Z">
        <w:r w:rsidDel="00635804">
          <w:rPr>
            <w:sz w:val="28"/>
            <w:szCs w:val="28"/>
          </w:rPr>
          <w:delText>Sports, Concert and/or other event site Fees/Upcharges</w:delText>
        </w:r>
      </w:del>
    </w:p>
    <w:p w14:paraId="5B455225" w14:textId="3C060DCD" w:rsidR="00BC531F" w:rsidRPr="0063383F" w:rsidDel="00635804" w:rsidRDefault="00BC531F" w:rsidP="00FD64FE">
      <w:pPr>
        <w:pStyle w:val="ListParagraph"/>
        <w:numPr>
          <w:ilvl w:val="2"/>
          <w:numId w:val="2"/>
        </w:numPr>
        <w:ind w:right="-900"/>
        <w:rPr>
          <w:del w:id="1246" w:author="Phil Berger" w:date="2022-08-30T17:50:00Z"/>
          <w:sz w:val="28"/>
          <w:szCs w:val="28"/>
        </w:rPr>
      </w:pPr>
      <w:del w:id="1247" w:author="Phil Berger" w:date="2022-08-30T17:50:00Z">
        <w:r w:rsidDel="00635804">
          <w:rPr>
            <w:sz w:val="28"/>
            <w:szCs w:val="28"/>
          </w:rPr>
          <w:delText>Ride Types</w:delText>
        </w:r>
      </w:del>
    </w:p>
    <w:p w14:paraId="0D6D39A0" w14:textId="4F4C4C5D" w:rsidR="00BC531F" w:rsidDel="00635804" w:rsidRDefault="00BC531F" w:rsidP="00FD64FE">
      <w:pPr>
        <w:pStyle w:val="ListParagraph"/>
        <w:numPr>
          <w:ilvl w:val="3"/>
          <w:numId w:val="2"/>
        </w:numPr>
        <w:ind w:right="-900"/>
        <w:rPr>
          <w:del w:id="1248" w:author="Phil Berger" w:date="2022-08-30T17:50:00Z"/>
          <w:sz w:val="28"/>
          <w:szCs w:val="28"/>
        </w:rPr>
      </w:pPr>
      <w:del w:id="1249" w:author="Phil Berger" w:date="2022-08-30T17:50:00Z">
        <w:r w:rsidDel="00635804">
          <w:rPr>
            <w:sz w:val="28"/>
            <w:szCs w:val="28"/>
          </w:rPr>
          <w:delText xml:space="preserve">Premium, Lux, Comfort, XL, SUV (? Uber term?) rides </w:delText>
        </w:r>
      </w:del>
    </w:p>
    <w:p w14:paraId="32485CFB" w14:textId="38520174" w:rsidR="00BC531F" w:rsidRPr="005F2B38" w:rsidDel="00635804" w:rsidRDefault="00BC531F" w:rsidP="00FD64FE">
      <w:pPr>
        <w:pStyle w:val="ListParagraph"/>
        <w:numPr>
          <w:ilvl w:val="3"/>
          <w:numId w:val="2"/>
        </w:numPr>
        <w:ind w:right="-900"/>
        <w:rPr>
          <w:del w:id="1250" w:author="Phil Berger" w:date="2022-08-30T17:50:00Z"/>
          <w:sz w:val="28"/>
          <w:szCs w:val="28"/>
        </w:rPr>
      </w:pPr>
      <w:del w:id="1251" w:author="Phil Berger" w:date="2022-08-30T17:50:00Z">
        <w:r w:rsidDel="00635804">
          <w:rPr>
            <w:sz w:val="28"/>
            <w:szCs w:val="28"/>
          </w:rPr>
          <w:delText>Pet Friendly Rides, excluding Service Animals</w:delText>
        </w:r>
      </w:del>
    </w:p>
    <w:p w14:paraId="1D23E952" w14:textId="733AF06C" w:rsidR="00BC531F" w:rsidRPr="00533587" w:rsidDel="00635804" w:rsidRDefault="00BC531F" w:rsidP="00FD64FE">
      <w:pPr>
        <w:pStyle w:val="ListParagraph"/>
        <w:numPr>
          <w:ilvl w:val="3"/>
          <w:numId w:val="2"/>
        </w:numPr>
        <w:ind w:right="-900"/>
        <w:rPr>
          <w:del w:id="1252" w:author="Phil Berger" w:date="2022-08-30T17:50:00Z"/>
          <w:sz w:val="28"/>
          <w:szCs w:val="28"/>
        </w:rPr>
      </w:pPr>
      <w:del w:id="1253" w:author="Phil Berger" w:date="2022-08-30T17:50:00Z">
        <w:r w:rsidDel="00635804">
          <w:rPr>
            <w:sz w:val="28"/>
            <w:szCs w:val="28"/>
          </w:rPr>
          <w:delText>Green/Reduced Emissions/zero Emission Rides</w:delText>
        </w:r>
      </w:del>
    </w:p>
    <w:p w14:paraId="05BAA3FE" w14:textId="55CC2192" w:rsidR="00BC531F" w:rsidDel="00635804" w:rsidRDefault="00BC531F" w:rsidP="00FD64FE">
      <w:pPr>
        <w:pStyle w:val="ListParagraph"/>
        <w:numPr>
          <w:ilvl w:val="3"/>
          <w:numId w:val="2"/>
        </w:numPr>
        <w:ind w:right="-900"/>
        <w:rPr>
          <w:del w:id="1254" w:author="Phil Berger" w:date="2022-08-30T17:50:00Z"/>
          <w:sz w:val="28"/>
          <w:szCs w:val="28"/>
        </w:rPr>
      </w:pPr>
      <w:del w:id="1255" w:author="Phil Berger" w:date="2022-08-30T17:50:00Z">
        <w:r w:rsidDel="00635804">
          <w:rPr>
            <w:sz w:val="28"/>
            <w:szCs w:val="28"/>
          </w:rPr>
          <w:delText>Corporate Rides (Definition: Purchased in bulk by a company to provide rides home for their employees or customers, cannot change destination or add stops)</w:delText>
        </w:r>
      </w:del>
    </w:p>
    <w:p w14:paraId="6431F966" w14:textId="1330CF2F" w:rsidR="00BC531F" w:rsidDel="00635804" w:rsidRDefault="00BC531F" w:rsidP="00FD64FE">
      <w:pPr>
        <w:pStyle w:val="ListParagraph"/>
        <w:numPr>
          <w:ilvl w:val="3"/>
          <w:numId w:val="2"/>
        </w:numPr>
        <w:ind w:right="-900"/>
        <w:rPr>
          <w:del w:id="1256" w:author="Phil Berger" w:date="2022-08-30T17:50:00Z"/>
          <w:sz w:val="28"/>
          <w:szCs w:val="28"/>
        </w:rPr>
      </w:pPr>
      <w:del w:id="1257" w:author="Phil Berger" w:date="2022-08-30T17:50:00Z">
        <w:r w:rsidDel="00635804">
          <w:rPr>
            <w:sz w:val="28"/>
            <w:szCs w:val="28"/>
          </w:rPr>
          <w:delText>Shared/Pool Rides</w:delText>
        </w:r>
      </w:del>
    </w:p>
    <w:p w14:paraId="50439197" w14:textId="228AD4F8" w:rsidR="00533587" w:rsidRPr="00AF45FC" w:rsidDel="00635804" w:rsidRDefault="00BC531F" w:rsidP="00FD64FE">
      <w:pPr>
        <w:pStyle w:val="ListParagraph"/>
        <w:numPr>
          <w:ilvl w:val="3"/>
          <w:numId w:val="2"/>
        </w:numPr>
        <w:ind w:right="-900"/>
        <w:rPr>
          <w:del w:id="1258" w:author="Phil Berger" w:date="2022-08-30T17:50:00Z"/>
          <w:sz w:val="28"/>
          <w:szCs w:val="28"/>
        </w:rPr>
      </w:pPr>
      <w:del w:id="1259" w:author="Phil Berger" w:date="2022-08-30T17:50:00Z">
        <w:r w:rsidDel="00635804">
          <w:rPr>
            <w:sz w:val="28"/>
            <w:szCs w:val="28"/>
          </w:rPr>
          <w:delText>Preferred</w:delText>
        </w:r>
        <w:r w:rsidRPr="00DB4662" w:rsidDel="00635804">
          <w:rPr>
            <w:sz w:val="28"/>
            <w:szCs w:val="28"/>
          </w:rPr>
          <w:delText xml:space="preserve">, </w:delText>
        </w:r>
        <w:r w:rsidDel="00635804">
          <w:rPr>
            <w:sz w:val="28"/>
            <w:szCs w:val="28"/>
          </w:rPr>
          <w:delText>“Wait &amp;</w:delText>
        </w:r>
        <w:r w:rsidRPr="00DB4662" w:rsidDel="00635804">
          <w:rPr>
            <w:sz w:val="28"/>
            <w:szCs w:val="28"/>
          </w:rPr>
          <w:delText xml:space="preserve"> Save</w:delText>
        </w:r>
        <w:r w:rsidDel="00635804">
          <w:rPr>
            <w:sz w:val="28"/>
            <w:szCs w:val="28"/>
          </w:rPr>
          <w:delText>”</w:delText>
        </w:r>
        <w:r w:rsidRPr="00DB4662" w:rsidDel="00635804">
          <w:rPr>
            <w:sz w:val="28"/>
            <w:szCs w:val="28"/>
          </w:rPr>
          <w:delText xml:space="preserve"> and other Time to Wait rider options</w:delText>
        </w:r>
      </w:del>
    </w:p>
    <w:p w14:paraId="4B352572" w14:textId="4318F713" w:rsidR="00533587" w:rsidRPr="00DB4662" w:rsidDel="00635804" w:rsidRDefault="00533587" w:rsidP="00DB4662">
      <w:pPr>
        <w:ind w:right="-900"/>
        <w:rPr>
          <w:del w:id="1260" w:author="Phil Berger" w:date="2022-08-30T17:50:00Z"/>
          <w:sz w:val="28"/>
          <w:szCs w:val="28"/>
        </w:rPr>
      </w:pPr>
    </w:p>
    <w:p w14:paraId="50EA6D37" w14:textId="2D7C9860" w:rsidR="00E92034" w:rsidDel="00635804" w:rsidRDefault="00BC531F" w:rsidP="00FD64FE">
      <w:pPr>
        <w:pStyle w:val="ListParagraph"/>
        <w:numPr>
          <w:ilvl w:val="1"/>
          <w:numId w:val="2"/>
        </w:numPr>
        <w:ind w:right="-900"/>
        <w:rPr>
          <w:del w:id="1261" w:author="Phil Berger" w:date="2022-08-30T17:50:00Z"/>
          <w:sz w:val="28"/>
          <w:szCs w:val="28"/>
        </w:rPr>
      </w:pPr>
      <w:del w:id="1262" w:author="Phil Berger" w:date="2022-08-30T17:50:00Z">
        <w:r w:rsidRPr="00AF45FC" w:rsidDel="00635804">
          <w:rPr>
            <w:b/>
            <w:sz w:val="28"/>
            <w:szCs w:val="28"/>
          </w:rPr>
          <w:delText>Fare Distribution</w:delText>
        </w:r>
        <w:r w:rsidDel="00635804">
          <w:rPr>
            <w:sz w:val="28"/>
            <w:szCs w:val="28"/>
          </w:rPr>
          <w:delText xml:space="preserve">: </w:delText>
        </w:r>
        <w:r w:rsidR="00E92034" w:rsidDel="00635804">
          <w:rPr>
            <w:sz w:val="28"/>
            <w:szCs w:val="28"/>
          </w:rPr>
          <w:delText>I have a clear understanding of how each rider</w:delText>
        </w:r>
        <w:r w:rsidR="00DB4662" w:rsidDel="00635804">
          <w:rPr>
            <w:sz w:val="28"/>
            <w:szCs w:val="28"/>
          </w:rPr>
          <w:delText>’</w:delText>
        </w:r>
        <w:r w:rsidR="00E92034" w:rsidDel="00635804">
          <w:rPr>
            <w:sz w:val="28"/>
            <w:szCs w:val="28"/>
          </w:rPr>
          <w:delText xml:space="preserve">s fare is divided between the TNC, the driver and any other </w:delText>
        </w:r>
        <w:r w:rsidR="000C4FC3" w:rsidDel="00635804">
          <w:rPr>
            <w:sz w:val="28"/>
            <w:szCs w:val="28"/>
          </w:rPr>
          <w:delText xml:space="preserve">third </w:delText>
        </w:r>
        <w:r w:rsidR="00E92034" w:rsidDel="00635804">
          <w:rPr>
            <w:sz w:val="28"/>
            <w:szCs w:val="28"/>
          </w:rPr>
          <w:delText>parties</w:delText>
        </w:r>
        <w:r w:rsidR="0063383F" w:rsidDel="00635804">
          <w:rPr>
            <w:sz w:val="28"/>
            <w:szCs w:val="28"/>
          </w:rPr>
          <w:delText xml:space="preserve"> for each of the following:</w:delText>
        </w:r>
      </w:del>
    </w:p>
    <w:p w14:paraId="4C6CB8E9" w14:textId="1FEE5DB7" w:rsidR="00E92034" w:rsidDel="00635804" w:rsidRDefault="00E92034" w:rsidP="00FD64FE">
      <w:pPr>
        <w:pStyle w:val="ListParagraph"/>
        <w:numPr>
          <w:ilvl w:val="2"/>
          <w:numId w:val="2"/>
        </w:numPr>
        <w:ind w:right="-900"/>
        <w:rPr>
          <w:del w:id="1263" w:author="Phil Berger" w:date="2022-08-30T17:50:00Z"/>
          <w:sz w:val="28"/>
          <w:szCs w:val="28"/>
        </w:rPr>
      </w:pPr>
      <w:del w:id="1264" w:author="Phil Berger" w:date="2022-08-30T17:50:00Z">
        <w:r w:rsidDel="00635804">
          <w:rPr>
            <w:sz w:val="28"/>
            <w:szCs w:val="28"/>
          </w:rPr>
          <w:delText>Base Fares</w:delText>
        </w:r>
      </w:del>
    </w:p>
    <w:p w14:paraId="7A81EAC7" w14:textId="5D514F1F" w:rsidR="0063383F" w:rsidDel="00635804" w:rsidRDefault="00E92034" w:rsidP="00FD64FE">
      <w:pPr>
        <w:pStyle w:val="ListParagraph"/>
        <w:numPr>
          <w:ilvl w:val="2"/>
          <w:numId w:val="2"/>
        </w:numPr>
        <w:ind w:right="-900"/>
        <w:rPr>
          <w:del w:id="1265" w:author="Phil Berger" w:date="2022-08-30T17:50:00Z"/>
          <w:sz w:val="28"/>
          <w:szCs w:val="28"/>
        </w:rPr>
      </w:pPr>
      <w:del w:id="1266" w:author="Phil Berger" w:date="2022-08-30T17:50:00Z">
        <w:r w:rsidDel="00635804">
          <w:rPr>
            <w:sz w:val="28"/>
            <w:szCs w:val="28"/>
          </w:rPr>
          <w:lastRenderedPageBreak/>
          <w:delText>Surge Pricing</w:delText>
        </w:r>
      </w:del>
    </w:p>
    <w:p w14:paraId="5B457F08" w14:textId="13554CEE" w:rsidR="0063383F" w:rsidDel="00635804" w:rsidRDefault="0063383F" w:rsidP="00FD64FE">
      <w:pPr>
        <w:pStyle w:val="ListParagraph"/>
        <w:numPr>
          <w:ilvl w:val="2"/>
          <w:numId w:val="2"/>
        </w:numPr>
        <w:ind w:right="-900"/>
        <w:rPr>
          <w:del w:id="1267" w:author="Phil Berger" w:date="2022-08-30T17:50:00Z"/>
          <w:sz w:val="28"/>
          <w:szCs w:val="28"/>
        </w:rPr>
      </w:pPr>
      <w:del w:id="1268" w:author="Phil Berger" w:date="2022-08-30T17:50:00Z">
        <w:r w:rsidDel="00635804">
          <w:rPr>
            <w:sz w:val="28"/>
            <w:szCs w:val="28"/>
          </w:rPr>
          <w:delText>Airport Rides</w:delText>
        </w:r>
      </w:del>
    </w:p>
    <w:p w14:paraId="142735A1" w14:textId="4A74F2D1" w:rsidR="0063383F" w:rsidDel="00635804" w:rsidRDefault="0063383F" w:rsidP="00FD64FE">
      <w:pPr>
        <w:pStyle w:val="ListParagraph"/>
        <w:numPr>
          <w:ilvl w:val="2"/>
          <w:numId w:val="2"/>
        </w:numPr>
        <w:ind w:right="-900"/>
        <w:rPr>
          <w:del w:id="1269" w:author="Phil Berger" w:date="2022-08-30T17:50:00Z"/>
          <w:sz w:val="28"/>
          <w:szCs w:val="28"/>
        </w:rPr>
      </w:pPr>
      <w:del w:id="1270" w:author="Phil Berger" w:date="2022-08-30T17:50:00Z">
        <w:r w:rsidDel="00635804">
          <w:rPr>
            <w:sz w:val="28"/>
            <w:szCs w:val="28"/>
          </w:rPr>
          <w:delText>Sports, Concert and Other Event Rides</w:delText>
        </w:r>
      </w:del>
    </w:p>
    <w:p w14:paraId="274A5DE2" w14:textId="6621AEB2" w:rsidR="0063383F" w:rsidDel="00635804" w:rsidRDefault="0063383F" w:rsidP="00FD64FE">
      <w:pPr>
        <w:pStyle w:val="ListParagraph"/>
        <w:numPr>
          <w:ilvl w:val="2"/>
          <w:numId w:val="2"/>
        </w:numPr>
        <w:ind w:right="-900"/>
        <w:rPr>
          <w:del w:id="1271" w:author="Phil Berger" w:date="2022-08-30T17:50:00Z"/>
          <w:sz w:val="28"/>
          <w:szCs w:val="28"/>
        </w:rPr>
      </w:pPr>
      <w:del w:id="1272" w:author="Phil Berger" w:date="2022-08-30T17:50:00Z">
        <w:r w:rsidRPr="0063383F" w:rsidDel="00635804">
          <w:rPr>
            <w:sz w:val="28"/>
            <w:szCs w:val="28"/>
          </w:rPr>
          <w:delText>Premium, Lux, Comfort, XL, SUV (? Uber term?) rides</w:delText>
        </w:r>
      </w:del>
    </w:p>
    <w:p w14:paraId="04A93C01" w14:textId="3537DA07" w:rsidR="0063383F" w:rsidDel="00635804" w:rsidRDefault="0063383F" w:rsidP="00FD64FE">
      <w:pPr>
        <w:pStyle w:val="ListParagraph"/>
        <w:numPr>
          <w:ilvl w:val="2"/>
          <w:numId w:val="2"/>
        </w:numPr>
        <w:ind w:right="-900"/>
        <w:rPr>
          <w:del w:id="1273" w:author="Phil Berger" w:date="2022-08-30T17:50:00Z"/>
          <w:sz w:val="28"/>
          <w:szCs w:val="28"/>
        </w:rPr>
      </w:pPr>
      <w:del w:id="1274" w:author="Phil Berger" w:date="2022-08-30T17:50:00Z">
        <w:r w:rsidDel="00635804">
          <w:rPr>
            <w:sz w:val="28"/>
            <w:szCs w:val="28"/>
          </w:rPr>
          <w:delText>Pet Friendly (Excluding Service Animal)</w:delText>
        </w:r>
      </w:del>
    </w:p>
    <w:p w14:paraId="16272F8A" w14:textId="2660C415" w:rsidR="0063383F" w:rsidRPr="0063383F" w:rsidDel="00635804" w:rsidRDefault="0063383F" w:rsidP="00FD64FE">
      <w:pPr>
        <w:pStyle w:val="ListParagraph"/>
        <w:numPr>
          <w:ilvl w:val="2"/>
          <w:numId w:val="2"/>
        </w:numPr>
        <w:ind w:right="-900"/>
        <w:rPr>
          <w:del w:id="1275" w:author="Phil Berger" w:date="2022-08-30T17:50:00Z"/>
          <w:sz w:val="28"/>
          <w:szCs w:val="28"/>
        </w:rPr>
      </w:pPr>
      <w:del w:id="1276" w:author="Phil Berger" w:date="2022-08-30T17:50:00Z">
        <w:r w:rsidRPr="0063383F" w:rsidDel="00635804">
          <w:rPr>
            <w:sz w:val="28"/>
            <w:szCs w:val="28"/>
          </w:rPr>
          <w:delText>Green/Reduced Emissions/zero Emission Rides</w:delText>
        </w:r>
      </w:del>
    </w:p>
    <w:p w14:paraId="1B7464A3" w14:textId="694F2202" w:rsidR="0063383F" w:rsidDel="00635804" w:rsidRDefault="0063383F" w:rsidP="00FD64FE">
      <w:pPr>
        <w:pStyle w:val="ListParagraph"/>
        <w:numPr>
          <w:ilvl w:val="2"/>
          <w:numId w:val="2"/>
        </w:numPr>
        <w:ind w:right="-900"/>
        <w:rPr>
          <w:del w:id="1277" w:author="Phil Berger" w:date="2022-08-30T17:50:00Z"/>
          <w:sz w:val="28"/>
          <w:szCs w:val="28"/>
        </w:rPr>
      </w:pPr>
      <w:del w:id="1278" w:author="Phil Berger" w:date="2022-08-30T17:50:00Z">
        <w:r w:rsidDel="00635804">
          <w:rPr>
            <w:sz w:val="28"/>
            <w:szCs w:val="28"/>
          </w:rPr>
          <w:delText>Corporate Rides</w:delText>
        </w:r>
      </w:del>
    </w:p>
    <w:p w14:paraId="221917F3" w14:textId="5E752D91" w:rsidR="00E92034" w:rsidDel="00635804" w:rsidRDefault="0063383F" w:rsidP="00FD64FE">
      <w:pPr>
        <w:pStyle w:val="ListParagraph"/>
        <w:numPr>
          <w:ilvl w:val="2"/>
          <w:numId w:val="2"/>
        </w:numPr>
        <w:ind w:right="-900"/>
        <w:rPr>
          <w:del w:id="1279" w:author="Phil Berger" w:date="2022-08-30T17:50:00Z"/>
          <w:sz w:val="28"/>
          <w:szCs w:val="28"/>
        </w:rPr>
      </w:pPr>
      <w:del w:id="1280" w:author="Phil Berger" w:date="2022-08-30T17:50:00Z">
        <w:r w:rsidDel="00635804">
          <w:rPr>
            <w:sz w:val="28"/>
            <w:szCs w:val="28"/>
          </w:rPr>
          <w:delText>Shared/Pool R</w:delText>
        </w:r>
        <w:r w:rsidR="00E92034" w:rsidDel="00635804">
          <w:rPr>
            <w:sz w:val="28"/>
            <w:szCs w:val="28"/>
          </w:rPr>
          <w:delText>ides</w:delText>
        </w:r>
      </w:del>
    </w:p>
    <w:p w14:paraId="7F28919C" w14:textId="13F7D5E7" w:rsidR="00E92034" w:rsidRPr="0063383F" w:rsidDel="00635804" w:rsidRDefault="0063383F" w:rsidP="00FD64FE">
      <w:pPr>
        <w:pStyle w:val="ListParagraph"/>
        <w:numPr>
          <w:ilvl w:val="2"/>
          <w:numId w:val="2"/>
        </w:numPr>
        <w:ind w:right="-900"/>
        <w:rPr>
          <w:del w:id="1281" w:author="Phil Berger" w:date="2022-08-30T17:50:00Z"/>
          <w:sz w:val="28"/>
          <w:szCs w:val="28"/>
        </w:rPr>
      </w:pPr>
      <w:del w:id="1282" w:author="Phil Berger" w:date="2022-08-30T17:50:00Z">
        <w:r w:rsidDel="00635804">
          <w:rPr>
            <w:sz w:val="28"/>
            <w:szCs w:val="28"/>
          </w:rPr>
          <w:delText>Lyft</w:delText>
        </w:r>
        <w:r w:rsidR="00FC6FA0" w:rsidDel="00635804">
          <w:rPr>
            <w:sz w:val="28"/>
            <w:szCs w:val="28"/>
          </w:rPr>
          <w:delText xml:space="preserve"> Preferred, “Wait &amp; Save” and other Time to Wait Rider Options</w:delText>
        </w:r>
      </w:del>
    </w:p>
    <w:p w14:paraId="538C9E93" w14:textId="25D5AAFA" w:rsidR="00DB4662" w:rsidRPr="00DB4662" w:rsidDel="00635804" w:rsidRDefault="00DB4662" w:rsidP="00DB4662">
      <w:pPr>
        <w:ind w:right="-900"/>
        <w:rPr>
          <w:del w:id="1283" w:author="Phil Berger" w:date="2022-08-30T17:50:00Z"/>
          <w:sz w:val="28"/>
          <w:szCs w:val="28"/>
        </w:rPr>
      </w:pPr>
    </w:p>
    <w:p w14:paraId="54AC60F1" w14:textId="05749B81" w:rsidR="00E92034" w:rsidRPr="00AF45FC" w:rsidDel="00635804" w:rsidRDefault="00301246" w:rsidP="00FD64FE">
      <w:pPr>
        <w:pStyle w:val="ListParagraph"/>
        <w:numPr>
          <w:ilvl w:val="0"/>
          <w:numId w:val="2"/>
        </w:numPr>
        <w:ind w:right="-900"/>
        <w:rPr>
          <w:del w:id="1284" w:author="Phil Berger" w:date="2022-08-30T17:50:00Z"/>
          <w:b/>
          <w:sz w:val="28"/>
          <w:szCs w:val="28"/>
        </w:rPr>
      </w:pPr>
      <w:del w:id="1285" w:author="Phil Berger" w:date="2022-08-30T17:50:00Z">
        <w:r w:rsidDel="00635804">
          <w:rPr>
            <w:b/>
            <w:sz w:val="28"/>
            <w:szCs w:val="28"/>
          </w:rPr>
          <w:delText xml:space="preserve">Fairness of Driver Compensation and </w:delText>
        </w:r>
        <w:r w:rsidR="00AF45FC" w:rsidRPr="00AF45FC" w:rsidDel="00635804">
          <w:rPr>
            <w:b/>
            <w:sz w:val="28"/>
            <w:szCs w:val="28"/>
          </w:rPr>
          <w:delText>Distribution of the Fare Paid for each Ride to the TNC, Driver and Other Third Parties</w:delText>
        </w:r>
      </w:del>
    </w:p>
    <w:p w14:paraId="740FDAD5" w14:textId="394E68C6" w:rsidR="00BC6D28" w:rsidDel="00635804" w:rsidRDefault="00BC6D28" w:rsidP="00FD64FE">
      <w:pPr>
        <w:pStyle w:val="ListParagraph"/>
        <w:numPr>
          <w:ilvl w:val="1"/>
          <w:numId w:val="2"/>
        </w:numPr>
        <w:ind w:right="-900"/>
        <w:rPr>
          <w:del w:id="1286" w:author="Phil Berger" w:date="2022-08-30T17:50:00Z"/>
          <w:sz w:val="28"/>
          <w:szCs w:val="28"/>
        </w:rPr>
      </w:pPr>
      <w:del w:id="1287" w:author="Phil Berger" w:date="2022-08-30T17:50:00Z">
        <w:r w:rsidDel="00635804">
          <w:rPr>
            <w:sz w:val="28"/>
            <w:szCs w:val="28"/>
          </w:rPr>
          <w:delText>I receive a fair percentage of the revenue collected from each ride by the TNC</w:delText>
        </w:r>
      </w:del>
    </w:p>
    <w:p w14:paraId="1F4B230E" w14:textId="101634D2" w:rsidR="00E92034" w:rsidDel="00635804" w:rsidRDefault="00E92034" w:rsidP="00FD64FE">
      <w:pPr>
        <w:pStyle w:val="ListParagraph"/>
        <w:numPr>
          <w:ilvl w:val="1"/>
          <w:numId w:val="2"/>
        </w:numPr>
        <w:ind w:right="-900"/>
        <w:rPr>
          <w:del w:id="1288" w:author="Phil Berger" w:date="2022-08-30T17:50:00Z"/>
          <w:sz w:val="28"/>
          <w:szCs w:val="28"/>
        </w:rPr>
      </w:pPr>
      <w:del w:id="1289" w:author="Phil Berger" w:date="2022-08-30T17:50:00Z">
        <w:r w:rsidDel="00635804">
          <w:rPr>
            <w:sz w:val="28"/>
            <w:szCs w:val="28"/>
          </w:rPr>
          <w:delText>I am fairly compensated for each ride I give</w:delText>
        </w:r>
      </w:del>
    </w:p>
    <w:p w14:paraId="208C855D" w14:textId="2FBBE9A8" w:rsidR="00E92034" w:rsidDel="00635804" w:rsidRDefault="00E92034" w:rsidP="00FD64FE">
      <w:pPr>
        <w:pStyle w:val="ListParagraph"/>
        <w:numPr>
          <w:ilvl w:val="1"/>
          <w:numId w:val="2"/>
        </w:numPr>
        <w:ind w:right="-900"/>
        <w:rPr>
          <w:del w:id="1290" w:author="Phil Berger" w:date="2022-08-30T17:50:00Z"/>
          <w:sz w:val="28"/>
          <w:szCs w:val="28"/>
        </w:rPr>
      </w:pPr>
      <w:del w:id="1291" w:author="Phil Berger" w:date="2022-08-30T17:50:00Z">
        <w:r w:rsidDel="00635804">
          <w:rPr>
            <w:sz w:val="28"/>
            <w:szCs w:val="28"/>
          </w:rPr>
          <w:delText xml:space="preserve">I am fairly compensated for the base fair portion of all rides given (Definition: </w:delText>
        </w:r>
        <w:r w:rsidR="0001084A" w:rsidDel="00635804">
          <w:rPr>
            <w:sz w:val="28"/>
            <w:szCs w:val="28"/>
          </w:rPr>
          <w:delText>Not including rides with Surge or additional charges above</w:delText>
        </w:r>
        <w:r w:rsidDel="00635804">
          <w:rPr>
            <w:sz w:val="28"/>
            <w:szCs w:val="28"/>
          </w:rPr>
          <w:delText>)</w:delText>
        </w:r>
      </w:del>
    </w:p>
    <w:p w14:paraId="49E4F9E1" w14:textId="1155FAA5" w:rsidR="00E92034" w:rsidDel="00635804" w:rsidRDefault="00E92034" w:rsidP="00FD64FE">
      <w:pPr>
        <w:pStyle w:val="ListParagraph"/>
        <w:numPr>
          <w:ilvl w:val="1"/>
          <w:numId w:val="2"/>
        </w:numPr>
        <w:ind w:right="-900"/>
        <w:rPr>
          <w:del w:id="1292" w:author="Phil Berger" w:date="2022-08-30T17:50:00Z"/>
          <w:sz w:val="28"/>
          <w:szCs w:val="28"/>
        </w:rPr>
      </w:pPr>
      <w:del w:id="1293" w:author="Phil Berger" w:date="2022-08-30T17:50:00Z">
        <w:r w:rsidDel="00635804">
          <w:rPr>
            <w:sz w:val="28"/>
            <w:szCs w:val="28"/>
          </w:rPr>
          <w:delText xml:space="preserve">I am fairly compensated for rides where the rider is charged surge pricing (Definition: </w:delText>
        </w:r>
        <w:r w:rsidR="0001084A" w:rsidDel="00635804">
          <w:rPr>
            <w:sz w:val="28"/>
            <w:szCs w:val="28"/>
          </w:rPr>
          <w:delText>Based on your understanding of how i</w:delText>
        </w:r>
        <w:r w:rsidR="00BC6D28" w:rsidDel="00635804">
          <w:rPr>
            <w:sz w:val="28"/>
            <w:szCs w:val="28"/>
          </w:rPr>
          <w:delText>t is determined</w:delText>
        </w:r>
        <w:r w:rsidDel="00635804">
          <w:rPr>
            <w:sz w:val="28"/>
            <w:szCs w:val="28"/>
          </w:rPr>
          <w:delText>)</w:delText>
        </w:r>
      </w:del>
    </w:p>
    <w:p w14:paraId="7053164F" w14:textId="2A7D4B8F" w:rsidR="00E92034" w:rsidDel="00635804" w:rsidRDefault="00E92034" w:rsidP="00FD64FE">
      <w:pPr>
        <w:pStyle w:val="ListParagraph"/>
        <w:numPr>
          <w:ilvl w:val="1"/>
          <w:numId w:val="2"/>
        </w:numPr>
        <w:ind w:right="-900"/>
        <w:rPr>
          <w:del w:id="1294" w:author="Phil Berger" w:date="2022-08-30T17:50:00Z"/>
          <w:sz w:val="28"/>
          <w:szCs w:val="28"/>
        </w:rPr>
      </w:pPr>
      <w:del w:id="1295" w:author="Phil Berger" w:date="2022-08-30T17:50:00Z">
        <w:r w:rsidDel="00635804">
          <w:rPr>
            <w:sz w:val="28"/>
            <w:szCs w:val="28"/>
          </w:rPr>
          <w:delText>I am fairly compensated for shared/Pool Rides (Definition: )</w:delText>
        </w:r>
      </w:del>
    </w:p>
    <w:p w14:paraId="3E8BD248" w14:textId="11C16BD5" w:rsidR="00E92034" w:rsidRPr="00E92034" w:rsidDel="00635804" w:rsidRDefault="00E92034" w:rsidP="00FD64FE">
      <w:pPr>
        <w:pStyle w:val="ListParagraph"/>
        <w:numPr>
          <w:ilvl w:val="1"/>
          <w:numId w:val="2"/>
        </w:numPr>
        <w:ind w:right="-900"/>
        <w:rPr>
          <w:del w:id="1296" w:author="Phil Berger" w:date="2022-08-30T17:50:00Z"/>
          <w:sz w:val="28"/>
          <w:szCs w:val="28"/>
        </w:rPr>
      </w:pPr>
      <w:del w:id="1297" w:author="Phil Berger" w:date="2022-08-30T17:50:00Z">
        <w:r w:rsidDel="00635804">
          <w:rPr>
            <w:sz w:val="28"/>
            <w:szCs w:val="28"/>
          </w:rPr>
          <w:delText xml:space="preserve">I am fairly compensated for </w:delText>
        </w:r>
        <w:r w:rsidR="00DB4662" w:rsidDel="00635804">
          <w:rPr>
            <w:sz w:val="28"/>
            <w:szCs w:val="28"/>
          </w:rPr>
          <w:delText xml:space="preserve">Green </w:delText>
        </w:r>
        <w:r w:rsidDel="00635804">
          <w:rPr>
            <w:sz w:val="28"/>
            <w:szCs w:val="28"/>
          </w:rPr>
          <w:delText>(Definition: )</w:delText>
        </w:r>
      </w:del>
    </w:p>
    <w:p w14:paraId="150ED81F" w14:textId="18DE38F1" w:rsidR="00E92034" w:rsidDel="00635804" w:rsidRDefault="00964163" w:rsidP="00FD64FE">
      <w:pPr>
        <w:pStyle w:val="ListParagraph"/>
        <w:numPr>
          <w:ilvl w:val="1"/>
          <w:numId w:val="2"/>
        </w:numPr>
        <w:ind w:right="-900"/>
        <w:rPr>
          <w:del w:id="1298" w:author="Phil Berger" w:date="2022-08-30T17:50:00Z"/>
          <w:sz w:val="28"/>
          <w:szCs w:val="28"/>
        </w:rPr>
      </w:pPr>
      <w:del w:id="1299" w:author="Phil Berger" w:date="2022-08-30T17:50:00Z">
        <w:r w:rsidDel="00635804">
          <w:rPr>
            <w:sz w:val="28"/>
            <w:szCs w:val="28"/>
          </w:rPr>
          <w:delText xml:space="preserve">I am fairly compensated for </w:delText>
        </w:r>
        <w:r w:rsidR="00DB4662" w:rsidDel="00635804">
          <w:rPr>
            <w:sz w:val="28"/>
            <w:szCs w:val="28"/>
          </w:rPr>
          <w:delText xml:space="preserve">Premium/Lux/Comfort </w:delText>
        </w:r>
        <w:r w:rsidDel="00635804">
          <w:rPr>
            <w:sz w:val="28"/>
            <w:szCs w:val="28"/>
          </w:rPr>
          <w:delText>(Definition: )</w:delText>
        </w:r>
      </w:del>
    </w:p>
    <w:p w14:paraId="7585C712" w14:textId="52BBD842" w:rsidR="00964163" w:rsidDel="00635804" w:rsidRDefault="00E92034" w:rsidP="00FD64FE">
      <w:pPr>
        <w:pStyle w:val="ListParagraph"/>
        <w:numPr>
          <w:ilvl w:val="1"/>
          <w:numId w:val="2"/>
        </w:numPr>
        <w:ind w:right="-900"/>
        <w:rPr>
          <w:del w:id="1300" w:author="Phil Berger" w:date="2022-08-30T17:50:00Z"/>
          <w:sz w:val="28"/>
          <w:szCs w:val="28"/>
        </w:rPr>
      </w:pPr>
      <w:del w:id="1301" w:author="Phil Berger" w:date="2022-08-30T17:50:00Z">
        <w:r w:rsidDel="00635804">
          <w:rPr>
            <w:sz w:val="28"/>
            <w:szCs w:val="28"/>
          </w:rPr>
          <w:delText>I am fairly compensated for</w:delText>
        </w:r>
        <w:r w:rsidR="00964163" w:rsidDel="00635804">
          <w:rPr>
            <w:sz w:val="28"/>
            <w:szCs w:val="28"/>
          </w:rPr>
          <w:delText xml:space="preserve"> </w:delText>
        </w:r>
        <w:r w:rsidR="00DB4662" w:rsidDel="00635804">
          <w:rPr>
            <w:sz w:val="28"/>
            <w:szCs w:val="28"/>
          </w:rPr>
          <w:delText xml:space="preserve">Airport Rides </w:delText>
        </w:r>
        <w:r w:rsidR="00964163" w:rsidDel="00635804">
          <w:rPr>
            <w:sz w:val="28"/>
            <w:szCs w:val="28"/>
          </w:rPr>
          <w:delText>(Definition: )</w:delText>
        </w:r>
      </w:del>
    </w:p>
    <w:p w14:paraId="2832E504" w14:textId="660E0F0F" w:rsidR="00E92034" w:rsidDel="00635804" w:rsidRDefault="00964163" w:rsidP="00FD64FE">
      <w:pPr>
        <w:pStyle w:val="ListParagraph"/>
        <w:numPr>
          <w:ilvl w:val="1"/>
          <w:numId w:val="2"/>
        </w:numPr>
        <w:ind w:right="-900"/>
        <w:rPr>
          <w:del w:id="1302" w:author="Phil Berger" w:date="2022-08-30T17:50:00Z"/>
          <w:sz w:val="28"/>
          <w:szCs w:val="28"/>
        </w:rPr>
      </w:pPr>
      <w:del w:id="1303" w:author="Phil Berger" w:date="2022-08-30T17:50:00Z">
        <w:r w:rsidDel="00635804">
          <w:rPr>
            <w:sz w:val="28"/>
            <w:szCs w:val="28"/>
          </w:rPr>
          <w:delText xml:space="preserve">I am fairly compensated for </w:delText>
        </w:r>
        <w:r w:rsidR="00DB4662" w:rsidDel="00635804">
          <w:rPr>
            <w:sz w:val="28"/>
            <w:szCs w:val="28"/>
          </w:rPr>
          <w:delText xml:space="preserve">Airport Wait at the Curb Rides </w:delText>
        </w:r>
        <w:r w:rsidDel="00635804">
          <w:rPr>
            <w:sz w:val="28"/>
            <w:szCs w:val="28"/>
          </w:rPr>
          <w:delText>(Definition: )</w:delText>
        </w:r>
      </w:del>
    </w:p>
    <w:p w14:paraId="43889E73" w14:textId="3EC6AF2A" w:rsidR="00964163" w:rsidDel="00635804" w:rsidRDefault="00E92034" w:rsidP="00FD64FE">
      <w:pPr>
        <w:pStyle w:val="ListParagraph"/>
        <w:numPr>
          <w:ilvl w:val="1"/>
          <w:numId w:val="2"/>
        </w:numPr>
        <w:ind w:right="-900"/>
        <w:rPr>
          <w:del w:id="1304" w:author="Phil Berger" w:date="2022-08-30T17:50:00Z"/>
          <w:sz w:val="28"/>
          <w:szCs w:val="28"/>
        </w:rPr>
      </w:pPr>
      <w:del w:id="1305" w:author="Phil Berger" w:date="2022-08-30T17:50:00Z">
        <w:r w:rsidDel="00635804">
          <w:rPr>
            <w:sz w:val="28"/>
            <w:szCs w:val="28"/>
          </w:rPr>
          <w:delText>I am fairly compensated for</w:delText>
        </w:r>
        <w:r w:rsidR="00964163" w:rsidDel="00635804">
          <w:rPr>
            <w:sz w:val="28"/>
            <w:szCs w:val="28"/>
          </w:rPr>
          <w:delText xml:space="preserve"> </w:delText>
        </w:r>
        <w:r w:rsidR="00DB4662" w:rsidDel="00635804">
          <w:rPr>
            <w:sz w:val="28"/>
            <w:szCs w:val="28"/>
          </w:rPr>
          <w:delText xml:space="preserve">Long Pickups </w:delText>
        </w:r>
        <w:r w:rsidR="00964163" w:rsidDel="00635804">
          <w:rPr>
            <w:sz w:val="28"/>
            <w:szCs w:val="28"/>
          </w:rPr>
          <w:delText>(Definition: )</w:delText>
        </w:r>
      </w:del>
    </w:p>
    <w:p w14:paraId="6B336D01" w14:textId="679830F4" w:rsidR="00E92034" w:rsidDel="00635804" w:rsidRDefault="00964163" w:rsidP="00FD64FE">
      <w:pPr>
        <w:pStyle w:val="ListParagraph"/>
        <w:numPr>
          <w:ilvl w:val="1"/>
          <w:numId w:val="2"/>
        </w:numPr>
        <w:ind w:right="-900"/>
        <w:rPr>
          <w:del w:id="1306" w:author="Phil Berger" w:date="2022-08-30T17:50:00Z"/>
          <w:sz w:val="28"/>
          <w:szCs w:val="28"/>
        </w:rPr>
      </w:pPr>
      <w:del w:id="1307" w:author="Phil Berger" w:date="2022-08-30T17:50:00Z">
        <w:r w:rsidDel="00635804">
          <w:rPr>
            <w:sz w:val="28"/>
            <w:szCs w:val="28"/>
          </w:rPr>
          <w:delText xml:space="preserve">I am fairly compensated for </w:delText>
        </w:r>
        <w:r w:rsidR="00DB4662" w:rsidDel="00635804">
          <w:rPr>
            <w:sz w:val="28"/>
            <w:szCs w:val="28"/>
          </w:rPr>
          <w:delText xml:space="preserve">Stage 1 time and distance </w:delText>
        </w:r>
        <w:r w:rsidDel="00635804">
          <w:rPr>
            <w:sz w:val="28"/>
            <w:szCs w:val="28"/>
          </w:rPr>
          <w:delText>(Definition: )</w:delText>
        </w:r>
      </w:del>
    </w:p>
    <w:p w14:paraId="2EE9A74A" w14:textId="32AAFD55" w:rsidR="00964163" w:rsidDel="00635804" w:rsidRDefault="00E92034" w:rsidP="00FD64FE">
      <w:pPr>
        <w:pStyle w:val="ListParagraph"/>
        <w:numPr>
          <w:ilvl w:val="1"/>
          <w:numId w:val="2"/>
        </w:numPr>
        <w:ind w:right="-900"/>
        <w:rPr>
          <w:del w:id="1308" w:author="Phil Berger" w:date="2022-08-30T17:50:00Z"/>
          <w:sz w:val="28"/>
          <w:szCs w:val="28"/>
        </w:rPr>
      </w:pPr>
      <w:del w:id="1309" w:author="Phil Berger" w:date="2022-08-30T17:50:00Z">
        <w:r w:rsidDel="00635804">
          <w:rPr>
            <w:sz w:val="28"/>
            <w:szCs w:val="28"/>
          </w:rPr>
          <w:delText>I am fairly compensated for</w:delText>
        </w:r>
        <w:r w:rsidR="00964163" w:rsidDel="00635804">
          <w:rPr>
            <w:sz w:val="28"/>
            <w:szCs w:val="28"/>
          </w:rPr>
          <w:delText xml:space="preserve"> </w:delText>
        </w:r>
        <w:r w:rsidR="00DB4662" w:rsidDel="00635804">
          <w:rPr>
            <w:sz w:val="28"/>
            <w:szCs w:val="28"/>
          </w:rPr>
          <w:delText xml:space="preserve">Stage 2 time and distance </w:delText>
        </w:r>
        <w:r w:rsidR="00964163" w:rsidDel="00635804">
          <w:rPr>
            <w:sz w:val="28"/>
            <w:szCs w:val="28"/>
          </w:rPr>
          <w:delText>(Definition: )</w:delText>
        </w:r>
      </w:del>
    </w:p>
    <w:p w14:paraId="54C39953" w14:textId="68CC1BC4" w:rsidR="00E92034" w:rsidDel="00635804" w:rsidRDefault="00964163" w:rsidP="00FD64FE">
      <w:pPr>
        <w:pStyle w:val="ListParagraph"/>
        <w:numPr>
          <w:ilvl w:val="1"/>
          <w:numId w:val="2"/>
        </w:numPr>
        <w:ind w:right="-900"/>
        <w:rPr>
          <w:del w:id="1310" w:author="Phil Berger" w:date="2022-08-30T17:50:00Z"/>
          <w:sz w:val="28"/>
          <w:szCs w:val="28"/>
        </w:rPr>
      </w:pPr>
      <w:del w:id="1311" w:author="Phil Berger" w:date="2022-08-30T17:50:00Z">
        <w:r w:rsidDel="00635804">
          <w:rPr>
            <w:sz w:val="28"/>
            <w:szCs w:val="28"/>
          </w:rPr>
          <w:delText xml:space="preserve">I am fairly compensated for </w:delText>
        </w:r>
        <w:r w:rsidR="00DB4662" w:rsidDel="00635804">
          <w:rPr>
            <w:sz w:val="28"/>
            <w:szCs w:val="28"/>
          </w:rPr>
          <w:delText xml:space="preserve">waiting </w:delText>
        </w:r>
        <w:r w:rsidR="0001084A" w:rsidDel="00635804">
          <w:rPr>
            <w:sz w:val="28"/>
            <w:szCs w:val="28"/>
          </w:rPr>
          <w:delText xml:space="preserve">time </w:delText>
        </w:r>
        <w:r w:rsidR="00DB4662" w:rsidDel="00635804">
          <w:rPr>
            <w:sz w:val="28"/>
            <w:szCs w:val="28"/>
          </w:rPr>
          <w:delText>after arriving at pickup</w:delText>
        </w:r>
        <w:r w:rsidDel="00635804">
          <w:rPr>
            <w:sz w:val="28"/>
            <w:szCs w:val="28"/>
          </w:rPr>
          <w:delText>(Definition: )</w:delText>
        </w:r>
      </w:del>
    </w:p>
    <w:p w14:paraId="6EDDDE04" w14:textId="7E0D0097" w:rsidR="00964163" w:rsidDel="00635804" w:rsidRDefault="00E92034" w:rsidP="00FD64FE">
      <w:pPr>
        <w:pStyle w:val="ListParagraph"/>
        <w:numPr>
          <w:ilvl w:val="1"/>
          <w:numId w:val="2"/>
        </w:numPr>
        <w:ind w:right="-900"/>
        <w:rPr>
          <w:del w:id="1312" w:author="Phil Berger" w:date="2022-08-30T17:50:00Z"/>
          <w:sz w:val="28"/>
          <w:szCs w:val="28"/>
        </w:rPr>
      </w:pPr>
      <w:del w:id="1313" w:author="Phil Berger" w:date="2022-08-30T17:50:00Z">
        <w:r w:rsidDel="00635804">
          <w:rPr>
            <w:sz w:val="28"/>
            <w:szCs w:val="28"/>
          </w:rPr>
          <w:delText>I am fairly compensated for</w:delText>
        </w:r>
        <w:r w:rsidR="00964163" w:rsidDel="00635804">
          <w:rPr>
            <w:sz w:val="28"/>
            <w:szCs w:val="28"/>
          </w:rPr>
          <w:delText xml:space="preserve"> </w:delText>
        </w:r>
        <w:r w:rsidR="0001084A" w:rsidDel="00635804">
          <w:rPr>
            <w:sz w:val="28"/>
            <w:szCs w:val="28"/>
          </w:rPr>
          <w:delText xml:space="preserve">Overtime, Weekend and Overnight Hours </w:delText>
        </w:r>
        <w:r w:rsidR="00964163" w:rsidDel="00635804">
          <w:rPr>
            <w:sz w:val="28"/>
            <w:szCs w:val="28"/>
          </w:rPr>
          <w:delText>(Definition: )</w:delText>
        </w:r>
      </w:del>
    </w:p>
    <w:p w14:paraId="509B29A0" w14:textId="42EA2DF0" w:rsidR="00E92034" w:rsidDel="00635804" w:rsidRDefault="00964163" w:rsidP="00FD64FE">
      <w:pPr>
        <w:pStyle w:val="ListParagraph"/>
        <w:numPr>
          <w:ilvl w:val="1"/>
          <w:numId w:val="2"/>
        </w:numPr>
        <w:ind w:right="-900"/>
        <w:rPr>
          <w:del w:id="1314" w:author="Phil Berger" w:date="2022-08-30T17:50:00Z"/>
          <w:sz w:val="28"/>
          <w:szCs w:val="28"/>
        </w:rPr>
      </w:pPr>
      <w:del w:id="1315" w:author="Phil Berger" w:date="2022-08-30T17:50:00Z">
        <w:r w:rsidDel="00635804">
          <w:rPr>
            <w:sz w:val="28"/>
            <w:szCs w:val="28"/>
          </w:rPr>
          <w:delText xml:space="preserve">I am fairly compensated for </w:delText>
        </w:r>
        <w:r w:rsidR="005F2B38" w:rsidDel="00635804">
          <w:rPr>
            <w:sz w:val="28"/>
            <w:szCs w:val="28"/>
          </w:rPr>
          <w:delText>rides to remote destination</w:delText>
        </w:r>
        <w:r w:rsidR="0001084A" w:rsidDel="00635804">
          <w:rPr>
            <w:sz w:val="28"/>
            <w:szCs w:val="28"/>
          </w:rPr>
          <w:delText xml:space="preserve">s where a ride back is unlikely </w:delText>
        </w:r>
        <w:r w:rsidDel="00635804">
          <w:rPr>
            <w:sz w:val="28"/>
            <w:szCs w:val="28"/>
          </w:rPr>
          <w:delText>(Definition: )</w:delText>
        </w:r>
      </w:del>
    </w:p>
    <w:p w14:paraId="6B98C7CC" w14:textId="40EF9C08" w:rsidR="0001084A" w:rsidDel="00635804" w:rsidRDefault="00E92034" w:rsidP="00FD64FE">
      <w:pPr>
        <w:pStyle w:val="ListParagraph"/>
        <w:numPr>
          <w:ilvl w:val="1"/>
          <w:numId w:val="2"/>
        </w:numPr>
        <w:ind w:right="-900"/>
        <w:rPr>
          <w:del w:id="1316" w:author="Phil Berger" w:date="2022-08-30T17:50:00Z"/>
          <w:sz w:val="28"/>
          <w:szCs w:val="28"/>
        </w:rPr>
      </w:pPr>
      <w:del w:id="1317" w:author="Phil Berger" w:date="2022-08-30T17:50:00Z">
        <w:r w:rsidDel="00635804">
          <w:rPr>
            <w:sz w:val="28"/>
            <w:szCs w:val="28"/>
          </w:rPr>
          <w:delText>I am fairly compensated for</w:delText>
        </w:r>
        <w:r w:rsidR="00964163" w:rsidDel="00635804">
          <w:rPr>
            <w:sz w:val="28"/>
            <w:szCs w:val="28"/>
          </w:rPr>
          <w:delText xml:space="preserve"> </w:delText>
        </w:r>
        <w:r w:rsidR="0001084A" w:rsidDel="00635804">
          <w:rPr>
            <w:sz w:val="28"/>
            <w:szCs w:val="28"/>
          </w:rPr>
          <w:delText xml:space="preserve">rider cancellations </w:delText>
        </w:r>
        <w:r w:rsidR="00964163" w:rsidDel="00635804">
          <w:rPr>
            <w:sz w:val="28"/>
            <w:szCs w:val="28"/>
          </w:rPr>
          <w:delText>(Definition: )</w:delText>
        </w:r>
      </w:del>
    </w:p>
    <w:p w14:paraId="6B61C613" w14:textId="4D89CFD7" w:rsidR="00181438" w:rsidDel="00635804" w:rsidRDefault="00181438" w:rsidP="00FD64FE">
      <w:pPr>
        <w:pStyle w:val="ListParagraph"/>
        <w:numPr>
          <w:ilvl w:val="1"/>
          <w:numId w:val="2"/>
        </w:numPr>
        <w:ind w:right="-900"/>
        <w:rPr>
          <w:del w:id="1318" w:author="Phil Berger" w:date="2022-08-30T17:50:00Z"/>
          <w:sz w:val="28"/>
          <w:szCs w:val="28"/>
        </w:rPr>
      </w:pPr>
      <w:del w:id="1319" w:author="Phil Berger" w:date="2022-08-30T17:50:00Z">
        <w:r w:rsidDel="00635804">
          <w:rPr>
            <w:sz w:val="28"/>
            <w:szCs w:val="28"/>
          </w:rPr>
          <w:delText>I am fairly compensated for third party rides where the rider has not been screened by the TNC and may present an increased chance of harm to the driver.</w:delText>
        </w:r>
      </w:del>
    </w:p>
    <w:p w14:paraId="0182996D" w14:textId="3AF74685" w:rsidR="00181438" w:rsidDel="00635804" w:rsidRDefault="00181438" w:rsidP="00FD64FE">
      <w:pPr>
        <w:pStyle w:val="ListParagraph"/>
        <w:numPr>
          <w:ilvl w:val="1"/>
          <w:numId w:val="2"/>
        </w:numPr>
        <w:ind w:right="-900"/>
        <w:rPr>
          <w:del w:id="1320" w:author="Phil Berger" w:date="2022-08-30T17:50:00Z"/>
          <w:sz w:val="28"/>
          <w:szCs w:val="28"/>
        </w:rPr>
      </w:pPr>
      <w:del w:id="1321" w:author="Phil Berger" w:date="2022-08-30T17:50:00Z">
        <w:r w:rsidDel="00635804">
          <w:rPr>
            <w:sz w:val="28"/>
            <w:szCs w:val="28"/>
          </w:rPr>
          <w:delText>I am fairly compensated for rides where the identity of the rider cannot be confirmed by photo and legal name.</w:delText>
        </w:r>
      </w:del>
    </w:p>
    <w:p w14:paraId="6CFFFC22" w14:textId="1B973896" w:rsidR="005F2B38" w:rsidRPr="0001084A" w:rsidDel="00635804" w:rsidRDefault="005F2B38" w:rsidP="00FD64FE">
      <w:pPr>
        <w:pStyle w:val="ListParagraph"/>
        <w:numPr>
          <w:ilvl w:val="1"/>
          <w:numId w:val="2"/>
        </w:numPr>
        <w:ind w:right="-900"/>
        <w:rPr>
          <w:del w:id="1322" w:author="Phil Berger" w:date="2022-08-30T17:50:00Z"/>
          <w:sz w:val="28"/>
          <w:szCs w:val="28"/>
        </w:rPr>
      </w:pPr>
      <w:del w:id="1323" w:author="Phil Berger" w:date="2022-08-30T17:50:00Z">
        <w:r w:rsidDel="00635804">
          <w:rPr>
            <w:sz w:val="28"/>
            <w:szCs w:val="28"/>
          </w:rPr>
          <w:lastRenderedPageBreak/>
          <w:delText>I am fairly compensated for Lyft Preferred Rides (Definition: Driver agrees to accept less than base fare per ride in exchange for the getting more rides)</w:delText>
        </w:r>
      </w:del>
    </w:p>
    <w:p w14:paraId="5F35D3CB" w14:textId="49C7FE14" w:rsidR="00E92034" w:rsidDel="00635804" w:rsidRDefault="0001084A" w:rsidP="00FD64FE">
      <w:pPr>
        <w:pStyle w:val="ListParagraph"/>
        <w:numPr>
          <w:ilvl w:val="1"/>
          <w:numId w:val="2"/>
        </w:numPr>
        <w:ind w:right="-900"/>
        <w:rPr>
          <w:del w:id="1324" w:author="Phil Berger" w:date="2022-08-30T17:50:00Z"/>
          <w:sz w:val="28"/>
          <w:szCs w:val="28"/>
        </w:rPr>
      </w:pPr>
      <w:del w:id="1325" w:author="Phil Berger" w:date="2022-08-30T17:50:00Z">
        <w:r w:rsidDel="00635804">
          <w:rPr>
            <w:sz w:val="28"/>
            <w:szCs w:val="28"/>
          </w:rPr>
          <w:delText>I am fairly compensated for cleaning Vomit when a rider pukes (Floor, upholstery, windows and outside of car, clear or chunks)</w:delText>
        </w:r>
      </w:del>
    </w:p>
    <w:p w14:paraId="3D720F4D" w14:textId="186B2720" w:rsidR="007858B7" w:rsidDel="00635804" w:rsidRDefault="007858B7" w:rsidP="007858B7">
      <w:pPr>
        <w:ind w:right="-900"/>
        <w:rPr>
          <w:del w:id="1326" w:author="Phil Berger" w:date="2022-08-30T17:50:00Z"/>
          <w:sz w:val="28"/>
          <w:szCs w:val="28"/>
        </w:rPr>
      </w:pPr>
    </w:p>
    <w:p w14:paraId="361A5935" w14:textId="61C8B2A4" w:rsidR="007858B7" w:rsidDel="00635804" w:rsidRDefault="007858B7" w:rsidP="007858B7">
      <w:pPr>
        <w:ind w:right="-900"/>
        <w:rPr>
          <w:del w:id="1327" w:author="Phil Berger" w:date="2022-08-30T17:50:00Z"/>
          <w:sz w:val="28"/>
          <w:szCs w:val="28"/>
        </w:rPr>
      </w:pPr>
    </w:p>
    <w:p w14:paraId="2B0D6428" w14:textId="48B874D3" w:rsidR="00CB2C02" w:rsidDel="00635804" w:rsidRDefault="00CB2C02" w:rsidP="007858B7">
      <w:pPr>
        <w:ind w:right="-900"/>
        <w:rPr>
          <w:del w:id="1328" w:author="Phil Berger" w:date="2022-08-30T17:50:00Z"/>
          <w:sz w:val="28"/>
          <w:szCs w:val="28"/>
        </w:rPr>
      </w:pPr>
      <w:del w:id="1329" w:author="Phil Berger" w:date="2022-08-30T17:50:00Z">
        <w:r w:rsidDel="00635804">
          <w:rPr>
            <w:sz w:val="28"/>
            <w:szCs w:val="28"/>
          </w:rPr>
          <w:delText>------------------------------------------------------------------------------------------------</w:delText>
        </w:r>
      </w:del>
    </w:p>
    <w:p w14:paraId="2BDD0D10" w14:textId="6766954C" w:rsidR="007858B7" w:rsidDel="00635804" w:rsidRDefault="007858B7" w:rsidP="007858B7">
      <w:pPr>
        <w:ind w:right="-900"/>
        <w:rPr>
          <w:del w:id="1330" w:author="Phil Berger" w:date="2022-08-30T17:50:00Z"/>
          <w:sz w:val="28"/>
          <w:szCs w:val="28"/>
        </w:rPr>
      </w:pPr>
    </w:p>
    <w:p w14:paraId="5A4AEB3D" w14:textId="657A6BDC" w:rsidR="007858B7" w:rsidDel="00635804" w:rsidRDefault="007858B7" w:rsidP="007858B7">
      <w:pPr>
        <w:ind w:right="-900"/>
        <w:rPr>
          <w:del w:id="1331" w:author="Phil Berger" w:date="2022-08-30T17:50:00Z"/>
          <w:sz w:val="28"/>
          <w:szCs w:val="28"/>
        </w:rPr>
      </w:pPr>
      <w:del w:id="1332" w:author="Phil Berger" w:date="2022-08-30T17:50:00Z">
        <w:r w:rsidDel="00635804">
          <w:rPr>
            <w:sz w:val="28"/>
            <w:szCs w:val="28"/>
          </w:rPr>
          <w:delText>Would you be willing to answer a few more questions regarding __________?  (Estimated time to complete 2-4 minutes)</w:delText>
        </w:r>
      </w:del>
    </w:p>
    <w:p w14:paraId="21ED4767" w14:textId="2488BC4D" w:rsidR="007858B7" w:rsidDel="00635804" w:rsidRDefault="007858B7" w:rsidP="007858B7">
      <w:pPr>
        <w:ind w:right="-900"/>
        <w:rPr>
          <w:del w:id="1333" w:author="Phil Berger" w:date="2022-08-30T17:50:00Z"/>
          <w:sz w:val="28"/>
          <w:szCs w:val="28"/>
        </w:rPr>
      </w:pPr>
    </w:p>
    <w:p w14:paraId="26D9083C" w14:textId="279246A3" w:rsidR="007858B7" w:rsidDel="00635804" w:rsidRDefault="007858B7" w:rsidP="007858B7">
      <w:pPr>
        <w:ind w:right="-900"/>
        <w:rPr>
          <w:del w:id="1334" w:author="Phil Berger" w:date="2022-08-30T17:50:00Z"/>
          <w:sz w:val="28"/>
          <w:szCs w:val="28"/>
        </w:rPr>
      </w:pPr>
      <w:del w:id="1335" w:author="Phil Berger" w:date="2022-08-30T17:50:00Z">
        <w:r w:rsidDel="00635804">
          <w:rPr>
            <w:sz w:val="28"/>
            <w:szCs w:val="28"/>
          </w:rPr>
          <w:tab/>
        </w:r>
        <w:r w:rsidR="00CB2C02" w:rsidDel="00635804">
          <w:rPr>
            <w:sz w:val="28"/>
            <w:szCs w:val="28"/>
          </w:rPr>
          <w:delText xml:space="preserve">Transparency of </w:delText>
        </w:r>
        <w:r w:rsidDel="00635804">
          <w:rPr>
            <w:sz w:val="28"/>
            <w:szCs w:val="28"/>
          </w:rPr>
          <w:delText>Rider Fares</w:delText>
        </w:r>
      </w:del>
    </w:p>
    <w:p w14:paraId="6F1D9E67" w14:textId="523980F7" w:rsidR="007858B7" w:rsidDel="00635804" w:rsidRDefault="007858B7" w:rsidP="007858B7">
      <w:pPr>
        <w:ind w:right="-900"/>
        <w:rPr>
          <w:del w:id="1336" w:author="Phil Berger" w:date="2022-08-30T17:50:00Z"/>
          <w:sz w:val="28"/>
          <w:szCs w:val="28"/>
        </w:rPr>
      </w:pPr>
      <w:del w:id="1337" w:author="Phil Berger" w:date="2022-08-30T17:50:00Z">
        <w:r w:rsidDel="00635804">
          <w:rPr>
            <w:sz w:val="28"/>
            <w:szCs w:val="28"/>
          </w:rPr>
          <w:tab/>
        </w:r>
        <w:r w:rsidR="00CB2C02" w:rsidDel="00635804">
          <w:rPr>
            <w:sz w:val="28"/>
            <w:szCs w:val="28"/>
          </w:rPr>
          <w:delText xml:space="preserve">Transparency of </w:delText>
        </w:r>
        <w:r w:rsidDel="00635804">
          <w:rPr>
            <w:sz w:val="28"/>
            <w:szCs w:val="28"/>
          </w:rPr>
          <w:delText>Driver Compensation</w:delText>
        </w:r>
      </w:del>
    </w:p>
    <w:p w14:paraId="294BE876" w14:textId="7C51EF12" w:rsidR="007858B7" w:rsidDel="00635804" w:rsidRDefault="007858B7" w:rsidP="007858B7">
      <w:pPr>
        <w:ind w:right="-900"/>
        <w:rPr>
          <w:del w:id="1338" w:author="Phil Berger" w:date="2022-08-30T17:50:00Z"/>
          <w:sz w:val="28"/>
          <w:szCs w:val="28"/>
        </w:rPr>
      </w:pPr>
      <w:del w:id="1339" w:author="Phil Berger" w:date="2022-08-30T17:50:00Z">
        <w:r w:rsidDel="00635804">
          <w:rPr>
            <w:sz w:val="28"/>
            <w:szCs w:val="28"/>
          </w:rPr>
          <w:tab/>
        </w:r>
        <w:r w:rsidR="00CB2C02" w:rsidDel="00635804">
          <w:rPr>
            <w:sz w:val="28"/>
            <w:szCs w:val="28"/>
          </w:rPr>
          <w:delText xml:space="preserve">Transparency of </w:delText>
        </w:r>
        <w:r w:rsidDel="00635804">
          <w:rPr>
            <w:sz w:val="28"/>
            <w:szCs w:val="28"/>
          </w:rPr>
          <w:delText>Distribution of Fares</w:delText>
        </w:r>
      </w:del>
    </w:p>
    <w:p w14:paraId="1035A235" w14:textId="0DB46F30" w:rsidR="007858B7" w:rsidDel="00635804" w:rsidRDefault="007858B7" w:rsidP="007858B7">
      <w:pPr>
        <w:ind w:right="-900"/>
        <w:rPr>
          <w:del w:id="1340" w:author="Phil Berger" w:date="2022-08-30T17:50:00Z"/>
          <w:sz w:val="28"/>
          <w:szCs w:val="28"/>
        </w:rPr>
      </w:pPr>
      <w:del w:id="1341" w:author="Phil Berger" w:date="2022-08-30T17:50:00Z">
        <w:r w:rsidDel="00635804">
          <w:rPr>
            <w:sz w:val="28"/>
            <w:szCs w:val="28"/>
          </w:rPr>
          <w:tab/>
          <w:delText>Fairness</w:delText>
        </w:r>
        <w:r w:rsidR="00CB2C02" w:rsidDel="00635804">
          <w:rPr>
            <w:sz w:val="28"/>
            <w:szCs w:val="28"/>
          </w:rPr>
          <w:delText xml:space="preserve"> of Driver Compensation</w:delText>
        </w:r>
      </w:del>
    </w:p>
    <w:p w14:paraId="122A17F3" w14:textId="5E1A4E04" w:rsidR="00CB2C02" w:rsidDel="00635804" w:rsidRDefault="00CB2C02" w:rsidP="007858B7">
      <w:pPr>
        <w:ind w:right="-900"/>
        <w:rPr>
          <w:del w:id="1342" w:author="Phil Berger" w:date="2022-08-30T17:50:00Z"/>
          <w:sz w:val="28"/>
          <w:szCs w:val="28"/>
        </w:rPr>
      </w:pPr>
      <w:del w:id="1343" w:author="Phil Berger" w:date="2022-08-30T17:50:00Z">
        <w:r w:rsidDel="00635804">
          <w:rPr>
            <w:sz w:val="28"/>
            <w:szCs w:val="28"/>
          </w:rPr>
          <w:tab/>
          <w:delText>Fairness od Fare Distribution</w:delText>
        </w:r>
      </w:del>
    </w:p>
    <w:p w14:paraId="14663D67" w14:textId="322FD788" w:rsidR="007858B7" w:rsidDel="00635804" w:rsidRDefault="007858B7" w:rsidP="007858B7">
      <w:pPr>
        <w:ind w:right="-900"/>
        <w:rPr>
          <w:del w:id="1344" w:author="Phil Berger" w:date="2022-08-30T17:50:00Z"/>
          <w:sz w:val="28"/>
          <w:szCs w:val="28"/>
        </w:rPr>
      </w:pPr>
    </w:p>
    <w:p w14:paraId="314E4779" w14:textId="706C3B58" w:rsidR="007858B7" w:rsidDel="00635804" w:rsidRDefault="007858B7" w:rsidP="007858B7">
      <w:pPr>
        <w:ind w:right="-900"/>
        <w:rPr>
          <w:del w:id="1345" w:author="Phil Berger" w:date="2022-08-30T17:50:00Z"/>
          <w:sz w:val="28"/>
          <w:szCs w:val="28"/>
        </w:rPr>
      </w:pPr>
      <w:del w:id="1346" w:author="Phil Berger" w:date="2022-08-30T17:50:00Z">
        <w:r w:rsidDel="00635804">
          <w:rPr>
            <w:sz w:val="28"/>
            <w:szCs w:val="28"/>
          </w:rPr>
          <w:delText>Do you believe the following factors influence Rider Fares? Yes/No</w:delText>
        </w:r>
      </w:del>
    </w:p>
    <w:p w14:paraId="2318C97F" w14:textId="032D8EFE" w:rsidR="007858B7" w:rsidDel="00635804" w:rsidRDefault="007858B7" w:rsidP="007858B7">
      <w:pPr>
        <w:ind w:right="-900"/>
        <w:rPr>
          <w:del w:id="1347" w:author="Phil Berger" w:date="2022-08-30T17:50:00Z"/>
          <w:sz w:val="28"/>
          <w:szCs w:val="28"/>
        </w:rPr>
      </w:pPr>
      <w:del w:id="1348" w:author="Phil Berger" w:date="2022-08-30T17:50:00Z">
        <w:r w:rsidDel="00635804">
          <w:rPr>
            <w:sz w:val="28"/>
            <w:szCs w:val="28"/>
          </w:rPr>
          <w:delText>I clearly understand how the following factors affect Rider Fares?</w:delText>
        </w:r>
      </w:del>
    </w:p>
    <w:p w14:paraId="02C1365D" w14:textId="05D348AB" w:rsidR="001434BA" w:rsidDel="00635804" w:rsidRDefault="001434BA" w:rsidP="007858B7">
      <w:pPr>
        <w:ind w:right="-900"/>
        <w:rPr>
          <w:del w:id="1349" w:author="Phil Berger" w:date="2022-08-30T17:50:00Z"/>
          <w:sz w:val="28"/>
          <w:szCs w:val="28"/>
        </w:rPr>
      </w:pPr>
    </w:p>
    <w:p w14:paraId="494F4A2D" w14:textId="1E26AA72" w:rsidR="001434BA" w:rsidDel="00635804" w:rsidRDefault="001434BA" w:rsidP="007858B7">
      <w:pPr>
        <w:ind w:right="-900"/>
        <w:rPr>
          <w:del w:id="1350" w:author="Phil Berger" w:date="2022-08-30T17:50:00Z"/>
          <w:b/>
          <w:sz w:val="28"/>
          <w:szCs w:val="28"/>
        </w:rPr>
      </w:pPr>
      <w:del w:id="1351" w:author="Phil Berger" w:date="2022-08-30T17:50:00Z">
        <w:r w:rsidRPr="001434BA" w:rsidDel="00635804">
          <w:rPr>
            <w:b/>
            <w:sz w:val="28"/>
            <w:szCs w:val="28"/>
          </w:rPr>
          <w:delText>Transparency of Rider Fare Calculations</w:delText>
        </w:r>
      </w:del>
    </w:p>
    <w:p w14:paraId="6D5E6CE2" w14:textId="4C658F89" w:rsidR="001434BA" w:rsidDel="00635804" w:rsidRDefault="001434BA" w:rsidP="007858B7">
      <w:pPr>
        <w:ind w:right="-900"/>
        <w:rPr>
          <w:del w:id="1352" w:author="Phil Berger" w:date="2022-08-30T17:50:00Z"/>
          <w:b/>
          <w:sz w:val="28"/>
          <w:szCs w:val="28"/>
        </w:rPr>
      </w:pPr>
    </w:p>
    <w:p w14:paraId="4CE715B2" w14:textId="1F127EB4" w:rsidR="001434BA" w:rsidRPr="001434BA" w:rsidDel="00635804" w:rsidRDefault="001434BA" w:rsidP="001434BA">
      <w:pPr>
        <w:pStyle w:val="ListParagraph"/>
        <w:numPr>
          <w:ilvl w:val="0"/>
          <w:numId w:val="2"/>
        </w:numPr>
        <w:ind w:right="-900"/>
        <w:rPr>
          <w:del w:id="1353" w:author="Phil Berger" w:date="2022-08-30T17:50:00Z"/>
          <w:sz w:val="28"/>
          <w:szCs w:val="28"/>
        </w:rPr>
      </w:pPr>
      <w:del w:id="1354" w:author="Phil Berger" w:date="2022-08-30T17:50:00Z">
        <w:r w:rsidRPr="001434BA" w:rsidDel="00635804">
          <w:rPr>
            <w:sz w:val="28"/>
            <w:szCs w:val="28"/>
          </w:rPr>
          <w:delText xml:space="preserve">I have a clear understanding of what a </w:delText>
        </w:r>
        <w:r w:rsidDel="00635804">
          <w:rPr>
            <w:sz w:val="28"/>
            <w:szCs w:val="28"/>
          </w:rPr>
          <w:delText>rider pays for each ride I give.</w:delText>
        </w:r>
      </w:del>
    </w:p>
    <w:p w14:paraId="072F677E" w14:textId="4D5DB24A" w:rsidR="007858B7" w:rsidRPr="001434BA" w:rsidDel="00635804" w:rsidRDefault="001434BA" w:rsidP="001434BA">
      <w:pPr>
        <w:pStyle w:val="ListParagraph"/>
        <w:numPr>
          <w:ilvl w:val="0"/>
          <w:numId w:val="2"/>
        </w:numPr>
        <w:ind w:right="-900"/>
        <w:rPr>
          <w:del w:id="1355" w:author="Phil Berger" w:date="2022-08-30T17:50:00Z"/>
          <w:b/>
          <w:sz w:val="28"/>
          <w:szCs w:val="28"/>
        </w:rPr>
      </w:pPr>
      <w:del w:id="1356" w:author="Phil Berger" w:date="2022-08-30T17:50:00Z">
        <w:r w:rsidDel="00635804">
          <w:rPr>
            <w:sz w:val="28"/>
            <w:szCs w:val="28"/>
          </w:rPr>
          <w:delText xml:space="preserve">I have a clear understanding of </w:delText>
        </w:r>
        <w:r w:rsidRPr="001434BA" w:rsidDel="00635804">
          <w:rPr>
            <w:sz w:val="28"/>
            <w:szCs w:val="28"/>
          </w:rPr>
          <w:delText>how rider fares are determined.</w:delText>
        </w:r>
      </w:del>
    </w:p>
    <w:p w14:paraId="0BAEA512" w14:textId="3B56A9C6" w:rsidR="00D0035E" w:rsidDel="00635804" w:rsidRDefault="00D0035E" w:rsidP="00D0035E">
      <w:pPr>
        <w:pStyle w:val="ListParagraph"/>
        <w:numPr>
          <w:ilvl w:val="0"/>
          <w:numId w:val="2"/>
        </w:numPr>
        <w:ind w:right="-900"/>
        <w:rPr>
          <w:del w:id="1357" w:author="Phil Berger" w:date="2022-08-30T17:50:00Z"/>
          <w:sz w:val="28"/>
          <w:szCs w:val="28"/>
        </w:rPr>
      </w:pPr>
      <w:del w:id="1358" w:author="Phil Berger" w:date="2022-08-30T17:50:00Z">
        <w:r w:rsidRPr="00D0035E" w:rsidDel="00635804">
          <w:rPr>
            <w:sz w:val="28"/>
            <w:szCs w:val="28"/>
          </w:rPr>
          <w:delText>Would you be willing to answer a few mor</w:delText>
        </w:r>
        <w:r w:rsidDel="00635804">
          <w:rPr>
            <w:sz w:val="28"/>
            <w:szCs w:val="28"/>
          </w:rPr>
          <w:delText>e questions regarding Transparency of Rider Fare Calculations</w:delText>
        </w:r>
        <w:r w:rsidRPr="00D0035E" w:rsidDel="00635804">
          <w:rPr>
            <w:sz w:val="28"/>
            <w:szCs w:val="28"/>
          </w:rPr>
          <w:delText>?  (Estimated time to complete 2-4 minutes)</w:delText>
        </w:r>
      </w:del>
    </w:p>
    <w:p w14:paraId="1377BF30" w14:textId="06BBDF4F" w:rsidR="00D0035E" w:rsidDel="00635804" w:rsidRDefault="00D0035E" w:rsidP="00D0035E">
      <w:pPr>
        <w:ind w:right="-900"/>
        <w:rPr>
          <w:del w:id="1359" w:author="Phil Berger" w:date="2022-08-30T17:50:00Z"/>
          <w:sz w:val="28"/>
          <w:szCs w:val="28"/>
        </w:rPr>
      </w:pPr>
    </w:p>
    <w:p w14:paraId="615BF3FA" w14:textId="70728D06" w:rsidR="00D0035E" w:rsidRPr="00D0035E" w:rsidDel="00635804" w:rsidRDefault="00D0035E" w:rsidP="00D0035E">
      <w:pPr>
        <w:ind w:right="-900"/>
        <w:rPr>
          <w:del w:id="1360" w:author="Phil Berger" w:date="2022-08-30T17:50:00Z"/>
          <w:b/>
          <w:sz w:val="28"/>
          <w:szCs w:val="28"/>
        </w:rPr>
      </w:pPr>
      <w:del w:id="1361" w:author="Phil Berger" w:date="2022-08-30T17:50:00Z">
        <w:r w:rsidRPr="00D0035E" w:rsidDel="00635804">
          <w:rPr>
            <w:b/>
            <w:sz w:val="28"/>
            <w:szCs w:val="28"/>
          </w:rPr>
          <w:delText>Transparency of Driver Compensation Calculations</w:delText>
        </w:r>
      </w:del>
    </w:p>
    <w:p w14:paraId="567B8E13" w14:textId="75990946" w:rsidR="00D0035E" w:rsidRPr="00D0035E" w:rsidDel="00635804" w:rsidRDefault="00D0035E" w:rsidP="00D0035E">
      <w:pPr>
        <w:pStyle w:val="ListParagraph"/>
        <w:numPr>
          <w:ilvl w:val="0"/>
          <w:numId w:val="2"/>
        </w:numPr>
        <w:ind w:right="-900"/>
        <w:rPr>
          <w:del w:id="1362" w:author="Phil Berger" w:date="2022-08-30T17:50:00Z"/>
          <w:sz w:val="28"/>
          <w:szCs w:val="28"/>
        </w:rPr>
      </w:pPr>
      <w:del w:id="1363" w:author="Phil Berger" w:date="2022-08-30T17:50:00Z">
        <w:r w:rsidRPr="00D0035E" w:rsidDel="00635804">
          <w:rPr>
            <w:sz w:val="28"/>
            <w:szCs w:val="28"/>
          </w:rPr>
          <w:delText>I have a clear understanding of what the Driver Compensation is for each ride given.</w:delText>
        </w:r>
      </w:del>
    </w:p>
    <w:p w14:paraId="5D06600B" w14:textId="0577D647" w:rsidR="00D0035E" w:rsidRPr="001434BA" w:rsidDel="00635804" w:rsidRDefault="00D0035E" w:rsidP="00D0035E">
      <w:pPr>
        <w:pStyle w:val="ListParagraph"/>
        <w:numPr>
          <w:ilvl w:val="0"/>
          <w:numId w:val="2"/>
        </w:numPr>
        <w:ind w:right="-900"/>
        <w:rPr>
          <w:del w:id="1364" w:author="Phil Berger" w:date="2022-08-30T17:50:00Z"/>
          <w:b/>
          <w:sz w:val="28"/>
          <w:szCs w:val="28"/>
        </w:rPr>
      </w:pPr>
      <w:del w:id="1365" w:author="Phil Berger" w:date="2022-08-30T17:50:00Z">
        <w:r w:rsidDel="00635804">
          <w:rPr>
            <w:sz w:val="28"/>
            <w:szCs w:val="28"/>
          </w:rPr>
          <w:delText xml:space="preserve">I have a clear understanding of </w:delText>
        </w:r>
        <w:r w:rsidRPr="001434BA" w:rsidDel="00635804">
          <w:rPr>
            <w:sz w:val="28"/>
            <w:szCs w:val="28"/>
          </w:rPr>
          <w:delText xml:space="preserve">how </w:delText>
        </w:r>
        <w:r w:rsidDel="00635804">
          <w:rPr>
            <w:sz w:val="28"/>
            <w:szCs w:val="28"/>
          </w:rPr>
          <w:delText>driver compensation is determined</w:delText>
        </w:r>
        <w:r w:rsidRPr="001434BA" w:rsidDel="00635804">
          <w:rPr>
            <w:sz w:val="28"/>
            <w:szCs w:val="28"/>
          </w:rPr>
          <w:delText>.</w:delText>
        </w:r>
      </w:del>
    </w:p>
    <w:p w14:paraId="589F781C" w14:textId="52C4E8A3" w:rsidR="00D0035E" w:rsidDel="00635804" w:rsidRDefault="00D0035E" w:rsidP="00D0035E">
      <w:pPr>
        <w:pStyle w:val="ListParagraph"/>
        <w:numPr>
          <w:ilvl w:val="0"/>
          <w:numId w:val="2"/>
        </w:numPr>
        <w:ind w:right="-900"/>
        <w:rPr>
          <w:del w:id="1366" w:author="Phil Berger" w:date="2022-08-30T17:50:00Z"/>
          <w:sz w:val="28"/>
          <w:szCs w:val="28"/>
        </w:rPr>
      </w:pPr>
      <w:del w:id="1367" w:author="Phil Berger" w:date="2022-08-30T17:50:00Z">
        <w:r w:rsidRPr="00D0035E" w:rsidDel="00635804">
          <w:rPr>
            <w:sz w:val="28"/>
            <w:szCs w:val="28"/>
          </w:rPr>
          <w:delText>Would you be willing to answer a few mor</w:delText>
        </w:r>
        <w:r w:rsidDel="00635804">
          <w:rPr>
            <w:sz w:val="28"/>
            <w:szCs w:val="28"/>
          </w:rPr>
          <w:delText>e questions regarding Transparency of Driver Compensation Calculations</w:delText>
        </w:r>
        <w:r w:rsidRPr="00D0035E" w:rsidDel="00635804">
          <w:rPr>
            <w:sz w:val="28"/>
            <w:szCs w:val="28"/>
          </w:rPr>
          <w:delText>?  (Estimated time to complete 2-4 minutes)</w:delText>
        </w:r>
      </w:del>
    </w:p>
    <w:p w14:paraId="0EB4AB1D" w14:textId="671DA322" w:rsidR="00D0035E" w:rsidDel="00635804" w:rsidRDefault="00D0035E" w:rsidP="00D0035E">
      <w:pPr>
        <w:ind w:right="-900"/>
        <w:rPr>
          <w:del w:id="1368" w:author="Phil Berger" w:date="2022-08-30T17:50:00Z"/>
          <w:sz w:val="28"/>
          <w:szCs w:val="28"/>
        </w:rPr>
      </w:pPr>
    </w:p>
    <w:p w14:paraId="7346DF7F" w14:textId="77083B18" w:rsidR="00D0035E" w:rsidRPr="00D0035E" w:rsidDel="00635804" w:rsidRDefault="00D0035E" w:rsidP="00D0035E">
      <w:pPr>
        <w:ind w:right="-900"/>
        <w:rPr>
          <w:del w:id="1369" w:author="Phil Berger" w:date="2022-08-30T17:50:00Z"/>
          <w:b/>
          <w:sz w:val="28"/>
          <w:szCs w:val="28"/>
        </w:rPr>
      </w:pPr>
      <w:del w:id="1370" w:author="Phil Berger" w:date="2022-08-30T17:50:00Z">
        <w:r w:rsidRPr="00D0035E" w:rsidDel="00635804">
          <w:rPr>
            <w:b/>
            <w:sz w:val="28"/>
            <w:szCs w:val="28"/>
          </w:rPr>
          <w:delText>Transparency of Distribution of Fares</w:delText>
        </w:r>
      </w:del>
    </w:p>
    <w:p w14:paraId="4127255A" w14:textId="5D2911E3" w:rsidR="001434BA" w:rsidRPr="00D0035E" w:rsidDel="00635804" w:rsidRDefault="00D0035E" w:rsidP="00D0035E">
      <w:pPr>
        <w:pStyle w:val="ListParagraph"/>
        <w:numPr>
          <w:ilvl w:val="0"/>
          <w:numId w:val="2"/>
        </w:numPr>
        <w:ind w:right="-900"/>
        <w:rPr>
          <w:del w:id="1371" w:author="Phil Berger" w:date="2022-08-30T17:50:00Z"/>
          <w:b/>
          <w:sz w:val="28"/>
          <w:szCs w:val="28"/>
        </w:rPr>
      </w:pPr>
      <w:del w:id="1372" w:author="Phil Berger" w:date="2022-08-30T17:50:00Z">
        <w:r w:rsidDel="00635804">
          <w:rPr>
            <w:sz w:val="28"/>
            <w:szCs w:val="28"/>
          </w:rPr>
          <w:lastRenderedPageBreak/>
          <w:delText>I have a clear understanding of the percentages of each rider’s fare that is divided between the TNC, the driver and any other third parties.</w:delText>
        </w:r>
      </w:del>
    </w:p>
    <w:p w14:paraId="3EF64680" w14:textId="193CDA36" w:rsidR="00D0035E" w:rsidRPr="00D0035E" w:rsidDel="00635804" w:rsidRDefault="00D0035E" w:rsidP="00D0035E">
      <w:pPr>
        <w:pStyle w:val="ListParagraph"/>
        <w:numPr>
          <w:ilvl w:val="0"/>
          <w:numId w:val="2"/>
        </w:numPr>
        <w:ind w:right="-900"/>
        <w:rPr>
          <w:del w:id="1373" w:author="Phil Berger" w:date="2022-08-30T17:50:00Z"/>
          <w:b/>
          <w:sz w:val="28"/>
          <w:szCs w:val="28"/>
        </w:rPr>
      </w:pPr>
      <w:del w:id="1374" w:author="Phil Berger" w:date="2022-08-30T17:50:00Z">
        <w:r w:rsidDel="00635804">
          <w:rPr>
            <w:sz w:val="28"/>
            <w:szCs w:val="28"/>
          </w:rPr>
          <w:delText>I have a clear understanding of the factors that affect how each rider’s fare is divided between the TNC, the driver and any other third parties.</w:delText>
        </w:r>
      </w:del>
    </w:p>
    <w:p w14:paraId="10316C2A" w14:textId="37890BC6" w:rsidR="00D0035E" w:rsidDel="00635804" w:rsidRDefault="00D0035E" w:rsidP="00D0035E">
      <w:pPr>
        <w:pStyle w:val="ListParagraph"/>
        <w:numPr>
          <w:ilvl w:val="0"/>
          <w:numId w:val="2"/>
        </w:numPr>
        <w:ind w:right="-900"/>
        <w:rPr>
          <w:del w:id="1375" w:author="Phil Berger" w:date="2022-08-30T17:50:00Z"/>
          <w:sz w:val="28"/>
          <w:szCs w:val="28"/>
        </w:rPr>
      </w:pPr>
      <w:del w:id="1376" w:author="Phil Berger" w:date="2022-08-30T17:50:00Z">
        <w:r w:rsidRPr="00D0035E" w:rsidDel="00635804">
          <w:rPr>
            <w:sz w:val="28"/>
            <w:szCs w:val="28"/>
          </w:rPr>
          <w:delText>Would you be willing to answer a few mor</w:delText>
        </w:r>
        <w:r w:rsidDel="00635804">
          <w:rPr>
            <w:sz w:val="28"/>
            <w:szCs w:val="28"/>
          </w:rPr>
          <w:delText xml:space="preserve">e questions regarding Transparency of </w:delText>
        </w:r>
        <w:r w:rsidR="000E0E0F" w:rsidDel="00635804">
          <w:rPr>
            <w:sz w:val="28"/>
            <w:szCs w:val="28"/>
          </w:rPr>
          <w:delText>Distribution of Fares</w:delText>
        </w:r>
        <w:r w:rsidDel="00635804">
          <w:rPr>
            <w:sz w:val="28"/>
            <w:szCs w:val="28"/>
          </w:rPr>
          <w:delText xml:space="preserve"> Calculations</w:delText>
        </w:r>
        <w:r w:rsidRPr="00D0035E" w:rsidDel="00635804">
          <w:rPr>
            <w:sz w:val="28"/>
            <w:szCs w:val="28"/>
          </w:rPr>
          <w:delText>?  (Estimated time to complete 2-4 minutes)</w:delText>
        </w:r>
      </w:del>
    </w:p>
    <w:p w14:paraId="125EBACD" w14:textId="1F95738A" w:rsidR="000E0E0F" w:rsidDel="00635804" w:rsidRDefault="000E0E0F" w:rsidP="000E0E0F">
      <w:pPr>
        <w:ind w:right="-900"/>
        <w:rPr>
          <w:del w:id="1377" w:author="Phil Berger" w:date="2022-08-30T17:50:00Z"/>
          <w:sz w:val="28"/>
          <w:szCs w:val="28"/>
        </w:rPr>
      </w:pPr>
    </w:p>
    <w:p w14:paraId="1D096E57" w14:textId="77A1ACCF" w:rsidR="000E0E0F" w:rsidDel="00635804" w:rsidRDefault="000E0E0F" w:rsidP="000E0E0F">
      <w:pPr>
        <w:ind w:right="-900"/>
        <w:rPr>
          <w:del w:id="1378" w:author="Phil Berger" w:date="2022-08-30T17:50:00Z"/>
          <w:b/>
          <w:sz w:val="28"/>
          <w:szCs w:val="28"/>
        </w:rPr>
      </w:pPr>
      <w:del w:id="1379" w:author="Phil Berger" w:date="2022-08-30T17:50:00Z">
        <w:r w:rsidDel="00635804">
          <w:rPr>
            <w:b/>
            <w:sz w:val="28"/>
            <w:szCs w:val="28"/>
          </w:rPr>
          <w:delText>A</w:delText>
        </w:r>
        <w:r w:rsidRPr="000E0E0F" w:rsidDel="00635804">
          <w:rPr>
            <w:b/>
            <w:sz w:val="28"/>
            <w:szCs w:val="28"/>
          </w:rPr>
          <w:delText>dditional Feedback?</w:delText>
        </w:r>
      </w:del>
    </w:p>
    <w:p w14:paraId="35979C81" w14:textId="106F77AA" w:rsidR="000E0E0F" w:rsidDel="00635804" w:rsidRDefault="000E0E0F" w:rsidP="000E0E0F">
      <w:pPr>
        <w:ind w:right="-900"/>
        <w:rPr>
          <w:del w:id="1380" w:author="Phil Berger" w:date="2022-08-30T17:50:00Z"/>
          <w:b/>
          <w:sz w:val="28"/>
          <w:szCs w:val="28"/>
        </w:rPr>
      </w:pPr>
    </w:p>
    <w:p w14:paraId="6A4D1665" w14:textId="1F4E6EFB" w:rsidR="000E0E0F" w:rsidRPr="000E0E0F" w:rsidDel="00635804" w:rsidRDefault="000E0E0F" w:rsidP="000E0E0F">
      <w:pPr>
        <w:pStyle w:val="ListParagraph"/>
        <w:numPr>
          <w:ilvl w:val="0"/>
          <w:numId w:val="2"/>
        </w:numPr>
        <w:ind w:right="-900"/>
        <w:rPr>
          <w:del w:id="1381" w:author="Phil Berger" w:date="2022-08-30T17:50:00Z"/>
          <w:b/>
          <w:sz w:val="28"/>
          <w:szCs w:val="28"/>
        </w:rPr>
      </w:pPr>
      <w:del w:id="1382" w:author="Phil Berger" w:date="2022-08-30T17:50:00Z">
        <w:r w:rsidRPr="000E0E0F" w:rsidDel="00635804">
          <w:rPr>
            <w:b/>
            <w:sz w:val="28"/>
            <w:szCs w:val="28"/>
          </w:rPr>
          <w:delText>I am willing to participate in upcoming surveys</w:delText>
        </w:r>
      </w:del>
    </w:p>
    <w:p w14:paraId="3B55D7A2" w14:textId="2F15FC4E" w:rsidR="00D3034C" w:rsidDel="00635804" w:rsidRDefault="000E0E0F" w:rsidP="000E0E0F">
      <w:pPr>
        <w:pStyle w:val="ListParagraph"/>
        <w:numPr>
          <w:ilvl w:val="0"/>
          <w:numId w:val="2"/>
        </w:numPr>
        <w:ind w:right="-900"/>
        <w:rPr>
          <w:del w:id="1383" w:author="Phil Berger" w:date="2022-08-30T17:50:00Z"/>
          <w:b/>
          <w:sz w:val="28"/>
          <w:szCs w:val="28"/>
        </w:rPr>
      </w:pPr>
      <w:del w:id="1384" w:author="Phil Berger" w:date="2022-08-30T17:50:00Z">
        <w:r w:rsidRPr="000E0E0F" w:rsidDel="00635804">
          <w:rPr>
            <w:b/>
            <w:sz w:val="28"/>
            <w:szCs w:val="28"/>
          </w:rPr>
          <w:delText>I wo</w:delText>
        </w:r>
        <w:r w:rsidR="003E5752" w:rsidDel="00635804">
          <w:rPr>
            <w:b/>
            <w:sz w:val="28"/>
            <w:szCs w:val="28"/>
          </w:rPr>
          <w:delText>uld consider participating in a</w:delText>
        </w:r>
        <w:r w:rsidR="00D3034C" w:rsidDel="00635804">
          <w:rPr>
            <w:b/>
            <w:sz w:val="28"/>
            <w:szCs w:val="28"/>
          </w:rPr>
          <w:delText>n in person</w:delText>
        </w:r>
        <w:r w:rsidR="003E5752" w:rsidDel="00635804">
          <w:rPr>
            <w:b/>
            <w:sz w:val="28"/>
            <w:szCs w:val="28"/>
          </w:rPr>
          <w:delText xml:space="preserve"> </w:delText>
        </w:r>
        <w:r w:rsidR="00D3034C" w:rsidDel="00635804">
          <w:rPr>
            <w:b/>
            <w:sz w:val="28"/>
            <w:szCs w:val="28"/>
          </w:rPr>
          <w:delText>focus group to provide more detailed feedback</w:delText>
        </w:r>
      </w:del>
    </w:p>
    <w:p w14:paraId="23CDB276" w14:textId="09AAE66D" w:rsidR="000E0E0F" w:rsidDel="00635804" w:rsidRDefault="00D3034C" w:rsidP="000E0E0F">
      <w:pPr>
        <w:pStyle w:val="ListParagraph"/>
        <w:numPr>
          <w:ilvl w:val="0"/>
          <w:numId w:val="2"/>
        </w:numPr>
        <w:ind w:right="-900"/>
        <w:rPr>
          <w:del w:id="1385" w:author="Phil Berger" w:date="2022-08-30T17:50:00Z"/>
          <w:b/>
          <w:sz w:val="28"/>
          <w:szCs w:val="28"/>
        </w:rPr>
      </w:pPr>
      <w:del w:id="1386" w:author="Phil Berger" w:date="2022-08-30T17:50:00Z">
        <w:r w:rsidDel="00635804">
          <w:rPr>
            <w:b/>
            <w:sz w:val="28"/>
            <w:szCs w:val="28"/>
          </w:rPr>
          <w:delText>I would be willing to attend a</w:delText>
        </w:r>
        <w:r w:rsidR="000E0E0F" w:rsidRPr="000E0E0F" w:rsidDel="00635804">
          <w:rPr>
            <w:b/>
            <w:sz w:val="28"/>
            <w:szCs w:val="28"/>
          </w:rPr>
          <w:delText xml:space="preserve"> less formal zoom meeting</w:delText>
        </w:r>
        <w:r w:rsidDel="00635804">
          <w:rPr>
            <w:b/>
            <w:sz w:val="28"/>
            <w:szCs w:val="28"/>
          </w:rPr>
          <w:delText xml:space="preserve"> to provide additional feedback or listen to what other drivers have to say.</w:delText>
        </w:r>
      </w:del>
    </w:p>
    <w:p w14:paraId="27CC2C27" w14:textId="7C56A0A9" w:rsidR="003E5752" w:rsidDel="00635804" w:rsidRDefault="003E5752" w:rsidP="003E5752">
      <w:pPr>
        <w:ind w:right="-900"/>
        <w:rPr>
          <w:del w:id="1387" w:author="Phil Berger" w:date="2022-08-30T17:50:00Z"/>
          <w:b/>
          <w:sz w:val="28"/>
          <w:szCs w:val="28"/>
        </w:rPr>
      </w:pPr>
    </w:p>
    <w:p w14:paraId="31CDCB1C" w14:textId="225E7506" w:rsidR="003E5752" w:rsidDel="00635804" w:rsidRDefault="003E5752" w:rsidP="003E5752">
      <w:pPr>
        <w:ind w:right="-900"/>
        <w:rPr>
          <w:del w:id="1388" w:author="Phil Berger" w:date="2022-08-30T17:50:00Z"/>
          <w:b/>
          <w:sz w:val="28"/>
          <w:szCs w:val="28"/>
        </w:rPr>
      </w:pPr>
    </w:p>
    <w:p w14:paraId="3EF5D1C1" w14:textId="1CBC23F3" w:rsidR="003E5752" w:rsidDel="00635804" w:rsidRDefault="003E5752" w:rsidP="003E5752">
      <w:pPr>
        <w:ind w:right="-900"/>
        <w:jc w:val="center"/>
        <w:rPr>
          <w:del w:id="1389" w:author="Phil Berger" w:date="2022-08-30T17:50:00Z"/>
          <w:b/>
          <w:sz w:val="28"/>
          <w:szCs w:val="28"/>
        </w:rPr>
      </w:pPr>
      <w:del w:id="1390" w:author="Phil Berger" w:date="2022-08-30T17:50:00Z">
        <w:r w:rsidDel="00635804">
          <w:rPr>
            <w:b/>
            <w:sz w:val="28"/>
            <w:szCs w:val="28"/>
          </w:rPr>
          <w:delText>*** Additional Questions for Each Section Above ***</w:delText>
        </w:r>
      </w:del>
    </w:p>
    <w:p w14:paraId="777CB81F" w14:textId="78BBE0AA" w:rsidR="003E5752" w:rsidDel="00635804" w:rsidRDefault="003E5752" w:rsidP="003E5752">
      <w:pPr>
        <w:ind w:right="-900"/>
        <w:jc w:val="center"/>
        <w:rPr>
          <w:del w:id="1391" w:author="Phil Berger" w:date="2022-08-30T17:50:00Z"/>
          <w:b/>
          <w:sz w:val="28"/>
          <w:szCs w:val="28"/>
        </w:rPr>
      </w:pPr>
    </w:p>
    <w:p w14:paraId="386A67A8" w14:textId="4C1BDA19" w:rsidR="00D3034C" w:rsidDel="00635804" w:rsidRDefault="00D3034C" w:rsidP="003E5752">
      <w:pPr>
        <w:ind w:right="-900"/>
        <w:rPr>
          <w:del w:id="1392" w:author="Phil Berger" w:date="2022-08-30T17:50:00Z"/>
          <w:sz w:val="28"/>
          <w:szCs w:val="28"/>
        </w:rPr>
      </w:pPr>
      <w:del w:id="1393" w:author="Phil Berger" w:date="2022-08-30T17:50:00Z">
        <w:r w:rsidDel="00635804">
          <w:rPr>
            <w:sz w:val="28"/>
            <w:szCs w:val="28"/>
          </w:rPr>
          <w:delText xml:space="preserve">For each factor that may or may not affect Rider Fares, Driver Compensation and Distribution Calculations, and the Fairness of Driver Compensation and Distribution for each ride, two questions are asked. </w:delText>
        </w:r>
      </w:del>
    </w:p>
    <w:p w14:paraId="50F6AF7C" w14:textId="638ADB7A" w:rsidR="00D3034C" w:rsidDel="00635804" w:rsidRDefault="00D3034C" w:rsidP="003E5752">
      <w:pPr>
        <w:ind w:right="-900"/>
        <w:rPr>
          <w:del w:id="1394" w:author="Phil Berger" w:date="2022-08-30T17:50:00Z"/>
          <w:sz w:val="28"/>
          <w:szCs w:val="28"/>
        </w:rPr>
      </w:pPr>
    </w:p>
    <w:p w14:paraId="12BA3024" w14:textId="5FD0CF05" w:rsidR="003E5752" w:rsidRPr="00D3034C" w:rsidDel="00635804" w:rsidRDefault="00D3034C" w:rsidP="003E5752">
      <w:pPr>
        <w:ind w:right="-900"/>
        <w:rPr>
          <w:del w:id="1395" w:author="Phil Berger" w:date="2022-08-30T17:50:00Z"/>
          <w:b/>
          <w:sz w:val="28"/>
          <w:szCs w:val="28"/>
        </w:rPr>
      </w:pPr>
      <w:del w:id="1396" w:author="Phil Berger" w:date="2022-08-30T17:50:00Z">
        <w:r w:rsidRPr="00D3034C" w:rsidDel="00635804">
          <w:rPr>
            <w:b/>
            <w:sz w:val="28"/>
            <w:szCs w:val="28"/>
          </w:rPr>
          <w:delText xml:space="preserve">1. </w:delText>
        </w:r>
        <w:r w:rsidR="003E5752" w:rsidRPr="00D3034C" w:rsidDel="00635804">
          <w:rPr>
            <w:b/>
            <w:sz w:val="28"/>
            <w:szCs w:val="28"/>
          </w:rPr>
          <w:delText>Do you believe the following factors influence Rider Fare Calculations? Yes/No</w:delText>
        </w:r>
      </w:del>
    </w:p>
    <w:p w14:paraId="49430A41" w14:textId="6779EEC5" w:rsidR="003E5752" w:rsidRPr="00D3034C" w:rsidDel="00635804" w:rsidRDefault="00D3034C" w:rsidP="003E5752">
      <w:pPr>
        <w:ind w:right="-900"/>
        <w:rPr>
          <w:del w:id="1397" w:author="Phil Berger" w:date="2022-08-30T17:50:00Z"/>
          <w:b/>
          <w:sz w:val="28"/>
          <w:szCs w:val="28"/>
        </w:rPr>
      </w:pPr>
      <w:del w:id="1398" w:author="Phil Berger" w:date="2022-08-30T17:50:00Z">
        <w:r w:rsidRPr="00D3034C" w:rsidDel="00635804">
          <w:rPr>
            <w:b/>
            <w:sz w:val="28"/>
            <w:szCs w:val="28"/>
          </w:rPr>
          <w:delText xml:space="preserve">2. </w:delText>
        </w:r>
        <w:r w:rsidR="003E5752" w:rsidRPr="00D3034C" w:rsidDel="00635804">
          <w:rPr>
            <w:b/>
            <w:sz w:val="28"/>
            <w:szCs w:val="28"/>
          </w:rPr>
          <w:delText>I clearly understand how the following factors affect Rider Fares?</w:delText>
        </w:r>
        <w:r w:rsidRPr="00D3034C" w:rsidDel="00635804">
          <w:rPr>
            <w:b/>
            <w:sz w:val="28"/>
            <w:szCs w:val="28"/>
          </w:rPr>
          <w:delText xml:space="preserve"> (1-5 Strongly Agree through Strongly Disagree)</w:delText>
        </w:r>
      </w:del>
    </w:p>
    <w:p w14:paraId="419B25BA" w14:textId="4BC9E42A" w:rsidR="00D3034C" w:rsidDel="00635804" w:rsidRDefault="00D3034C" w:rsidP="003E5752">
      <w:pPr>
        <w:ind w:right="-900"/>
        <w:rPr>
          <w:del w:id="1399" w:author="Phil Berger" w:date="2022-08-30T17:50:00Z"/>
          <w:sz w:val="28"/>
          <w:szCs w:val="28"/>
        </w:rPr>
      </w:pPr>
    </w:p>
    <w:p w14:paraId="78032011" w14:textId="1B430EFA" w:rsidR="00D3034C" w:rsidDel="00635804" w:rsidRDefault="00D3034C" w:rsidP="003E5752">
      <w:pPr>
        <w:ind w:right="-900"/>
        <w:rPr>
          <w:del w:id="1400" w:author="Phil Berger" w:date="2022-08-30T17:50:00Z"/>
          <w:sz w:val="28"/>
          <w:szCs w:val="28"/>
        </w:rPr>
      </w:pPr>
      <w:del w:id="1401" w:author="Phil Berger" w:date="2022-08-30T17:50:00Z">
        <w:r w:rsidDel="00635804">
          <w:rPr>
            <w:sz w:val="28"/>
            <w:szCs w:val="28"/>
          </w:rPr>
          <w:delText>The following are the Transparency of Rider Fare Questions from the previously submitted, survey proposal 2022.1.0 (first draft)</w:delText>
        </w:r>
      </w:del>
    </w:p>
    <w:p w14:paraId="19352926" w14:textId="76A25FFD" w:rsidR="003E5752" w:rsidDel="00635804" w:rsidRDefault="003E5752" w:rsidP="003E5752">
      <w:pPr>
        <w:ind w:right="-900"/>
        <w:rPr>
          <w:del w:id="1402" w:author="Phil Berger" w:date="2022-08-30T17:50:00Z"/>
          <w:sz w:val="28"/>
          <w:szCs w:val="28"/>
        </w:rPr>
      </w:pPr>
    </w:p>
    <w:p w14:paraId="131BCAF5" w14:textId="6B5342B9" w:rsidR="003E5752" w:rsidRPr="003E5752" w:rsidDel="00635804" w:rsidRDefault="003E5752" w:rsidP="00FD64FE">
      <w:pPr>
        <w:pStyle w:val="ListParagraph"/>
        <w:numPr>
          <w:ilvl w:val="3"/>
          <w:numId w:val="2"/>
        </w:numPr>
        <w:ind w:right="-900"/>
        <w:rPr>
          <w:del w:id="1403" w:author="Phil Berger" w:date="2022-08-30T17:50:00Z"/>
          <w:sz w:val="28"/>
          <w:szCs w:val="28"/>
        </w:rPr>
      </w:pPr>
      <w:del w:id="1404" w:author="Phil Berger" w:date="2022-08-30T17:50:00Z">
        <w:r w:rsidDel="00635804">
          <w:rPr>
            <w:sz w:val="28"/>
            <w:szCs w:val="28"/>
          </w:rPr>
          <w:delText>Time of Day</w:delText>
        </w:r>
      </w:del>
    </w:p>
    <w:p w14:paraId="5B6B08BB" w14:textId="7433A7B8" w:rsidR="003E5752" w:rsidDel="00635804" w:rsidRDefault="003E5752" w:rsidP="00FD64FE">
      <w:pPr>
        <w:pStyle w:val="ListParagraph"/>
        <w:numPr>
          <w:ilvl w:val="3"/>
          <w:numId w:val="2"/>
        </w:numPr>
        <w:ind w:right="-900"/>
        <w:rPr>
          <w:del w:id="1405" w:author="Phil Berger" w:date="2022-08-30T17:50:00Z"/>
          <w:sz w:val="28"/>
          <w:szCs w:val="28"/>
        </w:rPr>
      </w:pPr>
      <w:del w:id="1406" w:author="Phil Berger" w:date="2022-08-30T17:50:00Z">
        <w:r w:rsidDel="00635804">
          <w:rPr>
            <w:sz w:val="28"/>
            <w:szCs w:val="28"/>
          </w:rPr>
          <w:delText>Estimated Time and Distance of the ride</w:delText>
        </w:r>
      </w:del>
    </w:p>
    <w:p w14:paraId="343AC35A" w14:textId="7CB62910" w:rsidR="003E5752" w:rsidDel="00635804" w:rsidRDefault="003E5752" w:rsidP="00FD64FE">
      <w:pPr>
        <w:pStyle w:val="ListParagraph"/>
        <w:numPr>
          <w:ilvl w:val="3"/>
          <w:numId w:val="2"/>
        </w:numPr>
        <w:ind w:right="-900"/>
        <w:rPr>
          <w:del w:id="1407" w:author="Phil Berger" w:date="2022-08-30T17:50:00Z"/>
          <w:sz w:val="28"/>
          <w:szCs w:val="28"/>
        </w:rPr>
      </w:pPr>
      <w:del w:id="1408" w:author="Phil Berger" w:date="2022-08-30T17:50:00Z">
        <w:r w:rsidDel="00635804">
          <w:rPr>
            <w:sz w:val="28"/>
            <w:szCs w:val="28"/>
          </w:rPr>
          <w:delText>Number of Riders</w:delText>
        </w:r>
      </w:del>
    </w:p>
    <w:p w14:paraId="4D65303B" w14:textId="73524851" w:rsidR="003E5752" w:rsidDel="00635804" w:rsidRDefault="003E5752" w:rsidP="00FD64FE">
      <w:pPr>
        <w:pStyle w:val="ListParagraph"/>
        <w:numPr>
          <w:ilvl w:val="3"/>
          <w:numId w:val="2"/>
        </w:numPr>
        <w:ind w:right="-900"/>
        <w:rPr>
          <w:del w:id="1409" w:author="Phil Berger" w:date="2022-08-30T17:50:00Z"/>
          <w:sz w:val="28"/>
          <w:szCs w:val="28"/>
        </w:rPr>
      </w:pPr>
      <w:del w:id="1410" w:author="Phil Berger" w:date="2022-08-30T17:50:00Z">
        <w:r w:rsidDel="00635804">
          <w:rPr>
            <w:sz w:val="28"/>
            <w:szCs w:val="28"/>
          </w:rPr>
          <w:delText>Actual Time and Distance of the ride</w:delText>
        </w:r>
      </w:del>
    </w:p>
    <w:p w14:paraId="3DF82DC9" w14:textId="36AD2EDB" w:rsidR="003E5752" w:rsidDel="00635804" w:rsidRDefault="003E5752" w:rsidP="00FD64FE">
      <w:pPr>
        <w:pStyle w:val="ListParagraph"/>
        <w:numPr>
          <w:ilvl w:val="3"/>
          <w:numId w:val="2"/>
        </w:numPr>
        <w:ind w:right="-900"/>
        <w:rPr>
          <w:del w:id="1411" w:author="Phil Berger" w:date="2022-08-30T17:50:00Z"/>
          <w:sz w:val="28"/>
          <w:szCs w:val="28"/>
        </w:rPr>
      </w:pPr>
      <w:del w:id="1412" w:author="Phil Berger" w:date="2022-08-30T17:50:00Z">
        <w:r w:rsidDel="00635804">
          <w:rPr>
            <w:sz w:val="28"/>
            <w:szCs w:val="28"/>
          </w:rPr>
          <w:delText>Rider and/or Driver Ratings</w:delText>
        </w:r>
      </w:del>
    </w:p>
    <w:p w14:paraId="75015680" w14:textId="2CEB62E6" w:rsidR="003E5752" w:rsidDel="00635804" w:rsidRDefault="003E5752" w:rsidP="00FD64FE">
      <w:pPr>
        <w:pStyle w:val="ListParagraph"/>
        <w:numPr>
          <w:ilvl w:val="3"/>
          <w:numId w:val="2"/>
        </w:numPr>
        <w:ind w:right="-900"/>
        <w:rPr>
          <w:del w:id="1413" w:author="Phil Berger" w:date="2022-08-30T17:50:00Z"/>
          <w:sz w:val="28"/>
          <w:szCs w:val="28"/>
        </w:rPr>
      </w:pPr>
      <w:del w:id="1414" w:author="Phil Berger" w:date="2022-08-30T17:50:00Z">
        <w:r w:rsidDel="00635804">
          <w:rPr>
            <w:sz w:val="28"/>
            <w:szCs w:val="28"/>
          </w:rPr>
          <w:delText>Pickup location (Neighborhood, zip code, or more precise location)</w:delText>
        </w:r>
      </w:del>
    </w:p>
    <w:p w14:paraId="4F606E93" w14:textId="282699C6" w:rsidR="003E5752" w:rsidDel="00635804" w:rsidRDefault="003E5752" w:rsidP="00FD64FE">
      <w:pPr>
        <w:pStyle w:val="ListParagraph"/>
        <w:numPr>
          <w:ilvl w:val="3"/>
          <w:numId w:val="2"/>
        </w:numPr>
        <w:ind w:right="-900"/>
        <w:rPr>
          <w:del w:id="1415" w:author="Phil Berger" w:date="2022-08-30T17:50:00Z"/>
          <w:sz w:val="28"/>
          <w:szCs w:val="28"/>
        </w:rPr>
      </w:pPr>
      <w:del w:id="1416" w:author="Phil Berger" w:date="2022-08-30T17:50:00Z">
        <w:r w:rsidDel="00635804">
          <w:rPr>
            <w:sz w:val="28"/>
            <w:szCs w:val="28"/>
          </w:rPr>
          <w:lastRenderedPageBreak/>
          <w:delText>Drop off location (Neighborhood, zip code, or more precise location)</w:delText>
        </w:r>
      </w:del>
    </w:p>
    <w:p w14:paraId="417EE3D4" w14:textId="6BE616A5" w:rsidR="003E5752" w:rsidDel="00635804" w:rsidRDefault="003E5752" w:rsidP="00FD64FE">
      <w:pPr>
        <w:pStyle w:val="ListParagraph"/>
        <w:numPr>
          <w:ilvl w:val="3"/>
          <w:numId w:val="2"/>
        </w:numPr>
        <w:ind w:right="-900"/>
        <w:rPr>
          <w:del w:id="1417" w:author="Phil Berger" w:date="2022-08-30T17:50:00Z"/>
          <w:sz w:val="28"/>
          <w:szCs w:val="28"/>
        </w:rPr>
      </w:pPr>
      <w:del w:id="1418" w:author="Phil Berger" w:date="2022-08-30T17:50:00Z">
        <w:r w:rsidDel="00635804">
          <w:rPr>
            <w:sz w:val="28"/>
            <w:szCs w:val="28"/>
          </w:rPr>
          <w:delText>Estimated Time/Distance for Driver to arrive at pickup location</w:delText>
        </w:r>
      </w:del>
    </w:p>
    <w:p w14:paraId="3BF72178" w14:textId="74FFB059" w:rsidR="003E5752" w:rsidDel="00635804" w:rsidRDefault="003E5752" w:rsidP="00FD64FE">
      <w:pPr>
        <w:pStyle w:val="ListParagraph"/>
        <w:numPr>
          <w:ilvl w:val="3"/>
          <w:numId w:val="2"/>
        </w:numPr>
        <w:ind w:right="-900"/>
        <w:rPr>
          <w:del w:id="1419" w:author="Phil Berger" w:date="2022-08-30T17:50:00Z"/>
          <w:sz w:val="28"/>
          <w:szCs w:val="28"/>
        </w:rPr>
      </w:pPr>
      <w:del w:id="1420" w:author="Phil Berger" w:date="2022-08-30T17:50:00Z">
        <w:r w:rsidDel="00635804">
          <w:rPr>
            <w:sz w:val="28"/>
            <w:szCs w:val="28"/>
          </w:rPr>
          <w:delText>Actual Time/Distance for Driver to arrive at pickup location</w:delText>
        </w:r>
      </w:del>
    </w:p>
    <w:p w14:paraId="12CBD030" w14:textId="101D42A4" w:rsidR="003E5752" w:rsidDel="00635804" w:rsidRDefault="003E5752" w:rsidP="003E5752">
      <w:pPr>
        <w:pStyle w:val="ListParagraph"/>
        <w:ind w:left="1800" w:right="-900"/>
        <w:rPr>
          <w:del w:id="1421" w:author="Phil Berger" w:date="2022-08-30T17:50:00Z"/>
          <w:sz w:val="28"/>
          <w:szCs w:val="28"/>
        </w:rPr>
      </w:pPr>
    </w:p>
    <w:p w14:paraId="2FFE81E1" w14:textId="4D924E3E" w:rsidR="003E5752" w:rsidDel="00635804" w:rsidRDefault="003E5752" w:rsidP="00FD64FE">
      <w:pPr>
        <w:pStyle w:val="ListParagraph"/>
        <w:numPr>
          <w:ilvl w:val="2"/>
          <w:numId w:val="2"/>
        </w:numPr>
        <w:ind w:right="-900"/>
        <w:rPr>
          <w:del w:id="1422" w:author="Phil Berger" w:date="2022-08-30T17:50:00Z"/>
          <w:sz w:val="28"/>
          <w:szCs w:val="28"/>
        </w:rPr>
      </w:pPr>
      <w:del w:id="1423" w:author="Phil Berger" w:date="2022-08-30T17:50:00Z">
        <w:r w:rsidDel="00635804">
          <w:rPr>
            <w:sz w:val="28"/>
            <w:szCs w:val="28"/>
          </w:rPr>
          <w:delText>Additional Charges:</w:delText>
        </w:r>
      </w:del>
    </w:p>
    <w:p w14:paraId="51C9504E" w14:textId="578BC39F" w:rsidR="003E5752" w:rsidRPr="00533587" w:rsidDel="00635804" w:rsidRDefault="003E5752" w:rsidP="00FD64FE">
      <w:pPr>
        <w:pStyle w:val="ListParagraph"/>
        <w:numPr>
          <w:ilvl w:val="3"/>
          <w:numId w:val="2"/>
        </w:numPr>
        <w:ind w:right="-900"/>
        <w:rPr>
          <w:del w:id="1424" w:author="Phil Berger" w:date="2022-08-30T17:50:00Z"/>
          <w:sz w:val="28"/>
          <w:szCs w:val="28"/>
        </w:rPr>
      </w:pPr>
      <w:del w:id="1425" w:author="Phil Berger" w:date="2022-08-30T17:50:00Z">
        <w:r w:rsidDel="00635804">
          <w:rPr>
            <w:sz w:val="28"/>
            <w:szCs w:val="28"/>
          </w:rPr>
          <w:delText>Surge Pricing: Supply of Drivers and Demand by Riders at the time of rider request</w:delText>
        </w:r>
      </w:del>
    </w:p>
    <w:p w14:paraId="331AA9B0" w14:textId="543C2989" w:rsidR="003E5752" w:rsidDel="00635804" w:rsidRDefault="003E5752" w:rsidP="00FD64FE">
      <w:pPr>
        <w:pStyle w:val="ListParagraph"/>
        <w:numPr>
          <w:ilvl w:val="3"/>
          <w:numId w:val="2"/>
        </w:numPr>
        <w:ind w:right="-900"/>
        <w:rPr>
          <w:del w:id="1426" w:author="Phil Berger" w:date="2022-08-30T17:50:00Z"/>
          <w:sz w:val="28"/>
          <w:szCs w:val="28"/>
        </w:rPr>
      </w:pPr>
      <w:del w:id="1427" w:author="Phil Berger" w:date="2022-08-30T17:50:00Z">
        <w:r w:rsidDel="00635804">
          <w:rPr>
            <w:sz w:val="28"/>
            <w:szCs w:val="28"/>
          </w:rPr>
          <w:delText>Airport Fees and/or upcharges</w:delText>
        </w:r>
      </w:del>
    </w:p>
    <w:p w14:paraId="20EC8740" w14:textId="231242B7" w:rsidR="003E5752" w:rsidDel="00635804" w:rsidRDefault="003E5752" w:rsidP="00FD64FE">
      <w:pPr>
        <w:pStyle w:val="ListParagraph"/>
        <w:numPr>
          <w:ilvl w:val="3"/>
          <w:numId w:val="2"/>
        </w:numPr>
        <w:ind w:right="-900"/>
        <w:rPr>
          <w:del w:id="1428" w:author="Phil Berger" w:date="2022-08-30T17:50:00Z"/>
          <w:sz w:val="28"/>
          <w:szCs w:val="28"/>
        </w:rPr>
      </w:pPr>
      <w:del w:id="1429" w:author="Phil Berger" w:date="2022-08-30T17:50:00Z">
        <w:r w:rsidDel="00635804">
          <w:rPr>
            <w:sz w:val="28"/>
            <w:szCs w:val="28"/>
          </w:rPr>
          <w:delText>Sports, Concert and/or other event site Fees/Upcharges</w:delText>
        </w:r>
      </w:del>
    </w:p>
    <w:p w14:paraId="2D0D7293" w14:textId="3165A70C" w:rsidR="003E5752" w:rsidRPr="0063383F" w:rsidDel="00635804" w:rsidRDefault="003E5752" w:rsidP="00FD64FE">
      <w:pPr>
        <w:pStyle w:val="ListParagraph"/>
        <w:numPr>
          <w:ilvl w:val="2"/>
          <w:numId w:val="2"/>
        </w:numPr>
        <w:ind w:right="-900"/>
        <w:rPr>
          <w:del w:id="1430" w:author="Phil Berger" w:date="2022-08-30T17:50:00Z"/>
          <w:sz w:val="28"/>
          <w:szCs w:val="28"/>
        </w:rPr>
      </w:pPr>
      <w:del w:id="1431" w:author="Phil Berger" w:date="2022-08-30T17:50:00Z">
        <w:r w:rsidDel="00635804">
          <w:rPr>
            <w:sz w:val="28"/>
            <w:szCs w:val="28"/>
          </w:rPr>
          <w:delText>Ride Types</w:delText>
        </w:r>
      </w:del>
    </w:p>
    <w:p w14:paraId="77F14073" w14:textId="23C6321B" w:rsidR="003E5752" w:rsidDel="00635804" w:rsidRDefault="003E5752" w:rsidP="00FD64FE">
      <w:pPr>
        <w:pStyle w:val="ListParagraph"/>
        <w:numPr>
          <w:ilvl w:val="3"/>
          <w:numId w:val="2"/>
        </w:numPr>
        <w:ind w:right="-900"/>
        <w:rPr>
          <w:del w:id="1432" w:author="Phil Berger" w:date="2022-08-30T17:50:00Z"/>
          <w:sz w:val="28"/>
          <w:szCs w:val="28"/>
        </w:rPr>
      </w:pPr>
      <w:del w:id="1433" w:author="Phil Berger" w:date="2022-08-30T17:50:00Z">
        <w:r w:rsidDel="00635804">
          <w:rPr>
            <w:sz w:val="28"/>
            <w:szCs w:val="28"/>
          </w:rPr>
          <w:delText xml:space="preserve">Premium, Lux, Comfort, XL, SUV (? Uber term?) rides </w:delText>
        </w:r>
      </w:del>
    </w:p>
    <w:p w14:paraId="7D426DD1" w14:textId="26644C4B" w:rsidR="003E5752" w:rsidRPr="005F2B38" w:rsidDel="00635804" w:rsidRDefault="003E5752" w:rsidP="00FD64FE">
      <w:pPr>
        <w:pStyle w:val="ListParagraph"/>
        <w:numPr>
          <w:ilvl w:val="3"/>
          <w:numId w:val="2"/>
        </w:numPr>
        <w:ind w:right="-900"/>
        <w:rPr>
          <w:del w:id="1434" w:author="Phil Berger" w:date="2022-08-30T17:50:00Z"/>
          <w:sz w:val="28"/>
          <w:szCs w:val="28"/>
        </w:rPr>
      </w:pPr>
      <w:del w:id="1435" w:author="Phil Berger" w:date="2022-08-30T17:50:00Z">
        <w:r w:rsidDel="00635804">
          <w:rPr>
            <w:sz w:val="28"/>
            <w:szCs w:val="28"/>
          </w:rPr>
          <w:delText>Pet Friendly Rides, excluding Service Animals</w:delText>
        </w:r>
      </w:del>
    </w:p>
    <w:p w14:paraId="787BD672" w14:textId="690AFC33" w:rsidR="003E5752" w:rsidRPr="00533587" w:rsidDel="00635804" w:rsidRDefault="003E5752" w:rsidP="00FD64FE">
      <w:pPr>
        <w:pStyle w:val="ListParagraph"/>
        <w:numPr>
          <w:ilvl w:val="3"/>
          <w:numId w:val="2"/>
        </w:numPr>
        <w:ind w:right="-900"/>
        <w:rPr>
          <w:del w:id="1436" w:author="Phil Berger" w:date="2022-08-30T17:50:00Z"/>
          <w:sz w:val="28"/>
          <w:szCs w:val="28"/>
        </w:rPr>
      </w:pPr>
      <w:del w:id="1437" w:author="Phil Berger" w:date="2022-08-30T17:50:00Z">
        <w:r w:rsidDel="00635804">
          <w:rPr>
            <w:sz w:val="28"/>
            <w:szCs w:val="28"/>
          </w:rPr>
          <w:delText>Green/Reduced Emissions/zero Emission Rides</w:delText>
        </w:r>
      </w:del>
    </w:p>
    <w:p w14:paraId="41DEC66E" w14:textId="1905E621" w:rsidR="003E5752" w:rsidDel="00635804" w:rsidRDefault="003E5752" w:rsidP="00FD64FE">
      <w:pPr>
        <w:pStyle w:val="ListParagraph"/>
        <w:numPr>
          <w:ilvl w:val="3"/>
          <w:numId w:val="2"/>
        </w:numPr>
        <w:ind w:right="-900"/>
        <w:rPr>
          <w:del w:id="1438" w:author="Phil Berger" w:date="2022-08-30T17:50:00Z"/>
          <w:sz w:val="28"/>
          <w:szCs w:val="28"/>
        </w:rPr>
      </w:pPr>
      <w:del w:id="1439" w:author="Phil Berger" w:date="2022-08-30T17:50:00Z">
        <w:r w:rsidDel="00635804">
          <w:rPr>
            <w:sz w:val="28"/>
            <w:szCs w:val="28"/>
          </w:rPr>
          <w:delText>Corporate Rides (Definition: Purchased in bulk by a company to provide rides home for their employees or customers, cannot change destination or add stops)</w:delText>
        </w:r>
      </w:del>
    </w:p>
    <w:p w14:paraId="1A6F3CE9" w14:textId="125A4081" w:rsidR="003E5752" w:rsidDel="00635804" w:rsidRDefault="003E5752" w:rsidP="00FD64FE">
      <w:pPr>
        <w:pStyle w:val="ListParagraph"/>
        <w:numPr>
          <w:ilvl w:val="3"/>
          <w:numId w:val="2"/>
        </w:numPr>
        <w:ind w:right="-900"/>
        <w:rPr>
          <w:del w:id="1440" w:author="Phil Berger" w:date="2022-08-30T17:50:00Z"/>
          <w:sz w:val="28"/>
          <w:szCs w:val="28"/>
        </w:rPr>
      </w:pPr>
      <w:del w:id="1441" w:author="Phil Berger" w:date="2022-08-30T17:50:00Z">
        <w:r w:rsidDel="00635804">
          <w:rPr>
            <w:sz w:val="28"/>
            <w:szCs w:val="28"/>
          </w:rPr>
          <w:delText>Shared/Pool Rides</w:delText>
        </w:r>
      </w:del>
    </w:p>
    <w:p w14:paraId="38806D0B" w14:textId="3ED0A439" w:rsidR="003E5752" w:rsidDel="00635804" w:rsidRDefault="003E5752" w:rsidP="00FD64FE">
      <w:pPr>
        <w:pStyle w:val="ListParagraph"/>
        <w:numPr>
          <w:ilvl w:val="3"/>
          <w:numId w:val="2"/>
        </w:numPr>
        <w:ind w:right="-900"/>
        <w:rPr>
          <w:del w:id="1442" w:author="Phil Berger" w:date="2022-08-30T17:50:00Z"/>
          <w:sz w:val="28"/>
          <w:szCs w:val="28"/>
        </w:rPr>
      </w:pPr>
      <w:del w:id="1443" w:author="Phil Berger" w:date="2022-08-30T17:50:00Z">
        <w:r w:rsidDel="00635804">
          <w:rPr>
            <w:sz w:val="28"/>
            <w:szCs w:val="28"/>
          </w:rPr>
          <w:delText>Preferred</w:delText>
        </w:r>
        <w:r w:rsidRPr="00DB4662" w:rsidDel="00635804">
          <w:rPr>
            <w:sz w:val="28"/>
            <w:szCs w:val="28"/>
          </w:rPr>
          <w:delText xml:space="preserve">, </w:delText>
        </w:r>
        <w:r w:rsidDel="00635804">
          <w:rPr>
            <w:sz w:val="28"/>
            <w:szCs w:val="28"/>
          </w:rPr>
          <w:delText>“Wait &amp;</w:delText>
        </w:r>
        <w:r w:rsidRPr="00DB4662" w:rsidDel="00635804">
          <w:rPr>
            <w:sz w:val="28"/>
            <w:szCs w:val="28"/>
          </w:rPr>
          <w:delText xml:space="preserve"> Save</w:delText>
        </w:r>
        <w:r w:rsidDel="00635804">
          <w:rPr>
            <w:sz w:val="28"/>
            <w:szCs w:val="28"/>
          </w:rPr>
          <w:delText>”</w:delText>
        </w:r>
        <w:r w:rsidRPr="00DB4662" w:rsidDel="00635804">
          <w:rPr>
            <w:sz w:val="28"/>
            <w:szCs w:val="28"/>
          </w:rPr>
          <w:delText xml:space="preserve"> and other Time to Wait rider options</w:delText>
        </w:r>
      </w:del>
    </w:p>
    <w:p w14:paraId="31E413E4" w14:textId="6538F70C" w:rsidR="003E5752" w:rsidRPr="00BC531F" w:rsidDel="00635804" w:rsidRDefault="003E5752" w:rsidP="003E5752">
      <w:pPr>
        <w:ind w:right="-900"/>
        <w:rPr>
          <w:del w:id="1444" w:author="Phil Berger" w:date="2022-08-30T17:50:00Z"/>
          <w:sz w:val="28"/>
          <w:szCs w:val="28"/>
        </w:rPr>
      </w:pPr>
    </w:p>
    <w:p w14:paraId="27785F0A" w14:textId="4FE2BA01" w:rsidR="003E5752" w:rsidRDefault="003E5752" w:rsidP="003E5752">
      <w:pPr>
        <w:ind w:right="-900"/>
        <w:rPr>
          <w:sz w:val="28"/>
          <w:szCs w:val="28"/>
        </w:rPr>
      </w:pPr>
    </w:p>
    <w:p w14:paraId="37E1BCFC" w14:textId="37B89881" w:rsidR="003E5752" w:rsidRPr="003E5752" w:rsidRDefault="00FC7DFC" w:rsidP="003E5752">
      <w:pPr>
        <w:ind w:right="-900"/>
        <w:rPr>
          <w:b/>
          <w:sz w:val="28"/>
          <w:szCs w:val="28"/>
        </w:rPr>
      </w:pPr>
      <w:ins w:id="1445" w:author="Chad Derrington" w:date="2022-08-18T15:37:00Z">
        <w:r>
          <w:rPr>
            <w:b/>
            <w:sz w:val="28"/>
            <w:szCs w:val="28"/>
          </w:rPr>
          <w:t>After Survey – Pop up information</w:t>
        </w:r>
        <w:r w:rsidR="00CE6458">
          <w:rPr>
            <w:b/>
            <w:sz w:val="28"/>
            <w:szCs w:val="28"/>
          </w:rPr>
          <w:t xml:space="preserve"> about the TNC Committe</w:t>
        </w:r>
      </w:ins>
      <w:ins w:id="1446" w:author="Chad Derrington" w:date="2022-08-18T15:38:00Z">
        <w:r w:rsidR="00CE6458">
          <w:rPr>
            <w:b/>
            <w:sz w:val="28"/>
            <w:szCs w:val="28"/>
          </w:rPr>
          <w:t xml:space="preserve">es </w:t>
        </w:r>
      </w:ins>
    </w:p>
    <w:p w14:paraId="2F0B0829" w14:textId="77777777" w:rsidR="00E92034" w:rsidRPr="00E92034" w:rsidRDefault="00E92034" w:rsidP="00E92034">
      <w:pPr>
        <w:ind w:right="-900"/>
        <w:rPr>
          <w:sz w:val="28"/>
          <w:szCs w:val="28"/>
        </w:rPr>
      </w:pPr>
    </w:p>
    <w:p w14:paraId="5544D892" w14:textId="77777777" w:rsidR="003B6188" w:rsidRDefault="003B6188" w:rsidP="003B6188">
      <w:pPr>
        <w:jc w:val="center"/>
        <w:rPr>
          <w:sz w:val="28"/>
          <w:szCs w:val="28"/>
        </w:rPr>
      </w:pPr>
    </w:p>
    <w:p w14:paraId="4D354469" w14:textId="77777777" w:rsidR="003B6188" w:rsidRPr="003B6188" w:rsidRDefault="003B6188" w:rsidP="003B6188">
      <w:pPr>
        <w:jc w:val="center"/>
        <w:rPr>
          <w:sz w:val="28"/>
          <w:szCs w:val="28"/>
        </w:rPr>
      </w:pPr>
    </w:p>
    <w:sectPr w:rsidR="003B6188" w:rsidRPr="003B6188" w:rsidSect="00F458A7">
      <w:pgSz w:w="12240" w:h="15840"/>
      <w:pgMar w:top="1440" w:right="180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Camerina Galvan" w:date="2022-09-15T15:45:00Z" w:initials="CG">
    <w:p w14:paraId="39D7C3EF" w14:textId="77777777" w:rsidR="00561188" w:rsidRDefault="00561188" w:rsidP="00C20CCF">
      <w:r>
        <w:rPr>
          <w:rStyle w:val="CommentReference"/>
        </w:rPr>
        <w:annotationRef/>
      </w:r>
      <w:r>
        <w:rPr>
          <w:sz w:val="20"/>
          <w:szCs w:val="20"/>
        </w:rPr>
        <w:t xml:space="preserve">more choices. </w:t>
      </w:r>
    </w:p>
  </w:comment>
  <w:comment w:id="25" w:author="Camerina Galvan" w:date="2022-09-15T15:56:00Z" w:initials="CG">
    <w:p w14:paraId="4A142143" w14:textId="77777777" w:rsidR="00324E19" w:rsidRDefault="00324E19" w:rsidP="00982A3A">
      <w:r>
        <w:rPr>
          <w:rStyle w:val="CommentReference"/>
        </w:rPr>
        <w:annotationRef/>
      </w:r>
      <w:r>
        <w:rPr>
          <w:sz w:val="20"/>
          <w:szCs w:val="20"/>
        </w:rPr>
        <w:t>Add question underneath. How many hours a day do you typically work? How many days do you typically work? Make these D3, D4, and D5</w:t>
      </w:r>
    </w:p>
  </w:comment>
  <w:comment w:id="38" w:author="Camerina Galvan" w:date="2022-09-20T15:13:00Z" w:initials="CG">
    <w:p w14:paraId="75874365" w14:textId="77777777" w:rsidR="004A40D6" w:rsidRDefault="004A40D6" w:rsidP="00D35211">
      <w:r>
        <w:rPr>
          <w:rStyle w:val="CommentReference"/>
        </w:rPr>
        <w:annotationRef/>
      </w:r>
      <w:r>
        <w:rPr>
          <w:sz w:val="20"/>
          <w:szCs w:val="20"/>
        </w:rPr>
        <w:t>Driver can choose one, multiple, or all of above</w:t>
      </w:r>
    </w:p>
  </w:comment>
  <w:comment w:id="128" w:author="Chad Derrington [2]" w:date="2022-08-18T15:28:00Z" w:initials="CD">
    <w:p w14:paraId="1E68EDB0" w14:textId="4B50B66D" w:rsidR="00E422C6" w:rsidRDefault="00E422C6" w:rsidP="004F2184">
      <w:pPr>
        <w:pStyle w:val="CommentText"/>
      </w:pPr>
      <w:r>
        <w:rPr>
          <w:rStyle w:val="CommentReference"/>
        </w:rPr>
        <w:annotationRef/>
      </w:r>
      <w:r>
        <w:t>Changed during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D7C3EF" w15:done="1"/>
  <w15:commentEx w15:paraId="4A142143" w15:paraIdParent="39D7C3EF" w15:done="1"/>
  <w15:commentEx w15:paraId="75874365" w15:done="0"/>
  <w15:commentEx w15:paraId="1E68ED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C700" w16cex:dateUtc="2022-09-15T22:45:00Z"/>
  <w16cex:commentExtensible w16cex:durableId="26CDC9A9" w16cex:dateUtc="2022-09-15T22:56:00Z"/>
  <w16cex:commentExtensible w16cex:durableId="26D45737" w16cex:dateUtc="2022-09-20T22:13:00Z"/>
  <w16cex:commentExtensible w16cex:durableId="26A8D906" w16cex:dateUtc="2022-08-18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D7C3EF" w16cid:durableId="26CDC700"/>
  <w16cid:commentId w16cid:paraId="4A142143" w16cid:durableId="26CDC9A9"/>
  <w16cid:commentId w16cid:paraId="75874365" w16cid:durableId="26D45737"/>
  <w16cid:commentId w16cid:paraId="1E68EDB0" w16cid:durableId="26A8D9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63AF"/>
    <w:multiLevelType w:val="hybridMultilevel"/>
    <w:tmpl w:val="71F08532"/>
    <w:lvl w:ilvl="0" w:tplc="EE1E78DE">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41B52A4"/>
    <w:multiLevelType w:val="hybridMultilevel"/>
    <w:tmpl w:val="DD2A32C6"/>
    <w:lvl w:ilvl="0" w:tplc="4B9AC304">
      <w:start w:val="1"/>
      <w:numFmt w:val="decimal"/>
      <w:lvlText w:val="%1."/>
      <w:lvlJc w:val="left"/>
      <w:pPr>
        <w:ind w:left="720" w:hanging="360"/>
      </w:pPr>
      <w:rPr>
        <w:rFonts w:asciiTheme="minorHAnsi" w:eastAsiaTheme="minorEastAsia" w:hAnsiTheme="minorHAns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E547F"/>
    <w:multiLevelType w:val="hybridMultilevel"/>
    <w:tmpl w:val="08F04DA4"/>
    <w:lvl w:ilvl="0" w:tplc="2BEC8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96785">
    <w:abstractNumId w:val="0"/>
  </w:num>
  <w:num w:numId="2" w16cid:durableId="455879629">
    <w:abstractNumId w:val="1"/>
  </w:num>
  <w:num w:numId="3" w16cid:durableId="7282621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erina Galvan">
    <w15:presenceInfo w15:providerId="Windows Live" w15:userId="75e368d47a819964"/>
  </w15:person>
  <w15:person w15:author="Chad Derrington">
    <w15:presenceInfo w15:providerId="Windows Live" w15:userId="c62e4e3634fa806f"/>
  </w15:person>
  <w15:person w15:author="Chad Derrington [2]">
    <w15:presenceInfo w15:providerId="None" w15:userId="Chad Derr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NbY0szQxNDQ2sDRX0lEKTi0uzszPAykwrAUAgmVHBSwAAAA="/>
  </w:docVars>
  <w:rsids>
    <w:rsidRoot w:val="003B6188"/>
    <w:rsid w:val="0001084A"/>
    <w:rsid w:val="000A1D0C"/>
    <w:rsid w:val="000C4FC3"/>
    <w:rsid w:val="000E0E0F"/>
    <w:rsid w:val="001434BA"/>
    <w:rsid w:val="00154D9B"/>
    <w:rsid w:val="00161B14"/>
    <w:rsid w:val="00181438"/>
    <w:rsid w:val="0019258A"/>
    <w:rsid w:val="001A643E"/>
    <w:rsid w:val="001E36C3"/>
    <w:rsid w:val="0021269B"/>
    <w:rsid w:val="00260F15"/>
    <w:rsid w:val="002D40BB"/>
    <w:rsid w:val="002E78AD"/>
    <w:rsid w:val="00301246"/>
    <w:rsid w:val="003120BA"/>
    <w:rsid w:val="00324E19"/>
    <w:rsid w:val="00353787"/>
    <w:rsid w:val="003B6188"/>
    <w:rsid w:val="003B76CD"/>
    <w:rsid w:val="003D1BCA"/>
    <w:rsid w:val="003E5752"/>
    <w:rsid w:val="00417ED1"/>
    <w:rsid w:val="00460681"/>
    <w:rsid w:val="004A40D6"/>
    <w:rsid w:val="004F2184"/>
    <w:rsid w:val="00522AC5"/>
    <w:rsid w:val="00533587"/>
    <w:rsid w:val="0054722C"/>
    <w:rsid w:val="00561188"/>
    <w:rsid w:val="005F2B38"/>
    <w:rsid w:val="005F7070"/>
    <w:rsid w:val="00626F54"/>
    <w:rsid w:val="0063383F"/>
    <w:rsid w:val="00635804"/>
    <w:rsid w:val="006F5A2D"/>
    <w:rsid w:val="00747F5B"/>
    <w:rsid w:val="007802BF"/>
    <w:rsid w:val="007858B7"/>
    <w:rsid w:val="00797B97"/>
    <w:rsid w:val="00847D46"/>
    <w:rsid w:val="00880080"/>
    <w:rsid w:val="00885F83"/>
    <w:rsid w:val="008D5C86"/>
    <w:rsid w:val="00917BFE"/>
    <w:rsid w:val="009214BB"/>
    <w:rsid w:val="00935C17"/>
    <w:rsid w:val="00964163"/>
    <w:rsid w:val="00973599"/>
    <w:rsid w:val="009D13D2"/>
    <w:rsid w:val="009D299B"/>
    <w:rsid w:val="009F6566"/>
    <w:rsid w:val="00A10FF2"/>
    <w:rsid w:val="00A21E85"/>
    <w:rsid w:val="00A35EC2"/>
    <w:rsid w:val="00A519D2"/>
    <w:rsid w:val="00AB67CC"/>
    <w:rsid w:val="00AF45FC"/>
    <w:rsid w:val="00B11721"/>
    <w:rsid w:val="00B25AF4"/>
    <w:rsid w:val="00B4212A"/>
    <w:rsid w:val="00BC4A18"/>
    <w:rsid w:val="00BC531F"/>
    <w:rsid w:val="00BC6D28"/>
    <w:rsid w:val="00C12A41"/>
    <w:rsid w:val="00C262E2"/>
    <w:rsid w:val="00C5532F"/>
    <w:rsid w:val="00C736ED"/>
    <w:rsid w:val="00C87E85"/>
    <w:rsid w:val="00C93E2A"/>
    <w:rsid w:val="00CB2C02"/>
    <w:rsid w:val="00CD7FAB"/>
    <w:rsid w:val="00CE6458"/>
    <w:rsid w:val="00D0035E"/>
    <w:rsid w:val="00D3034C"/>
    <w:rsid w:val="00D627ED"/>
    <w:rsid w:val="00DB4662"/>
    <w:rsid w:val="00DB71FB"/>
    <w:rsid w:val="00E422C6"/>
    <w:rsid w:val="00E42E35"/>
    <w:rsid w:val="00E437C5"/>
    <w:rsid w:val="00E92034"/>
    <w:rsid w:val="00EA46D6"/>
    <w:rsid w:val="00F458A7"/>
    <w:rsid w:val="00F57DE7"/>
    <w:rsid w:val="00F76D4A"/>
    <w:rsid w:val="00F8397C"/>
    <w:rsid w:val="00FC6FA0"/>
    <w:rsid w:val="00FC7DFC"/>
    <w:rsid w:val="00FD64FE"/>
    <w:rsid w:val="00F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566F3"/>
  <w14:defaultImageDpi w14:val="300"/>
  <w15:docId w15:val="{5FCC838E-7AAF-3848-9C6E-6916C837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34"/>
    <w:pPr>
      <w:ind w:left="720"/>
      <w:contextualSpacing/>
    </w:pPr>
  </w:style>
  <w:style w:type="paragraph" w:styleId="Revision">
    <w:name w:val="Revision"/>
    <w:hidden/>
    <w:uiPriority w:val="99"/>
    <w:semiHidden/>
    <w:rsid w:val="002E78AD"/>
  </w:style>
  <w:style w:type="character" w:styleId="CommentReference">
    <w:name w:val="annotation reference"/>
    <w:basedOn w:val="DefaultParagraphFont"/>
    <w:uiPriority w:val="99"/>
    <w:semiHidden/>
    <w:unhideWhenUsed/>
    <w:rsid w:val="002E78AD"/>
    <w:rPr>
      <w:sz w:val="16"/>
      <w:szCs w:val="16"/>
    </w:rPr>
  </w:style>
  <w:style w:type="paragraph" w:styleId="CommentText">
    <w:name w:val="annotation text"/>
    <w:basedOn w:val="Normal"/>
    <w:link w:val="CommentTextChar"/>
    <w:uiPriority w:val="99"/>
    <w:unhideWhenUsed/>
    <w:rsid w:val="002E78AD"/>
    <w:rPr>
      <w:sz w:val="20"/>
      <w:szCs w:val="20"/>
    </w:rPr>
  </w:style>
  <w:style w:type="character" w:customStyle="1" w:styleId="CommentTextChar">
    <w:name w:val="Comment Text Char"/>
    <w:basedOn w:val="DefaultParagraphFont"/>
    <w:link w:val="CommentText"/>
    <w:uiPriority w:val="99"/>
    <w:rsid w:val="002E78AD"/>
    <w:rPr>
      <w:sz w:val="20"/>
      <w:szCs w:val="20"/>
    </w:rPr>
  </w:style>
  <w:style w:type="paragraph" w:styleId="CommentSubject">
    <w:name w:val="annotation subject"/>
    <w:basedOn w:val="CommentText"/>
    <w:next w:val="CommentText"/>
    <w:link w:val="CommentSubjectChar"/>
    <w:uiPriority w:val="99"/>
    <w:semiHidden/>
    <w:unhideWhenUsed/>
    <w:rsid w:val="002E78AD"/>
    <w:rPr>
      <w:b/>
      <w:bCs/>
    </w:rPr>
  </w:style>
  <w:style w:type="character" w:customStyle="1" w:styleId="CommentSubjectChar">
    <w:name w:val="Comment Subject Char"/>
    <w:basedOn w:val="CommentTextChar"/>
    <w:link w:val="CommentSubject"/>
    <w:uiPriority w:val="99"/>
    <w:semiHidden/>
    <w:rsid w:val="002E78AD"/>
    <w:rPr>
      <w:b/>
      <w:bCs/>
      <w:sz w:val="20"/>
      <w:szCs w:val="20"/>
    </w:rPr>
  </w:style>
  <w:style w:type="paragraph" w:styleId="BalloonText">
    <w:name w:val="Balloon Text"/>
    <w:basedOn w:val="Normal"/>
    <w:link w:val="BalloonTextChar"/>
    <w:uiPriority w:val="99"/>
    <w:semiHidden/>
    <w:unhideWhenUsed/>
    <w:rsid w:val="00417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E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608AE2FD00C4BBEBEC8F6D6587379" ma:contentTypeVersion="7" ma:contentTypeDescription="Create a new document." ma:contentTypeScope="" ma:versionID="9b06701802974fdb1695dd564be7d76e">
  <xsd:schema xmlns:xsd="http://www.w3.org/2001/XMLSchema" xmlns:xs="http://www.w3.org/2001/XMLSchema" xmlns:p="http://schemas.microsoft.com/office/2006/metadata/properties" xmlns:ns2="88dec2f3-44a3-4fab-9015-21fe4753b438" xmlns:ns3="12a720ae-9fdb-456c-88d5-9fc0e78f1ff5" targetNamespace="http://schemas.microsoft.com/office/2006/metadata/properties" ma:root="true" ma:fieldsID="b093d74195f0a0a82d38511db00fcc2a" ns2:_="" ns3:_="">
    <xsd:import namespace="88dec2f3-44a3-4fab-9015-21fe4753b438"/>
    <xsd:import namespace="12a720ae-9fdb-456c-88d5-9fc0e78f1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ec2f3-44a3-4fab-9015-21fe4753b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720ae-9fdb-456c-88d5-9fc0e78f1f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a720ae-9fdb-456c-88d5-9fc0e78f1ff5">
      <UserInfo>
        <DisplayName>Smith, Tracy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AD77E-BE99-40D8-BFD9-33876374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ec2f3-44a3-4fab-9015-21fe4753b438"/>
    <ds:schemaRef ds:uri="12a720ae-9fdb-456c-88d5-9fc0e78f1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F71EF-BA39-4B96-8E72-4FEF3AED5496}">
  <ds:schemaRefs>
    <ds:schemaRef ds:uri="http://purl.org/dc/terms/"/>
    <ds:schemaRef ds:uri="http://www.w3.org/XML/1998/namespace"/>
    <ds:schemaRef ds:uri="http://schemas.microsoft.com/office/infopath/2007/PartnerControls"/>
    <ds:schemaRef ds:uri="88dec2f3-44a3-4fab-9015-21fe4753b43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2a720ae-9fdb-456c-88d5-9fc0e78f1ff5"/>
    <ds:schemaRef ds:uri="http://purl.org/dc/dcmitype/"/>
  </ds:schemaRefs>
</ds:datastoreItem>
</file>

<file path=customXml/itemProps3.xml><?xml version="1.0" encoding="utf-8"?>
<ds:datastoreItem xmlns:ds="http://schemas.openxmlformats.org/officeDocument/2006/customXml" ds:itemID="{0B01BAF3-C22D-4A12-86F3-900034A17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Berger</dc:creator>
  <cp:keywords/>
  <dc:description/>
  <cp:lastModifiedBy>Tracy Smith</cp:lastModifiedBy>
  <cp:revision>2</cp:revision>
  <dcterms:created xsi:type="dcterms:W3CDTF">2022-09-21T17:13:00Z</dcterms:created>
  <dcterms:modified xsi:type="dcterms:W3CDTF">2022-09-21T17:13:00Z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0x010100946608AE2FD00C4BBEBEC8F6D6587379</vt:lpwstr>
  </property>
</Properties>
</file>