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FCC6" w14:textId="77777777" w:rsidR="00F6481B" w:rsidRDefault="009415D1" w:rsidP="00F6481B">
      <w:pPr>
        <w:rPr>
          <w:rFonts w:ascii="Arial" w:hAnsi="Arial" w:cs="Arial"/>
          <w:sz w:val="36"/>
          <w:szCs w:val="36"/>
        </w:rPr>
      </w:pPr>
      <w:r w:rsidRPr="00F6481B">
        <w:rPr>
          <w:rFonts w:ascii="Arial" w:hAnsi="Arial" w:cs="Arial"/>
          <w:sz w:val="36"/>
          <w:szCs w:val="36"/>
        </w:rPr>
        <w:t>Portland Neighborhood Association Bylaws</w:t>
      </w:r>
      <w:r w:rsidR="00584653" w:rsidRPr="00F6481B">
        <w:rPr>
          <w:rFonts w:ascii="Arial" w:hAnsi="Arial" w:cs="Arial"/>
          <w:sz w:val="36"/>
          <w:szCs w:val="36"/>
        </w:rPr>
        <w:t xml:space="preserve"> Template</w:t>
      </w:r>
    </w:p>
    <w:p w14:paraId="73002F23" w14:textId="77777777" w:rsidR="00F6481B" w:rsidRPr="00F6481B" w:rsidRDefault="00CF7A35" w:rsidP="00F6481B">
      <w:pPr>
        <w:rPr>
          <w:rFonts w:ascii="Arial" w:hAnsi="Arial" w:cs="Arial"/>
          <w:sz w:val="36"/>
          <w:szCs w:val="36"/>
        </w:rPr>
      </w:pPr>
      <w:r>
        <w:rPr>
          <w:rFonts w:ascii="Arial" w:hAnsi="Arial" w:cs="Arial"/>
          <w:sz w:val="36"/>
          <w:szCs w:val="36"/>
        </w:rPr>
        <w:t>(</w:t>
      </w:r>
      <w:r w:rsidR="00584653" w:rsidRPr="00F6481B">
        <w:rPr>
          <w:rFonts w:ascii="Arial" w:hAnsi="Arial" w:cs="Arial"/>
          <w:sz w:val="36"/>
          <w:szCs w:val="36"/>
        </w:rPr>
        <w:t>Full Version</w:t>
      </w:r>
      <w:r w:rsidR="00A62C76">
        <w:rPr>
          <w:rFonts w:ascii="Arial" w:hAnsi="Arial" w:cs="Arial"/>
          <w:sz w:val="36"/>
          <w:szCs w:val="36"/>
        </w:rPr>
        <w:t xml:space="preserve"> – recommended language only</w:t>
      </w:r>
      <w:r w:rsidR="00F6481B" w:rsidRPr="00F6481B">
        <w:rPr>
          <w:rFonts w:ascii="Arial" w:hAnsi="Arial" w:cs="Arial"/>
          <w:sz w:val="36"/>
          <w:szCs w:val="36"/>
        </w:rPr>
        <w:t>)</w:t>
      </w:r>
    </w:p>
    <w:p w14:paraId="691D519E" w14:textId="77777777" w:rsidR="009415D1" w:rsidRPr="002A1D78" w:rsidRDefault="009415D1" w:rsidP="00F6481B">
      <w:pPr>
        <w:rPr>
          <w:rFonts w:ascii="Arial" w:hAnsi="Arial" w:cs="Arial"/>
        </w:rPr>
      </w:pPr>
      <w:r w:rsidRPr="002A1D78">
        <w:rPr>
          <w:rFonts w:ascii="Arial" w:hAnsi="Arial" w:cs="Arial"/>
        </w:rPr>
        <w:t>(0</w:t>
      </w:r>
      <w:r w:rsidR="00142D4C">
        <w:rPr>
          <w:rFonts w:ascii="Arial" w:hAnsi="Arial" w:cs="Arial"/>
        </w:rPr>
        <w:t>1/26/2015</w:t>
      </w:r>
      <w:r w:rsidRPr="002A1D78">
        <w:rPr>
          <w:rFonts w:ascii="Arial" w:hAnsi="Arial" w:cs="Arial"/>
        </w:rPr>
        <w:t>)</w:t>
      </w:r>
    </w:p>
    <w:p w14:paraId="24D0F6A3" w14:textId="77777777" w:rsidR="009415D1" w:rsidRPr="002A1D78" w:rsidRDefault="009415D1">
      <w:pPr>
        <w:rPr>
          <w:rFonts w:ascii="Arial" w:hAnsi="Arial" w:cs="Arial"/>
        </w:rPr>
      </w:pPr>
    </w:p>
    <w:sdt>
      <w:sdtPr>
        <w:rPr>
          <w:rFonts w:ascii="Calibri" w:eastAsiaTheme="minorHAnsi" w:hAnsi="Calibri" w:cstheme="minorBidi"/>
          <w:b w:val="0"/>
          <w:color w:val="auto"/>
          <w:szCs w:val="22"/>
        </w:rPr>
        <w:id w:val="-1094931847"/>
        <w:docPartObj>
          <w:docPartGallery w:val="Table of Contents"/>
          <w:docPartUnique/>
        </w:docPartObj>
      </w:sdtPr>
      <w:sdtEndPr>
        <w:rPr>
          <w:bCs/>
          <w:noProof/>
        </w:rPr>
      </w:sdtEndPr>
      <w:sdtContent>
        <w:p w14:paraId="7F9295B1" w14:textId="77777777" w:rsidR="00D136F3" w:rsidRDefault="00D136F3">
          <w:pPr>
            <w:pStyle w:val="TOCHeading"/>
          </w:pPr>
          <w:r>
            <w:t>Table of Contents</w:t>
          </w:r>
        </w:p>
        <w:p w14:paraId="35859645" w14:textId="77777777" w:rsidR="00CA63B1" w:rsidRDefault="00586FB8">
          <w:pPr>
            <w:pStyle w:val="TOC1"/>
            <w:tabs>
              <w:tab w:val="right" w:leader="dot" w:pos="9350"/>
            </w:tabs>
            <w:rPr>
              <w:rFonts w:cstheme="minorBidi"/>
              <w:b w:val="0"/>
              <w:noProof/>
              <w:sz w:val="22"/>
            </w:rPr>
          </w:pPr>
          <w:r>
            <w:rPr>
              <w:b w:val="0"/>
            </w:rPr>
            <w:fldChar w:fldCharType="begin"/>
          </w:r>
          <w:r>
            <w:rPr>
              <w:b w:val="0"/>
            </w:rPr>
            <w:instrText xml:space="preserve"> TOC \o "1-3" \h \z \u </w:instrText>
          </w:r>
          <w:r>
            <w:rPr>
              <w:b w:val="0"/>
            </w:rPr>
            <w:fldChar w:fldCharType="separate"/>
          </w:r>
          <w:hyperlink w:anchor="_Toc410037812" w:history="1">
            <w:r w:rsidR="00CA63B1" w:rsidRPr="00057EB3">
              <w:rPr>
                <w:rStyle w:val="Hyperlink"/>
                <w:noProof/>
              </w:rPr>
              <w:t>ARTICLE I:  NAME</w:t>
            </w:r>
            <w:r w:rsidR="00CA63B1">
              <w:rPr>
                <w:noProof/>
                <w:webHidden/>
              </w:rPr>
              <w:tab/>
            </w:r>
            <w:r w:rsidR="00CA63B1">
              <w:rPr>
                <w:noProof/>
                <w:webHidden/>
              </w:rPr>
              <w:fldChar w:fldCharType="begin"/>
            </w:r>
            <w:r w:rsidR="00CA63B1">
              <w:rPr>
                <w:noProof/>
                <w:webHidden/>
              </w:rPr>
              <w:instrText xml:space="preserve"> PAGEREF _Toc410037812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60E2AF5A" w14:textId="77777777" w:rsidR="00CA63B1" w:rsidRDefault="003C0352">
          <w:pPr>
            <w:pStyle w:val="TOC1"/>
            <w:tabs>
              <w:tab w:val="right" w:leader="dot" w:pos="9350"/>
            </w:tabs>
            <w:rPr>
              <w:rFonts w:cstheme="minorBidi"/>
              <w:b w:val="0"/>
              <w:noProof/>
              <w:sz w:val="22"/>
            </w:rPr>
          </w:pPr>
          <w:hyperlink w:anchor="_Toc410037813" w:history="1">
            <w:r w:rsidR="00CA63B1" w:rsidRPr="00057EB3">
              <w:rPr>
                <w:rStyle w:val="Hyperlink"/>
                <w:noProof/>
              </w:rPr>
              <w:t>ARTICLE II  PURPOSE</w:t>
            </w:r>
            <w:r w:rsidR="00CA63B1">
              <w:rPr>
                <w:noProof/>
                <w:webHidden/>
              </w:rPr>
              <w:tab/>
            </w:r>
            <w:r w:rsidR="00CA63B1">
              <w:rPr>
                <w:noProof/>
                <w:webHidden/>
              </w:rPr>
              <w:fldChar w:fldCharType="begin"/>
            </w:r>
            <w:r w:rsidR="00CA63B1">
              <w:rPr>
                <w:noProof/>
                <w:webHidden/>
              </w:rPr>
              <w:instrText xml:space="preserve"> PAGEREF _Toc410037813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736E0B2D" w14:textId="77777777" w:rsidR="00CA63B1" w:rsidRDefault="003C0352">
          <w:pPr>
            <w:pStyle w:val="TOC1"/>
            <w:tabs>
              <w:tab w:val="right" w:leader="dot" w:pos="9350"/>
            </w:tabs>
            <w:rPr>
              <w:rFonts w:cstheme="minorBidi"/>
              <w:b w:val="0"/>
              <w:noProof/>
              <w:sz w:val="22"/>
            </w:rPr>
          </w:pPr>
          <w:hyperlink w:anchor="_Toc410037814" w:history="1">
            <w:r w:rsidR="00CA63B1" w:rsidRPr="00057EB3">
              <w:rPr>
                <w:rStyle w:val="Hyperlink"/>
                <w:noProof/>
              </w:rPr>
              <w:t>ARTICLE III:  BOUNDARIES</w:t>
            </w:r>
            <w:r w:rsidR="00CA63B1">
              <w:rPr>
                <w:noProof/>
                <w:webHidden/>
              </w:rPr>
              <w:tab/>
            </w:r>
            <w:r w:rsidR="00CA63B1">
              <w:rPr>
                <w:noProof/>
                <w:webHidden/>
              </w:rPr>
              <w:fldChar w:fldCharType="begin"/>
            </w:r>
            <w:r w:rsidR="00CA63B1">
              <w:rPr>
                <w:noProof/>
                <w:webHidden/>
              </w:rPr>
              <w:instrText xml:space="preserve"> PAGEREF _Toc410037814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5FAFA45F" w14:textId="77777777" w:rsidR="00CA63B1" w:rsidRDefault="003C0352">
          <w:pPr>
            <w:pStyle w:val="TOC1"/>
            <w:tabs>
              <w:tab w:val="right" w:leader="dot" w:pos="9350"/>
            </w:tabs>
            <w:rPr>
              <w:rFonts w:cstheme="minorBidi"/>
              <w:b w:val="0"/>
              <w:noProof/>
              <w:sz w:val="22"/>
            </w:rPr>
          </w:pPr>
          <w:hyperlink w:anchor="_Toc410037815" w:history="1">
            <w:r w:rsidR="00CA63B1" w:rsidRPr="00057EB3">
              <w:rPr>
                <w:rStyle w:val="Hyperlink"/>
                <w:noProof/>
                <w:snapToGrid w:val="0"/>
              </w:rPr>
              <w:t>ARTICLE IV:  MEMBERSHIP</w:t>
            </w:r>
            <w:r w:rsidR="00CA63B1">
              <w:rPr>
                <w:noProof/>
                <w:webHidden/>
              </w:rPr>
              <w:tab/>
            </w:r>
            <w:r w:rsidR="00CA63B1">
              <w:rPr>
                <w:noProof/>
                <w:webHidden/>
              </w:rPr>
              <w:fldChar w:fldCharType="begin"/>
            </w:r>
            <w:r w:rsidR="00CA63B1">
              <w:rPr>
                <w:noProof/>
                <w:webHidden/>
              </w:rPr>
              <w:instrText xml:space="preserve"> PAGEREF _Toc410037815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7041C76C" w14:textId="77777777" w:rsidR="00CA63B1" w:rsidRDefault="003C0352">
          <w:pPr>
            <w:pStyle w:val="TOC2"/>
            <w:tabs>
              <w:tab w:val="right" w:leader="dot" w:pos="9350"/>
            </w:tabs>
            <w:rPr>
              <w:rFonts w:cstheme="minorBidi"/>
              <w:noProof/>
              <w:sz w:val="22"/>
            </w:rPr>
          </w:pPr>
          <w:hyperlink w:anchor="_Toc410037816" w:history="1">
            <w:r w:rsidR="00CA63B1" w:rsidRPr="00057EB3">
              <w:rPr>
                <w:rStyle w:val="Hyperlink"/>
                <w:noProof/>
              </w:rPr>
              <w:t>Section 1. Eligibility</w:t>
            </w:r>
            <w:r w:rsidR="00CA63B1">
              <w:rPr>
                <w:noProof/>
                <w:webHidden/>
              </w:rPr>
              <w:tab/>
            </w:r>
            <w:r w:rsidR="00CA63B1">
              <w:rPr>
                <w:noProof/>
                <w:webHidden/>
              </w:rPr>
              <w:fldChar w:fldCharType="begin"/>
            </w:r>
            <w:r w:rsidR="00CA63B1">
              <w:rPr>
                <w:noProof/>
                <w:webHidden/>
              </w:rPr>
              <w:instrText xml:space="preserve"> PAGEREF _Toc410037816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268C5E31" w14:textId="77777777" w:rsidR="00CA63B1" w:rsidRDefault="003C0352">
          <w:pPr>
            <w:pStyle w:val="TOC2"/>
            <w:tabs>
              <w:tab w:val="right" w:leader="dot" w:pos="9350"/>
            </w:tabs>
            <w:rPr>
              <w:rFonts w:cstheme="minorBidi"/>
              <w:noProof/>
              <w:sz w:val="22"/>
            </w:rPr>
          </w:pPr>
          <w:hyperlink w:anchor="_Toc410037817" w:history="1">
            <w:r w:rsidR="00CA63B1" w:rsidRPr="00057EB3">
              <w:rPr>
                <w:rStyle w:val="Hyperlink"/>
                <w:noProof/>
              </w:rPr>
              <w:t>Section 2. Consent</w:t>
            </w:r>
            <w:r w:rsidR="00CA63B1">
              <w:rPr>
                <w:noProof/>
                <w:webHidden/>
              </w:rPr>
              <w:tab/>
            </w:r>
            <w:r w:rsidR="00CA63B1">
              <w:rPr>
                <w:noProof/>
                <w:webHidden/>
              </w:rPr>
              <w:fldChar w:fldCharType="begin"/>
            </w:r>
            <w:r w:rsidR="00CA63B1">
              <w:rPr>
                <w:noProof/>
                <w:webHidden/>
              </w:rPr>
              <w:instrText xml:space="preserve"> PAGEREF _Toc410037817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72063D43" w14:textId="77777777" w:rsidR="00CA63B1" w:rsidRDefault="003C0352">
          <w:pPr>
            <w:pStyle w:val="TOC2"/>
            <w:tabs>
              <w:tab w:val="right" w:leader="dot" w:pos="9350"/>
            </w:tabs>
            <w:rPr>
              <w:rFonts w:cstheme="minorBidi"/>
              <w:noProof/>
              <w:sz w:val="22"/>
            </w:rPr>
          </w:pPr>
          <w:hyperlink w:anchor="_Toc410037818" w:history="1">
            <w:r w:rsidR="00CA63B1" w:rsidRPr="00057EB3">
              <w:rPr>
                <w:rStyle w:val="Hyperlink"/>
                <w:noProof/>
              </w:rPr>
              <w:t>Section 3. Dues or Fees</w:t>
            </w:r>
            <w:r w:rsidR="00CA63B1">
              <w:rPr>
                <w:noProof/>
                <w:webHidden/>
              </w:rPr>
              <w:tab/>
            </w:r>
            <w:r w:rsidR="00CA63B1">
              <w:rPr>
                <w:noProof/>
                <w:webHidden/>
              </w:rPr>
              <w:fldChar w:fldCharType="begin"/>
            </w:r>
            <w:r w:rsidR="00CA63B1">
              <w:rPr>
                <w:noProof/>
                <w:webHidden/>
              </w:rPr>
              <w:instrText xml:space="preserve"> PAGEREF _Toc410037818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74692DC5" w14:textId="77777777" w:rsidR="00CA63B1" w:rsidRDefault="003C0352">
          <w:pPr>
            <w:pStyle w:val="TOC2"/>
            <w:tabs>
              <w:tab w:val="right" w:leader="dot" w:pos="9350"/>
            </w:tabs>
            <w:rPr>
              <w:rFonts w:cstheme="minorBidi"/>
              <w:noProof/>
              <w:sz w:val="22"/>
            </w:rPr>
          </w:pPr>
          <w:hyperlink w:anchor="_Toc410037819" w:history="1">
            <w:r w:rsidR="00CA63B1" w:rsidRPr="00057EB3">
              <w:rPr>
                <w:rStyle w:val="Hyperlink"/>
                <w:noProof/>
              </w:rPr>
              <w:t>Section 4. Voting</w:t>
            </w:r>
            <w:r w:rsidR="00CA63B1">
              <w:rPr>
                <w:noProof/>
                <w:webHidden/>
              </w:rPr>
              <w:tab/>
            </w:r>
            <w:r w:rsidR="00CA63B1">
              <w:rPr>
                <w:noProof/>
                <w:webHidden/>
              </w:rPr>
              <w:fldChar w:fldCharType="begin"/>
            </w:r>
            <w:r w:rsidR="00CA63B1">
              <w:rPr>
                <w:noProof/>
                <w:webHidden/>
              </w:rPr>
              <w:instrText xml:space="preserve"> PAGEREF _Toc410037819 \h </w:instrText>
            </w:r>
            <w:r w:rsidR="00CA63B1">
              <w:rPr>
                <w:noProof/>
                <w:webHidden/>
              </w:rPr>
            </w:r>
            <w:r w:rsidR="00CA63B1">
              <w:rPr>
                <w:noProof/>
                <w:webHidden/>
              </w:rPr>
              <w:fldChar w:fldCharType="separate"/>
            </w:r>
            <w:r w:rsidR="00CA63B1">
              <w:rPr>
                <w:noProof/>
                <w:webHidden/>
              </w:rPr>
              <w:t>4</w:t>
            </w:r>
            <w:r w:rsidR="00CA63B1">
              <w:rPr>
                <w:noProof/>
                <w:webHidden/>
              </w:rPr>
              <w:fldChar w:fldCharType="end"/>
            </w:r>
          </w:hyperlink>
        </w:p>
        <w:p w14:paraId="020DD748" w14:textId="77777777" w:rsidR="00CA63B1" w:rsidRDefault="003C0352">
          <w:pPr>
            <w:pStyle w:val="TOC2"/>
            <w:tabs>
              <w:tab w:val="right" w:leader="dot" w:pos="9350"/>
            </w:tabs>
            <w:rPr>
              <w:rFonts w:cstheme="minorBidi"/>
              <w:noProof/>
              <w:sz w:val="22"/>
            </w:rPr>
          </w:pPr>
          <w:hyperlink w:anchor="_Toc410037820" w:history="1">
            <w:r w:rsidR="00CA63B1" w:rsidRPr="00057EB3">
              <w:rPr>
                <w:rStyle w:val="Hyperlink"/>
                <w:noProof/>
              </w:rPr>
              <w:t>Section 5. Member Powers</w:t>
            </w:r>
            <w:r w:rsidR="00CA63B1">
              <w:rPr>
                <w:noProof/>
                <w:webHidden/>
              </w:rPr>
              <w:tab/>
            </w:r>
            <w:r w:rsidR="00CA63B1">
              <w:rPr>
                <w:noProof/>
                <w:webHidden/>
              </w:rPr>
              <w:fldChar w:fldCharType="begin"/>
            </w:r>
            <w:r w:rsidR="00CA63B1">
              <w:rPr>
                <w:noProof/>
                <w:webHidden/>
              </w:rPr>
              <w:instrText xml:space="preserve"> PAGEREF _Toc410037820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68088A3E" w14:textId="77777777" w:rsidR="00CA63B1" w:rsidRDefault="003C0352">
          <w:pPr>
            <w:pStyle w:val="TOC1"/>
            <w:tabs>
              <w:tab w:val="right" w:leader="dot" w:pos="9350"/>
            </w:tabs>
            <w:rPr>
              <w:rFonts w:cstheme="minorBidi"/>
              <w:b w:val="0"/>
              <w:noProof/>
              <w:sz w:val="22"/>
            </w:rPr>
          </w:pPr>
          <w:hyperlink w:anchor="_Toc410037821" w:history="1">
            <w:r w:rsidR="00CA63B1" w:rsidRPr="00057EB3">
              <w:rPr>
                <w:rStyle w:val="Hyperlink"/>
                <w:noProof/>
              </w:rPr>
              <w:t>ARTICLE V:  BOARD OF DIRECTORS</w:t>
            </w:r>
            <w:r w:rsidR="00CA63B1">
              <w:rPr>
                <w:noProof/>
                <w:webHidden/>
              </w:rPr>
              <w:tab/>
            </w:r>
            <w:r w:rsidR="00CA63B1">
              <w:rPr>
                <w:noProof/>
                <w:webHidden/>
              </w:rPr>
              <w:fldChar w:fldCharType="begin"/>
            </w:r>
            <w:r w:rsidR="00CA63B1">
              <w:rPr>
                <w:noProof/>
                <w:webHidden/>
              </w:rPr>
              <w:instrText xml:space="preserve"> PAGEREF _Toc410037821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2AAC695C" w14:textId="77777777" w:rsidR="00CA63B1" w:rsidRDefault="003C0352">
          <w:pPr>
            <w:pStyle w:val="TOC2"/>
            <w:tabs>
              <w:tab w:val="right" w:leader="dot" w:pos="9350"/>
            </w:tabs>
            <w:rPr>
              <w:rFonts w:cstheme="minorBidi"/>
              <w:noProof/>
              <w:sz w:val="22"/>
            </w:rPr>
          </w:pPr>
          <w:hyperlink w:anchor="_Toc410037822" w:history="1">
            <w:r w:rsidR="00CA63B1" w:rsidRPr="00057EB3">
              <w:rPr>
                <w:rStyle w:val="Hyperlink"/>
                <w:noProof/>
              </w:rPr>
              <w:t>Section 1. Number and Composition of Board Members</w:t>
            </w:r>
            <w:r w:rsidR="00CA63B1">
              <w:rPr>
                <w:noProof/>
                <w:webHidden/>
              </w:rPr>
              <w:tab/>
            </w:r>
            <w:r w:rsidR="00CA63B1">
              <w:rPr>
                <w:noProof/>
                <w:webHidden/>
              </w:rPr>
              <w:fldChar w:fldCharType="begin"/>
            </w:r>
            <w:r w:rsidR="00CA63B1">
              <w:rPr>
                <w:noProof/>
                <w:webHidden/>
              </w:rPr>
              <w:instrText xml:space="preserve"> PAGEREF _Toc410037822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3352AA11" w14:textId="77777777" w:rsidR="00CA63B1" w:rsidRDefault="003C0352">
          <w:pPr>
            <w:pStyle w:val="TOC2"/>
            <w:tabs>
              <w:tab w:val="right" w:leader="dot" w:pos="9350"/>
            </w:tabs>
            <w:rPr>
              <w:rFonts w:cstheme="minorBidi"/>
              <w:noProof/>
              <w:sz w:val="22"/>
            </w:rPr>
          </w:pPr>
          <w:hyperlink w:anchor="_Toc410037823" w:history="1">
            <w:r w:rsidR="00CA63B1" w:rsidRPr="00057EB3">
              <w:rPr>
                <w:rStyle w:val="Hyperlink"/>
                <w:noProof/>
              </w:rPr>
              <w:t>Section 2. Eligibility for Board Service</w:t>
            </w:r>
            <w:r w:rsidR="00CA63B1">
              <w:rPr>
                <w:noProof/>
                <w:webHidden/>
              </w:rPr>
              <w:tab/>
            </w:r>
            <w:r w:rsidR="00CA63B1">
              <w:rPr>
                <w:noProof/>
                <w:webHidden/>
              </w:rPr>
              <w:fldChar w:fldCharType="begin"/>
            </w:r>
            <w:r w:rsidR="00CA63B1">
              <w:rPr>
                <w:noProof/>
                <w:webHidden/>
              </w:rPr>
              <w:instrText xml:space="preserve"> PAGEREF _Toc410037823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05531822" w14:textId="77777777" w:rsidR="00CA63B1" w:rsidRDefault="003C0352">
          <w:pPr>
            <w:pStyle w:val="TOC2"/>
            <w:tabs>
              <w:tab w:val="right" w:leader="dot" w:pos="9350"/>
            </w:tabs>
            <w:rPr>
              <w:rFonts w:cstheme="minorBidi"/>
              <w:noProof/>
              <w:sz w:val="22"/>
            </w:rPr>
          </w:pPr>
          <w:hyperlink w:anchor="_Toc410037824" w:history="1">
            <w:r w:rsidR="00CA63B1" w:rsidRPr="00057EB3">
              <w:rPr>
                <w:rStyle w:val="Hyperlink"/>
                <w:noProof/>
              </w:rPr>
              <w:t>Section 3. Terms of Office and Term Limits</w:t>
            </w:r>
            <w:r w:rsidR="00CA63B1">
              <w:rPr>
                <w:noProof/>
                <w:webHidden/>
              </w:rPr>
              <w:tab/>
            </w:r>
            <w:r w:rsidR="00CA63B1">
              <w:rPr>
                <w:noProof/>
                <w:webHidden/>
              </w:rPr>
              <w:fldChar w:fldCharType="begin"/>
            </w:r>
            <w:r w:rsidR="00CA63B1">
              <w:rPr>
                <w:noProof/>
                <w:webHidden/>
              </w:rPr>
              <w:instrText xml:space="preserve"> PAGEREF _Toc410037824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5FD18E8A" w14:textId="77777777" w:rsidR="00CA63B1" w:rsidRDefault="003C0352">
          <w:pPr>
            <w:pStyle w:val="TOC2"/>
            <w:tabs>
              <w:tab w:val="right" w:leader="dot" w:pos="9350"/>
            </w:tabs>
            <w:rPr>
              <w:rFonts w:cstheme="minorBidi"/>
              <w:noProof/>
              <w:sz w:val="22"/>
            </w:rPr>
          </w:pPr>
          <w:hyperlink w:anchor="_Toc410037825" w:history="1">
            <w:r w:rsidR="00CA63B1" w:rsidRPr="00057EB3">
              <w:rPr>
                <w:rStyle w:val="Hyperlink"/>
                <w:noProof/>
              </w:rPr>
              <w:t>Section 4. Removal</w:t>
            </w:r>
            <w:r w:rsidR="00CA63B1">
              <w:rPr>
                <w:noProof/>
                <w:webHidden/>
              </w:rPr>
              <w:tab/>
            </w:r>
            <w:r w:rsidR="00CA63B1">
              <w:rPr>
                <w:noProof/>
                <w:webHidden/>
              </w:rPr>
              <w:fldChar w:fldCharType="begin"/>
            </w:r>
            <w:r w:rsidR="00CA63B1">
              <w:rPr>
                <w:noProof/>
                <w:webHidden/>
              </w:rPr>
              <w:instrText xml:space="preserve"> PAGEREF _Toc410037825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05563B33" w14:textId="77777777" w:rsidR="00CA63B1" w:rsidRDefault="003C0352">
          <w:pPr>
            <w:pStyle w:val="TOC2"/>
            <w:tabs>
              <w:tab w:val="right" w:leader="dot" w:pos="9350"/>
            </w:tabs>
            <w:rPr>
              <w:rFonts w:cstheme="minorBidi"/>
              <w:noProof/>
              <w:sz w:val="22"/>
            </w:rPr>
          </w:pPr>
          <w:hyperlink w:anchor="_Toc410037826" w:history="1">
            <w:r w:rsidR="00CA63B1" w:rsidRPr="00057EB3">
              <w:rPr>
                <w:rStyle w:val="Hyperlink"/>
                <w:noProof/>
              </w:rPr>
              <w:t>Section 5. Board Vacancies</w:t>
            </w:r>
            <w:r w:rsidR="00CA63B1">
              <w:rPr>
                <w:noProof/>
                <w:webHidden/>
              </w:rPr>
              <w:tab/>
            </w:r>
            <w:r w:rsidR="00CA63B1">
              <w:rPr>
                <w:noProof/>
                <w:webHidden/>
              </w:rPr>
              <w:fldChar w:fldCharType="begin"/>
            </w:r>
            <w:r w:rsidR="00CA63B1">
              <w:rPr>
                <w:noProof/>
                <w:webHidden/>
              </w:rPr>
              <w:instrText xml:space="preserve"> PAGEREF _Toc410037826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5829B8B1" w14:textId="77777777" w:rsidR="00CA63B1" w:rsidRDefault="003C0352">
          <w:pPr>
            <w:pStyle w:val="TOC2"/>
            <w:tabs>
              <w:tab w:val="right" w:leader="dot" w:pos="9350"/>
            </w:tabs>
            <w:rPr>
              <w:rFonts w:cstheme="minorBidi"/>
              <w:noProof/>
              <w:sz w:val="22"/>
            </w:rPr>
          </w:pPr>
          <w:hyperlink w:anchor="_Toc410037827" w:history="1">
            <w:r w:rsidR="00CA63B1" w:rsidRPr="00057EB3">
              <w:rPr>
                <w:rStyle w:val="Hyperlink"/>
                <w:noProof/>
              </w:rPr>
              <w:t>Section 6. Powers and Duties of the Board</w:t>
            </w:r>
            <w:r w:rsidR="00CA63B1">
              <w:rPr>
                <w:noProof/>
                <w:webHidden/>
              </w:rPr>
              <w:tab/>
            </w:r>
            <w:r w:rsidR="00CA63B1">
              <w:rPr>
                <w:noProof/>
                <w:webHidden/>
              </w:rPr>
              <w:fldChar w:fldCharType="begin"/>
            </w:r>
            <w:r w:rsidR="00CA63B1">
              <w:rPr>
                <w:noProof/>
                <w:webHidden/>
              </w:rPr>
              <w:instrText xml:space="preserve"> PAGEREF _Toc410037827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539F3BBC" w14:textId="77777777" w:rsidR="00CA63B1" w:rsidRDefault="003C0352">
          <w:pPr>
            <w:pStyle w:val="TOC1"/>
            <w:tabs>
              <w:tab w:val="right" w:leader="dot" w:pos="9350"/>
            </w:tabs>
            <w:rPr>
              <w:rFonts w:cstheme="minorBidi"/>
              <w:b w:val="0"/>
              <w:noProof/>
              <w:sz w:val="22"/>
            </w:rPr>
          </w:pPr>
          <w:hyperlink w:anchor="_Toc410037828" w:history="1">
            <w:r w:rsidR="00CA63B1" w:rsidRPr="00057EB3">
              <w:rPr>
                <w:rStyle w:val="Hyperlink"/>
                <w:noProof/>
              </w:rPr>
              <w:t>ARTICLE VI:  OFFICERS</w:t>
            </w:r>
            <w:r w:rsidR="00CA63B1">
              <w:rPr>
                <w:noProof/>
                <w:webHidden/>
              </w:rPr>
              <w:tab/>
            </w:r>
            <w:r w:rsidR="00CA63B1">
              <w:rPr>
                <w:noProof/>
                <w:webHidden/>
              </w:rPr>
              <w:fldChar w:fldCharType="begin"/>
            </w:r>
            <w:r w:rsidR="00CA63B1">
              <w:rPr>
                <w:noProof/>
                <w:webHidden/>
              </w:rPr>
              <w:instrText xml:space="preserve"> PAGEREF _Toc410037828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1EC3888B" w14:textId="77777777" w:rsidR="00CA63B1" w:rsidRDefault="003C0352">
          <w:pPr>
            <w:pStyle w:val="TOC2"/>
            <w:tabs>
              <w:tab w:val="right" w:leader="dot" w:pos="9350"/>
            </w:tabs>
            <w:rPr>
              <w:rFonts w:cstheme="minorBidi"/>
              <w:noProof/>
              <w:sz w:val="22"/>
            </w:rPr>
          </w:pPr>
          <w:hyperlink w:anchor="_Toc410037829" w:history="1">
            <w:r w:rsidR="00CA63B1" w:rsidRPr="00057EB3">
              <w:rPr>
                <w:rStyle w:val="Hyperlink"/>
                <w:noProof/>
              </w:rPr>
              <w:t>Section 1. Titles and Eligibility</w:t>
            </w:r>
            <w:r w:rsidR="00CA63B1">
              <w:rPr>
                <w:noProof/>
                <w:webHidden/>
              </w:rPr>
              <w:tab/>
            </w:r>
            <w:r w:rsidR="00CA63B1">
              <w:rPr>
                <w:noProof/>
                <w:webHidden/>
              </w:rPr>
              <w:fldChar w:fldCharType="begin"/>
            </w:r>
            <w:r w:rsidR="00CA63B1">
              <w:rPr>
                <w:noProof/>
                <w:webHidden/>
              </w:rPr>
              <w:instrText xml:space="preserve"> PAGEREF _Toc410037829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4E5A0FE4" w14:textId="77777777" w:rsidR="00CA63B1" w:rsidRDefault="003C0352">
          <w:pPr>
            <w:pStyle w:val="TOC2"/>
            <w:tabs>
              <w:tab w:val="right" w:leader="dot" w:pos="9350"/>
            </w:tabs>
            <w:rPr>
              <w:rFonts w:cstheme="minorBidi"/>
              <w:noProof/>
              <w:sz w:val="22"/>
            </w:rPr>
          </w:pPr>
          <w:hyperlink w:anchor="_Toc410037830" w:history="1">
            <w:r w:rsidR="00CA63B1" w:rsidRPr="00057EB3">
              <w:rPr>
                <w:rStyle w:val="Hyperlink"/>
                <w:noProof/>
              </w:rPr>
              <w:t>Section 2. Terms of Office</w:t>
            </w:r>
            <w:r w:rsidR="00CA63B1">
              <w:rPr>
                <w:noProof/>
                <w:webHidden/>
              </w:rPr>
              <w:tab/>
            </w:r>
            <w:r w:rsidR="00CA63B1">
              <w:rPr>
                <w:noProof/>
                <w:webHidden/>
              </w:rPr>
              <w:fldChar w:fldCharType="begin"/>
            </w:r>
            <w:r w:rsidR="00CA63B1">
              <w:rPr>
                <w:noProof/>
                <w:webHidden/>
              </w:rPr>
              <w:instrText xml:space="preserve"> PAGEREF _Toc410037830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70207E09" w14:textId="77777777" w:rsidR="00CA63B1" w:rsidRDefault="003C0352">
          <w:pPr>
            <w:pStyle w:val="TOC2"/>
            <w:tabs>
              <w:tab w:val="right" w:leader="dot" w:pos="9350"/>
            </w:tabs>
            <w:rPr>
              <w:rFonts w:cstheme="minorBidi"/>
              <w:noProof/>
              <w:sz w:val="22"/>
            </w:rPr>
          </w:pPr>
          <w:hyperlink w:anchor="_Toc410037831" w:history="1">
            <w:r w:rsidR="00CA63B1" w:rsidRPr="00057EB3">
              <w:rPr>
                <w:rStyle w:val="Hyperlink"/>
                <w:noProof/>
              </w:rPr>
              <w:t>Section 3.  Vacancy</w:t>
            </w:r>
            <w:r w:rsidR="00CA63B1">
              <w:rPr>
                <w:noProof/>
                <w:webHidden/>
              </w:rPr>
              <w:tab/>
            </w:r>
            <w:r w:rsidR="00CA63B1">
              <w:rPr>
                <w:noProof/>
                <w:webHidden/>
              </w:rPr>
              <w:fldChar w:fldCharType="begin"/>
            </w:r>
            <w:r w:rsidR="00CA63B1">
              <w:rPr>
                <w:noProof/>
                <w:webHidden/>
              </w:rPr>
              <w:instrText xml:space="preserve"> PAGEREF _Toc410037831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299001CD" w14:textId="77777777" w:rsidR="00CA63B1" w:rsidRDefault="003C0352">
          <w:pPr>
            <w:pStyle w:val="TOC2"/>
            <w:tabs>
              <w:tab w:val="right" w:leader="dot" w:pos="9350"/>
            </w:tabs>
            <w:rPr>
              <w:rFonts w:cstheme="minorBidi"/>
              <w:noProof/>
              <w:sz w:val="22"/>
            </w:rPr>
          </w:pPr>
          <w:hyperlink w:anchor="_Toc410037832" w:history="1">
            <w:r w:rsidR="00CA63B1" w:rsidRPr="00057EB3">
              <w:rPr>
                <w:rStyle w:val="Hyperlink"/>
                <w:noProof/>
              </w:rPr>
              <w:t>Section 4. Duties of Board Officers</w:t>
            </w:r>
            <w:r w:rsidR="00CA63B1">
              <w:rPr>
                <w:noProof/>
                <w:webHidden/>
              </w:rPr>
              <w:tab/>
            </w:r>
            <w:r w:rsidR="00CA63B1">
              <w:rPr>
                <w:noProof/>
                <w:webHidden/>
              </w:rPr>
              <w:fldChar w:fldCharType="begin"/>
            </w:r>
            <w:r w:rsidR="00CA63B1">
              <w:rPr>
                <w:noProof/>
                <w:webHidden/>
              </w:rPr>
              <w:instrText xml:space="preserve"> PAGEREF _Toc410037832 \h </w:instrText>
            </w:r>
            <w:r w:rsidR="00CA63B1">
              <w:rPr>
                <w:noProof/>
                <w:webHidden/>
              </w:rPr>
            </w:r>
            <w:r w:rsidR="00CA63B1">
              <w:rPr>
                <w:noProof/>
                <w:webHidden/>
              </w:rPr>
              <w:fldChar w:fldCharType="separate"/>
            </w:r>
            <w:r w:rsidR="00CA63B1">
              <w:rPr>
                <w:noProof/>
                <w:webHidden/>
              </w:rPr>
              <w:t>5</w:t>
            </w:r>
            <w:r w:rsidR="00CA63B1">
              <w:rPr>
                <w:noProof/>
                <w:webHidden/>
              </w:rPr>
              <w:fldChar w:fldCharType="end"/>
            </w:r>
          </w:hyperlink>
        </w:p>
        <w:p w14:paraId="14A1E9EB" w14:textId="77777777" w:rsidR="00CA63B1" w:rsidRDefault="003C0352">
          <w:pPr>
            <w:pStyle w:val="TOC3"/>
            <w:tabs>
              <w:tab w:val="left" w:pos="880"/>
              <w:tab w:val="right" w:leader="dot" w:pos="9350"/>
            </w:tabs>
            <w:rPr>
              <w:rFonts w:cstheme="minorBidi"/>
              <w:noProof/>
              <w:sz w:val="22"/>
            </w:rPr>
          </w:pPr>
          <w:hyperlink w:anchor="_Toc410037833" w:history="1">
            <w:r w:rsidR="00CA63B1" w:rsidRPr="00057EB3">
              <w:rPr>
                <w:rStyle w:val="Hyperlink"/>
                <w:rFonts w:ascii="Arial" w:eastAsiaTheme="minorHAnsi" w:hAnsi="Arial" w:cs="Arial"/>
                <w:noProof/>
              </w:rPr>
              <w:t>a.</w:t>
            </w:r>
            <w:r w:rsidR="00CA63B1">
              <w:rPr>
                <w:rFonts w:cstheme="minorBidi"/>
                <w:noProof/>
                <w:sz w:val="22"/>
              </w:rPr>
              <w:tab/>
            </w:r>
            <w:r w:rsidR="00CA63B1" w:rsidRPr="00057EB3">
              <w:rPr>
                <w:rStyle w:val="Hyperlink"/>
                <w:noProof/>
              </w:rPr>
              <w:t>[</w:t>
            </w:r>
            <w:r w:rsidR="00CA63B1" w:rsidRPr="00057EB3">
              <w:rPr>
                <w:rStyle w:val="Hyperlink"/>
                <w:noProof/>
                <w:highlight w:val="yellow"/>
              </w:rPr>
              <w:t>President/Chair</w:t>
            </w:r>
            <w:r w:rsidR="00CA63B1" w:rsidRPr="00057EB3">
              <w:rPr>
                <w:rStyle w:val="Hyperlink"/>
                <w:noProof/>
              </w:rPr>
              <w:t>]</w:t>
            </w:r>
            <w:r w:rsidR="00CA63B1">
              <w:rPr>
                <w:noProof/>
                <w:webHidden/>
              </w:rPr>
              <w:tab/>
            </w:r>
            <w:r w:rsidR="00CA63B1">
              <w:rPr>
                <w:noProof/>
                <w:webHidden/>
              </w:rPr>
              <w:fldChar w:fldCharType="begin"/>
            </w:r>
            <w:r w:rsidR="00CA63B1">
              <w:rPr>
                <w:noProof/>
                <w:webHidden/>
              </w:rPr>
              <w:instrText xml:space="preserve"> PAGEREF _Toc410037833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2297AB0C" w14:textId="77777777" w:rsidR="00CA63B1" w:rsidRDefault="003C0352">
          <w:pPr>
            <w:pStyle w:val="TOC3"/>
            <w:tabs>
              <w:tab w:val="left" w:pos="880"/>
              <w:tab w:val="right" w:leader="dot" w:pos="9350"/>
            </w:tabs>
            <w:rPr>
              <w:rFonts w:cstheme="minorBidi"/>
              <w:noProof/>
              <w:sz w:val="22"/>
            </w:rPr>
          </w:pPr>
          <w:hyperlink w:anchor="_Toc410037834" w:history="1">
            <w:r w:rsidR="00CA63B1" w:rsidRPr="00057EB3">
              <w:rPr>
                <w:rStyle w:val="Hyperlink"/>
                <w:rFonts w:ascii="Arial" w:eastAsiaTheme="minorHAnsi" w:hAnsi="Arial" w:cs="Arial"/>
                <w:noProof/>
              </w:rPr>
              <w:t>b.</w:t>
            </w:r>
            <w:r w:rsidR="00CA63B1">
              <w:rPr>
                <w:rFonts w:cstheme="minorBidi"/>
                <w:noProof/>
                <w:sz w:val="22"/>
              </w:rPr>
              <w:tab/>
            </w:r>
            <w:r w:rsidR="00CA63B1" w:rsidRPr="00057EB3">
              <w:rPr>
                <w:rStyle w:val="Hyperlink"/>
                <w:noProof/>
              </w:rPr>
              <w:t>[</w:t>
            </w:r>
            <w:r w:rsidR="00CA63B1" w:rsidRPr="00057EB3">
              <w:rPr>
                <w:rStyle w:val="Hyperlink"/>
                <w:noProof/>
                <w:highlight w:val="yellow"/>
              </w:rPr>
              <w:t>Vice-President/Chair</w:t>
            </w:r>
            <w:r w:rsidR="00CA63B1" w:rsidRPr="00057EB3">
              <w:rPr>
                <w:rStyle w:val="Hyperlink"/>
                <w:noProof/>
              </w:rPr>
              <w:t>]</w:t>
            </w:r>
            <w:r w:rsidR="00CA63B1">
              <w:rPr>
                <w:noProof/>
                <w:webHidden/>
              </w:rPr>
              <w:tab/>
            </w:r>
            <w:r w:rsidR="00CA63B1">
              <w:rPr>
                <w:noProof/>
                <w:webHidden/>
              </w:rPr>
              <w:fldChar w:fldCharType="begin"/>
            </w:r>
            <w:r w:rsidR="00CA63B1">
              <w:rPr>
                <w:noProof/>
                <w:webHidden/>
              </w:rPr>
              <w:instrText xml:space="preserve"> PAGEREF _Toc410037834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2F89BA8F" w14:textId="77777777" w:rsidR="00CA63B1" w:rsidRDefault="003C0352">
          <w:pPr>
            <w:pStyle w:val="TOC3"/>
            <w:tabs>
              <w:tab w:val="left" w:pos="880"/>
              <w:tab w:val="right" w:leader="dot" w:pos="9350"/>
            </w:tabs>
            <w:rPr>
              <w:rFonts w:cstheme="minorBidi"/>
              <w:noProof/>
              <w:sz w:val="22"/>
            </w:rPr>
          </w:pPr>
          <w:hyperlink w:anchor="_Toc410037835" w:history="1">
            <w:r w:rsidR="00CA63B1" w:rsidRPr="00057EB3">
              <w:rPr>
                <w:rStyle w:val="Hyperlink"/>
                <w:rFonts w:ascii="Arial" w:eastAsiaTheme="minorHAnsi" w:hAnsi="Arial" w:cs="Arial"/>
                <w:i/>
                <w:noProof/>
              </w:rPr>
              <w:t>c.</w:t>
            </w:r>
            <w:r w:rsidR="00CA63B1">
              <w:rPr>
                <w:rFonts w:cstheme="minorBidi"/>
                <w:noProof/>
                <w:sz w:val="22"/>
              </w:rPr>
              <w:tab/>
            </w:r>
            <w:r w:rsidR="00CA63B1" w:rsidRPr="00057EB3">
              <w:rPr>
                <w:rStyle w:val="Hyperlink"/>
                <w:noProof/>
              </w:rPr>
              <w:t>Secretary</w:t>
            </w:r>
            <w:r w:rsidR="00CA63B1">
              <w:rPr>
                <w:noProof/>
                <w:webHidden/>
              </w:rPr>
              <w:tab/>
            </w:r>
            <w:r w:rsidR="00CA63B1">
              <w:rPr>
                <w:noProof/>
                <w:webHidden/>
              </w:rPr>
              <w:fldChar w:fldCharType="begin"/>
            </w:r>
            <w:r w:rsidR="00CA63B1">
              <w:rPr>
                <w:noProof/>
                <w:webHidden/>
              </w:rPr>
              <w:instrText xml:space="preserve"> PAGEREF _Toc410037835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51C6D990" w14:textId="77777777" w:rsidR="00CA63B1" w:rsidRDefault="003C0352">
          <w:pPr>
            <w:pStyle w:val="TOC3"/>
            <w:tabs>
              <w:tab w:val="left" w:pos="880"/>
              <w:tab w:val="right" w:leader="dot" w:pos="9350"/>
            </w:tabs>
            <w:rPr>
              <w:rFonts w:cstheme="minorBidi"/>
              <w:noProof/>
              <w:sz w:val="22"/>
            </w:rPr>
          </w:pPr>
          <w:hyperlink w:anchor="_Toc410037836" w:history="1">
            <w:r w:rsidR="00CA63B1" w:rsidRPr="00057EB3">
              <w:rPr>
                <w:rStyle w:val="Hyperlink"/>
                <w:rFonts w:ascii="Arial" w:eastAsiaTheme="minorHAnsi" w:hAnsi="Arial" w:cs="Arial"/>
                <w:noProof/>
              </w:rPr>
              <w:t>d.</w:t>
            </w:r>
            <w:r w:rsidR="00CA63B1">
              <w:rPr>
                <w:rFonts w:cstheme="minorBidi"/>
                <w:noProof/>
                <w:sz w:val="22"/>
              </w:rPr>
              <w:tab/>
            </w:r>
            <w:r w:rsidR="00CA63B1" w:rsidRPr="00057EB3">
              <w:rPr>
                <w:rStyle w:val="Hyperlink"/>
                <w:noProof/>
              </w:rPr>
              <w:t>Treasurer</w:t>
            </w:r>
            <w:r w:rsidR="00CA63B1">
              <w:rPr>
                <w:noProof/>
                <w:webHidden/>
              </w:rPr>
              <w:tab/>
            </w:r>
            <w:r w:rsidR="00CA63B1">
              <w:rPr>
                <w:noProof/>
                <w:webHidden/>
              </w:rPr>
              <w:fldChar w:fldCharType="begin"/>
            </w:r>
            <w:r w:rsidR="00CA63B1">
              <w:rPr>
                <w:noProof/>
                <w:webHidden/>
              </w:rPr>
              <w:instrText xml:space="preserve"> PAGEREF _Toc410037836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54954C71" w14:textId="77777777" w:rsidR="00CA63B1" w:rsidRDefault="003C0352">
          <w:pPr>
            <w:pStyle w:val="TOC3"/>
            <w:tabs>
              <w:tab w:val="left" w:pos="880"/>
              <w:tab w:val="right" w:leader="dot" w:pos="9350"/>
            </w:tabs>
            <w:rPr>
              <w:rFonts w:cstheme="minorBidi"/>
              <w:noProof/>
              <w:sz w:val="22"/>
            </w:rPr>
          </w:pPr>
          <w:hyperlink w:anchor="_Toc410037837" w:history="1">
            <w:r w:rsidR="00CA63B1" w:rsidRPr="00057EB3">
              <w:rPr>
                <w:rStyle w:val="Hyperlink"/>
                <w:rFonts w:ascii="Arial" w:eastAsiaTheme="minorHAnsi" w:hAnsi="Arial" w:cs="Arial"/>
                <w:noProof/>
              </w:rPr>
              <w:t>e.</w:t>
            </w:r>
            <w:r w:rsidR="00CA63B1">
              <w:rPr>
                <w:rFonts w:cstheme="minorBidi"/>
                <w:noProof/>
                <w:sz w:val="22"/>
              </w:rPr>
              <w:tab/>
            </w:r>
            <w:r w:rsidR="00CA63B1" w:rsidRPr="00057EB3">
              <w:rPr>
                <w:rStyle w:val="Hyperlink"/>
                <w:noProof/>
              </w:rPr>
              <w:t>Neighborhood Coalition Delegate</w:t>
            </w:r>
            <w:r w:rsidR="00CA63B1">
              <w:rPr>
                <w:noProof/>
                <w:webHidden/>
              </w:rPr>
              <w:tab/>
            </w:r>
            <w:r w:rsidR="00CA63B1">
              <w:rPr>
                <w:noProof/>
                <w:webHidden/>
              </w:rPr>
              <w:fldChar w:fldCharType="begin"/>
            </w:r>
            <w:r w:rsidR="00CA63B1">
              <w:rPr>
                <w:noProof/>
                <w:webHidden/>
              </w:rPr>
              <w:instrText xml:space="preserve"> PAGEREF _Toc410037837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7EA270CD" w14:textId="77777777" w:rsidR="00CA63B1" w:rsidRDefault="003C0352">
          <w:pPr>
            <w:pStyle w:val="TOC1"/>
            <w:tabs>
              <w:tab w:val="right" w:leader="dot" w:pos="9350"/>
            </w:tabs>
            <w:rPr>
              <w:rFonts w:cstheme="minorBidi"/>
              <w:b w:val="0"/>
              <w:noProof/>
              <w:sz w:val="22"/>
            </w:rPr>
          </w:pPr>
          <w:hyperlink w:anchor="_Toc410037838" w:history="1">
            <w:r w:rsidR="00CA63B1" w:rsidRPr="00057EB3">
              <w:rPr>
                <w:rStyle w:val="Hyperlink"/>
                <w:noProof/>
              </w:rPr>
              <w:t>ARTICLE VII:  COMMITTEES</w:t>
            </w:r>
            <w:r w:rsidR="00CA63B1">
              <w:rPr>
                <w:noProof/>
                <w:webHidden/>
              </w:rPr>
              <w:tab/>
            </w:r>
            <w:r w:rsidR="00CA63B1">
              <w:rPr>
                <w:noProof/>
                <w:webHidden/>
              </w:rPr>
              <w:fldChar w:fldCharType="begin"/>
            </w:r>
            <w:r w:rsidR="00CA63B1">
              <w:rPr>
                <w:noProof/>
                <w:webHidden/>
              </w:rPr>
              <w:instrText xml:space="preserve"> PAGEREF _Toc410037838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38CE5BF0" w14:textId="77777777" w:rsidR="00CA63B1" w:rsidRDefault="003C0352">
          <w:pPr>
            <w:pStyle w:val="TOC2"/>
            <w:tabs>
              <w:tab w:val="right" w:leader="dot" w:pos="9350"/>
            </w:tabs>
            <w:rPr>
              <w:rFonts w:cstheme="minorBidi"/>
              <w:noProof/>
              <w:sz w:val="22"/>
            </w:rPr>
          </w:pPr>
          <w:hyperlink w:anchor="_Toc410037839" w:history="1">
            <w:r w:rsidR="00CA63B1" w:rsidRPr="00057EB3">
              <w:rPr>
                <w:rStyle w:val="Hyperlink"/>
                <w:noProof/>
              </w:rPr>
              <w:t>Section 1. Establishment of Committees</w:t>
            </w:r>
            <w:r w:rsidR="00CA63B1">
              <w:rPr>
                <w:noProof/>
                <w:webHidden/>
              </w:rPr>
              <w:tab/>
            </w:r>
            <w:r w:rsidR="00CA63B1">
              <w:rPr>
                <w:noProof/>
                <w:webHidden/>
              </w:rPr>
              <w:fldChar w:fldCharType="begin"/>
            </w:r>
            <w:r w:rsidR="00CA63B1">
              <w:rPr>
                <w:noProof/>
                <w:webHidden/>
              </w:rPr>
              <w:instrText xml:space="preserve"> PAGEREF _Toc410037839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5FA9DC94" w14:textId="77777777" w:rsidR="00CA63B1" w:rsidRDefault="003C0352">
          <w:pPr>
            <w:pStyle w:val="TOC2"/>
            <w:tabs>
              <w:tab w:val="right" w:leader="dot" w:pos="9350"/>
            </w:tabs>
            <w:rPr>
              <w:rFonts w:cstheme="minorBidi"/>
              <w:noProof/>
              <w:sz w:val="22"/>
            </w:rPr>
          </w:pPr>
          <w:hyperlink w:anchor="_Toc410037840" w:history="1">
            <w:r w:rsidR="00CA63B1" w:rsidRPr="00057EB3">
              <w:rPr>
                <w:rStyle w:val="Hyperlink"/>
                <w:noProof/>
              </w:rPr>
              <w:t>Section 2. Advisory Committees</w:t>
            </w:r>
            <w:r w:rsidR="00CA63B1">
              <w:rPr>
                <w:noProof/>
                <w:webHidden/>
              </w:rPr>
              <w:tab/>
            </w:r>
            <w:r w:rsidR="00CA63B1">
              <w:rPr>
                <w:noProof/>
                <w:webHidden/>
              </w:rPr>
              <w:fldChar w:fldCharType="begin"/>
            </w:r>
            <w:r w:rsidR="00CA63B1">
              <w:rPr>
                <w:noProof/>
                <w:webHidden/>
              </w:rPr>
              <w:instrText xml:space="preserve"> PAGEREF _Toc410037840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1280042B" w14:textId="77777777" w:rsidR="00CA63B1" w:rsidRDefault="003C0352">
          <w:pPr>
            <w:pStyle w:val="TOC2"/>
            <w:tabs>
              <w:tab w:val="right" w:leader="dot" w:pos="9350"/>
            </w:tabs>
            <w:rPr>
              <w:rFonts w:cstheme="minorBidi"/>
              <w:noProof/>
              <w:sz w:val="22"/>
            </w:rPr>
          </w:pPr>
          <w:hyperlink w:anchor="_Toc410037841" w:history="1">
            <w:r w:rsidR="00CA63B1" w:rsidRPr="00057EB3">
              <w:rPr>
                <w:rStyle w:val="Hyperlink"/>
                <w:noProof/>
              </w:rPr>
              <w:t>Section 3. Committees with Board Authority</w:t>
            </w:r>
            <w:r w:rsidR="00CA63B1">
              <w:rPr>
                <w:noProof/>
                <w:webHidden/>
              </w:rPr>
              <w:tab/>
            </w:r>
            <w:r w:rsidR="00CA63B1">
              <w:rPr>
                <w:noProof/>
                <w:webHidden/>
              </w:rPr>
              <w:fldChar w:fldCharType="begin"/>
            </w:r>
            <w:r w:rsidR="00CA63B1">
              <w:rPr>
                <w:noProof/>
                <w:webHidden/>
              </w:rPr>
              <w:instrText xml:space="preserve"> PAGEREF _Toc410037841 \h </w:instrText>
            </w:r>
            <w:r w:rsidR="00CA63B1">
              <w:rPr>
                <w:noProof/>
                <w:webHidden/>
              </w:rPr>
            </w:r>
            <w:r w:rsidR="00CA63B1">
              <w:rPr>
                <w:noProof/>
                <w:webHidden/>
              </w:rPr>
              <w:fldChar w:fldCharType="separate"/>
            </w:r>
            <w:r w:rsidR="00CA63B1">
              <w:rPr>
                <w:noProof/>
                <w:webHidden/>
              </w:rPr>
              <w:t>6</w:t>
            </w:r>
            <w:r w:rsidR="00CA63B1">
              <w:rPr>
                <w:noProof/>
                <w:webHidden/>
              </w:rPr>
              <w:fldChar w:fldCharType="end"/>
            </w:r>
          </w:hyperlink>
        </w:p>
        <w:p w14:paraId="542C9666" w14:textId="77777777" w:rsidR="00CA63B1" w:rsidRDefault="003C0352">
          <w:pPr>
            <w:pStyle w:val="TOC2"/>
            <w:tabs>
              <w:tab w:val="right" w:leader="dot" w:pos="9350"/>
            </w:tabs>
            <w:rPr>
              <w:rFonts w:cstheme="minorBidi"/>
              <w:noProof/>
              <w:sz w:val="22"/>
            </w:rPr>
          </w:pPr>
          <w:hyperlink w:anchor="_Toc410037842" w:history="1">
            <w:r w:rsidR="00CA63B1" w:rsidRPr="00057EB3">
              <w:rPr>
                <w:rStyle w:val="Hyperlink"/>
                <w:noProof/>
              </w:rPr>
              <w:t>Section 4. Limitations on Committees with Board Authority</w:t>
            </w:r>
            <w:r w:rsidR="00CA63B1">
              <w:rPr>
                <w:noProof/>
                <w:webHidden/>
              </w:rPr>
              <w:tab/>
            </w:r>
            <w:r w:rsidR="00CA63B1">
              <w:rPr>
                <w:noProof/>
                <w:webHidden/>
              </w:rPr>
              <w:fldChar w:fldCharType="begin"/>
            </w:r>
            <w:r w:rsidR="00CA63B1">
              <w:rPr>
                <w:noProof/>
                <w:webHidden/>
              </w:rPr>
              <w:instrText xml:space="preserve"> PAGEREF _Toc410037842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4D92AA69" w14:textId="77777777" w:rsidR="00CA63B1" w:rsidRDefault="003C0352">
          <w:pPr>
            <w:pStyle w:val="TOC1"/>
            <w:tabs>
              <w:tab w:val="right" w:leader="dot" w:pos="9350"/>
            </w:tabs>
            <w:rPr>
              <w:rFonts w:cstheme="minorBidi"/>
              <w:b w:val="0"/>
              <w:noProof/>
              <w:sz w:val="22"/>
            </w:rPr>
          </w:pPr>
          <w:hyperlink w:anchor="_Toc410037843" w:history="1">
            <w:r w:rsidR="00CA63B1" w:rsidRPr="00057EB3">
              <w:rPr>
                <w:rStyle w:val="Hyperlink"/>
                <w:noProof/>
              </w:rPr>
              <w:t>ARTICLE VIII:  MEETINGS</w:t>
            </w:r>
            <w:r w:rsidR="00CA63B1">
              <w:rPr>
                <w:noProof/>
                <w:webHidden/>
              </w:rPr>
              <w:tab/>
            </w:r>
            <w:r w:rsidR="00CA63B1">
              <w:rPr>
                <w:noProof/>
                <w:webHidden/>
              </w:rPr>
              <w:fldChar w:fldCharType="begin"/>
            </w:r>
            <w:r w:rsidR="00CA63B1">
              <w:rPr>
                <w:noProof/>
                <w:webHidden/>
              </w:rPr>
              <w:instrText xml:space="preserve"> PAGEREF _Toc410037843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0EA05271" w14:textId="77777777" w:rsidR="00CA63B1" w:rsidRDefault="003C0352">
          <w:pPr>
            <w:pStyle w:val="TOC2"/>
            <w:tabs>
              <w:tab w:val="right" w:leader="dot" w:pos="9350"/>
            </w:tabs>
            <w:rPr>
              <w:rFonts w:cstheme="minorBidi"/>
              <w:noProof/>
              <w:sz w:val="22"/>
            </w:rPr>
          </w:pPr>
          <w:hyperlink w:anchor="_Toc410037844" w:history="1">
            <w:r w:rsidR="00CA63B1" w:rsidRPr="00057EB3">
              <w:rPr>
                <w:rStyle w:val="Hyperlink"/>
                <w:noProof/>
              </w:rPr>
              <w:t>Section 1. Membership Meetings</w:t>
            </w:r>
            <w:r w:rsidR="00CA63B1">
              <w:rPr>
                <w:noProof/>
                <w:webHidden/>
              </w:rPr>
              <w:tab/>
            </w:r>
            <w:r w:rsidR="00CA63B1">
              <w:rPr>
                <w:noProof/>
                <w:webHidden/>
              </w:rPr>
              <w:fldChar w:fldCharType="begin"/>
            </w:r>
            <w:r w:rsidR="00CA63B1">
              <w:rPr>
                <w:noProof/>
                <w:webHidden/>
              </w:rPr>
              <w:instrText xml:space="preserve"> PAGEREF _Toc410037844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378779CA" w14:textId="77777777" w:rsidR="00CA63B1" w:rsidRDefault="003C0352">
          <w:pPr>
            <w:pStyle w:val="TOC3"/>
            <w:tabs>
              <w:tab w:val="left" w:pos="880"/>
              <w:tab w:val="right" w:leader="dot" w:pos="9350"/>
            </w:tabs>
            <w:rPr>
              <w:rFonts w:cstheme="minorBidi"/>
              <w:noProof/>
              <w:sz w:val="22"/>
            </w:rPr>
          </w:pPr>
          <w:hyperlink w:anchor="_Toc410037845" w:history="1">
            <w:r w:rsidR="00CA63B1" w:rsidRPr="00057EB3">
              <w:rPr>
                <w:rStyle w:val="Hyperlink"/>
                <w:rFonts w:ascii="Arial" w:eastAsiaTheme="minorHAnsi" w:hAnsi="Arial" w:cs="Arial"/>
                <w:noProof/>
              </w:rPr>
              <w:t>a.</w:t>
            </w:r>
            <w:r w:rsidR="00CA63B1">
              <w:rPr>
                <w:rFonts w:cstheme="minorBidi"/>
                <w:noProof/>
                <w:sz w:val="22"/>
              </w:rPr>
              <w:tab/>
            </w:r>
            <w:r w:rsidR="00CA63B1" w:rsidRPr="00057EB3">
              <w:rPr>
                <w:rStyle w:val="Hyperlink"/>
                <w:noProof/>
              </w:rPr>
              <w:t>Annual Meeting</w:t>
            </w:r>
            <w:r w:rsidR="00CA63B1">
              <w:rPr>
                <w:noProof/>
                <w:webHidden/>
              </w:rPr>
              <w:tab/>
            </w:r>
            <w:r w:rsidR="00CA63B1">
              <w:rPr>
                <w:noProof/>
                <w:webHidden/>
              </w:rPr>
              <w:fldChar w:fldCharType="begin"/>
            </w:r>
            <w:r w:rsidR="00CA63B1">
              <w:rPr>
                <w:noProof/>
                <w:webHidden/>
              </w:rPr>
              <w:instrText xml:space="preserve"> PAGEREF _Toc410037845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635811D3" w14:textId="77777777" w:rsidR="00CA63B1" w:rsidRDefault="003C0352">
          <w:pPr>
            <w:pStyle w:val="TOC3"/>
            <w:tabs>
              <w:tab w:val="left" w:pos="880"/>
              <w:tab w:val="right" w:leader="dot" w:pos="9350"/>
            </w:tabs>
            <w:rPr>
              <w:rFonts w:cstheme="minorBidi"/>
              <w:noProof/>
              <w:sz w:val="22"/>
            </w:rPr>
          </w:pPr>
          <w:hyperlink w:anchor="_Toc410037846" w:history="1">
            <w:r w:rsidR="00CA63B1" w:rsidRPr="00057EB3">
              <w:rPr>
                <w:rStyle w:val="Hyperlink"/>
                <w:rFonts w:ascii="Arial" w:eastAsiaTheme="minorHAnsi" w:hAnsi="Arial" w:cs="Arial"/>
                <w:noProof/>
              </w:rPr>
              <w:t>b.</w:t>
            </w:r>
            <w:r w:rsidR="00CA63B1">
              <w:rPr>
                <w:rFonts w:cstheme="minorBidi"/>
                <w:noProof/>
                <w:sz w:val="22"/>
              </w:rPr>
              <w:tab/>
            </w:r>
            <w:r w:rsidR="00CA63B1" w:rsidRPr="00057EB3">
              <w:rPr>
                <w:rStyle w:val="Hyperlink"/>
                <w:noProof/>
              </w:rPr>
              <w:t>Regular (or General) Membership Meetings</w:t>
            </w:r>
            <w:r w:rsidR="00CA63B1">
              <w:rPr>
                <w:noProof/>
                <w:webHidden/>
              </w:rPr>
              <w:tab/>
            </w:r>
            <w:r w:rsidR="00CA63B1">
              <w:rPr>
                <w:noProof/>
                <w:webHidden/>
              </w:rPr>
              <w:fldChar w:fldCharType="begin"/>
            </w:r>
            <w:r w:rsidR="00CA63B1">
              <w:rPr>
                <w:noProof/>
                <w:webHidden/>
              </w:rPr>
              <w:instrText xml:space="preserve"> PAGEREF _Toc410037846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44B0A484" w14:textId="77777777" w:rsidR="00CA63B1" w:rsidRDefault="003C0352">
          <w:pPr>
            <w:pStyle w:val="TOC3"/>
            <w:tabs>
              <w:tab w:val="left" w:pos="880"/>
              <w:tab w:val="right" w:leader="dot" w:pos="9350"/>
            </w:tabs>
            <w:rPr>
              <w:rFonts w:cstheme="minorBidi"/>
              <w:noProof/>
              <w:sz w:val="22"/>
            </w:rPr>
          </w:pPr>
          <w:hyperlink w:anchor="_Toc410037847" w:history="1">
            <w:r w:rsidR="00CA63B1" w:rsidRPr="00057EB3">
              <w:rPr>
                <w:rStyle w:val="Hyperlink"/>
                <w:rFonts w:ascii="Arial" w:eastAsiaTheme="minorHAnsi" w:hAnsi="Arial" w:cs="Arial"/>
                <w:noProof/>
              </w:rPr>
              <w:t>c.</w:t>
            </w:r>
            <w:r w:rsidR="00CA63B1">
              <w:rPr>
                <w:rFonts w:cstheme="minorBidi"/>
                <w:noProof/>
                <w:sz w:val="22"/>
              </w:rPr>
              <w:tab/>
            </w:r>
            <w:r w:rsidR="00CA63B1" w:rsidRPr="00057EB3">
              <w:rPr>
                <w:rStyle w:val="Hyperlink"/>
                <w:noProof/>
              </w:rPr>
              <w:t>Special Membership Meetings</w:t>
            </w:r>
            <w:r w:rsidR="00CA63B1">
              <w:rPr>
                <w:noProof/>
                <w:webHidden/>
              </w:rPr>
              <w:tab/>
            </w:r>
            <w:r w:rsidR="00CA63B1">
              <w:rPr>
                <w:noProof/>
                <w:webHidden/>
              </w:rPr>
              <w:fldChar w:fldCharType="begin"/>
            </w:r>
            <w:r w:rsidR="00CA63B1">
              <w:rPr>
                <w:noProof/>
                <w:webHidden/>
              </w:rPr>
              <w:instrText xml:space="preserve"> PAGEREF _Toc410037847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47A44620" w14:textId="77777777" w:rsidR="00CA63B1" w:rsidRDefault="003C0352">
          <w:pPr>
            <w:pStyle w:val="TOC2"/>
            <w:tabs>
              <w:tab w:val="right" w:leader="dot" w:pos="9350"/>
            </w:tabs>
            <w:rPr>
              <w:rFonts w:cstheme="minorBidi"/>
              <w:noProof/>
              <w:sz w:val="22"/>
            </w:rPr>
          </w:pPr>
          <w:hyperlink w:anchor="_Toc410037848" w:history="1">
            <w:r w:rsidR="00CA63B1" w:rsidRPr="00057EB3">
              <w:rPr>
                <w:rStyle w:val="Hyperlink"/>
                <w:noProof/>
              </w:rPr>
              <w:t>Section 2. Board Meetings</w:t>
            </w:r>
            <w:r w:rsidR="00CA63B1">
              <w:rPr>
                <w:noProof/>
                <w:webHidden/>
              </w:rPr>
              <w:tab/>
            </w:r>
            <w:r w:rsidR="00CA63B1">
              <w:rPr>
                <w:noProof/>
                <w:webHidden/>
              </w:rPr>
              <w:fldChar w:fldCharType="begin"/>
            </w:r>
            <w:r w:rsidR="00CA63B1">
              <w:rPr>
                <w:noProof/>
                <w:webHidden/>
              </w:rPr>
              <w:instrText xml:space="preserve"> PAGEREF _Toc410037848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0423223B" w14:textId="77777777" w:rsidR="00CA63B1" w:rsidRDefault="003C0352">
          <w:pPr>
            <w:pStyle w:val="TOC3"/>
            <w:tabs>
              <w:tab w:val="left" w:pos="880"/>
              <w:tab w:val="right" w:leader="dot" w:pos="9350"/>
            </w:tabs>
            <w:rPr>
              <w:rFonts w:cstheme="minorBidi"/>
              <w:noProof/>
              <w:sz w:val="22"/>
            </w:rPr>
          </w:pPr>
          <w:hyperlink w:anchor="_Toc410037849" w:history="1">
            <w:r w:rsidR="00CA63B1" w:rsidRPr="00057EB3">
              <w:rPr>
                <w:rStyle w:val="Hyperlink"/>
                <w:rFonts w:ascii="Arial" w:eastAsiaTheme="minorHAnsi" w:hAnsi="Arial" w:cs="Arial"/>
                <w:noProof/>
              </w:rPr>
              <w:t>a.</w:t>
            </w:r>
            <w:r w:rsidR="00CA63B1">
              <w:rPr>
                <w:rFonts w:cstheme="minorBidi"/>
                <w:noProof/>
                <w:sz w:val="22"/>
              </w:rPr>
              <w:tab/>
            </w:r>
            <w:r w:rsidR="00CA63B1" w:rsidRPr="00057EB3">
              <w:rPr>
                <w:rStyle w:val="Hyperlink"/>
                <w:noProof/>
              </w:rPr>
              <w:t>Regular Board Meetings</w:t>
            </w:r>
            <w:r w:rsidR="00CA63B1">
              <w:rPr>
                <w:noProof/>
                <w:webHidden/>
              </w:rPr>
              <w:tab/>
            </w:r>
            <w:r w:rsidR="00CA63B1">
              <w:rPr>
                <w:noProof/>
                <w:webHidden/>
              </w:rPr>
              <w:fldChar w:fldCharType="begin"/>
            </w:r>
            <w:r w:rsidR="00CA63B1">
              <w:rPr>
                <w:noProof/>
                <w:webHidden/>
              </w:rPr>
              <w:instrText xml:space="preserve"> PAGEREF _Toc410037849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52E4D46D" w14:textId="77777777" w:rsidR="00CA63B1" w:rsidRDefault="003C0352">
          <w:pPr>
            <w:pStyle w:val="TOC3"/>
            <w:tabs>
              <w:tab w:val="left" w:pos="880"/>
              <w:tab w:val="right" w:leader="dot" w:pos="9350"/>
            </w:tabs>
            <w:rPr>
              <w:rFonts w:cstheme="minorBidi"/>
              <w:noProof/>
              <w:sz w:val="22"/>
            </w:rPr>
          </w:pPr>
          <w:hyperlink w:anchor="_Toc410037850" w:history="1">
            <w:r w:rsidR="00CA63B1" w:rsidRPr="00057EB3">
              <w:rPr>
                <w:rStyle w:val="Hyperlink"/>
                <w:rFonts w:ascii="Arial" w:eastAsiaTheme="minorHAnsi" w:hAnsi="Arial" w:cs="Arial"/>
                <w:noProof/>
              </w:rPr>
              <w:t>b.</w:t>
            </w:r>
            <w:r w:rsidR="00CA63B1">
              <w:rPr>
                <w:rFonts w:cstheme="minorBidi"/>
                <w:noProof/>
                <w:sz w:val="22"/>
              </w:rPr>
              <w:tab/>
            </w:r>
            <w:r w:rsidR="00CA63B1" w:rsidRPr="00057EB3">
              <w:rPr>
                <w:rStyle w:val="Hyperlink"/>
                <w:noProof/>
              </w:rPr>
              <w:t>Special Board Meetings</w:t>
            </w:r>
            <w:r w:rsidR="00CA63B1">
              <w:rPr>
                <w:noProof/>
                <w:webHidden/>
              </w:rPr>
              <w:tab/>
            </w:r>
            <w:r w:rsidR="00CA63B1">
              <w:rPr>
                <w:noProof/>
                <w:webHidden/>
              </w:rPr>
              <w:fldChar w:fldCharType="begin"/>
            </w:r>
            <w:r w:rsidR="00CA63B1">
              <w:rPr>
                <w:noProof/>
                <w:webHidden/>
              </w:rPr>
              <w:instrText xml:space="preserve"> PAGEREF _Toc410037850 \h </w:instrText>
            </w:r>
            <w:r w:rsidR="00CA63B1">
              <w:rPr>
                <w:noProof/>
                <w:webHidden/>
              </w:rPr>
            </w:r>
            <w:r w:rsidR="00CA63B1">
              <w:rPr>
                <w:noProof/>
                <w:webHidden/>
              </w:rPr>
              <w:fldChar w:fldCharType="separate"/>
            </w:r>
            <w:r w:rsidR="00CA63B1">
              <w:rPr>
                <w:noProof/>
                <w:webHidden/>
              </w:rPr>
              <w:t>7</w:t>
            </w:r>
            <w:r w:rsidR="00CA63B1">
              <w:rPr>
                <w:noProof/>
                <w:webHidden/>
              </w:rPr>
              <w:fldChar w:fldCharType="end"/>
            </w:r>
          </w:hyperlink>
        </w:p>
        <w:p w14:paraId="2FB62CC5" w14:textId="77777777" w:rsidR="00CA63B1" w:rsidRDefault="003C0352">
          <w:pPr>
            <w:pStyle w:val="TOC3"/>
            <w:tabs>
              <w:tab w:val="left" w:pos="880"/>
              <w:tab w:val="right" w:leader="dot" w:pos="9350"/>
            </w:tabs>
            <w:rPr>
              <w:rFonts w:cstheme="minorBidi"/>
              <w:noProof/>
              <w:sz w:val="22"/>
            </w:rPr>
          </w:pPr>
          <w:hyperlink w:anchor="_Toc410037851" w:history="1">
            <w:r w:rsidR="00CA63B1" w:rsidRPr="00057EB3">
              <w:rPr>
                <w:rStyle w:val="Hyperlink"/>
                <w:rFonts w:ascii="Arial" w:eastAsiaTheme="minorHAnsi" w:hAnsi="Arial" w:cs="Arial"/>
                <w:noProof/>
              </w:rPr>
              <w:t>c.</w:t>
            </w:r>
            <w:r w:rsidR="00CA63B1">
              <w:rPr>
                <w:rFonts w:cstheme="minorBidi"/>
                <w:noProof/>
                <w:sz w:val="22"/>
              </w:rPr>
              <w:tab/>
            </w:r>
            <w:r w:rsidR="00CA63B1" w:rsidRPr="00057EB3">
              <w:rPr>
                <w:rStyle w:val="Hyperlink"/>
                <w:noProof/>
              </w:rPr>
              <w:t>Emergency Board Meetings</w:t>
            </w:r>
            <w:r w:rsidR="00CA63B1">
              <w:rPr>
                <w:noProof/>
                <w:webHidden/>
              </w:rPr>
              <w:tab/>
            </w:r>
            <w:r w:rsidR="00CA63B1">
              <w:rPr>
                <w:noProof/>
                <w:webHidden/>
              </w:rPr>
              <w:fldChar w:fldCharType="begin"/>
            </w:r>
            <w:r w:rsidR="00CA63B1">
              <w:rPr>
                <w:noProof/>
                <w:webHidden/>
              </w:rPr>
              <w:instrText xml:space="preserve"> PAGEREF _Toc410037851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7AE04CDE" w14:textId="77777777" w:rsidR="00CA63B1" w:rsidRDefault="003C0352">
          <w:pPr>
            <w:pStyle w:val="TOC2"/>
            <w:tabs>
              <w:tab w:val="right" w:leader="dot" w:pos="9350"/>
            </w:tabs>
            <w:rPr>
              <w:rFonts w:cstheme="minorBidi"/>
              <w:noProof/>
              <w:sz w:val="22"/>
            </w:rPr>
          </w:pPr>
          <w:hyperlink w:anchor="_Toc410037852" w:history="1">
            <w:r w:rsidR="00CA63B1" w:rsidRPr="00057EB3">
              <w:rPr>
                <w:rStyle w:val="Hyperlink"/>
                <w:noProof/>
              </w:rPr>
              <w:t>Section 3. Quorum</w:t>
            </w:r>
            <w:r w:rsidR="00CA63B1">
              <w:rPr>
                <w:noProof/>
                <w:webHidden/>
              </w:rPr>
              <w:tab/>
            </w:r>
            <w:r w:rsidR="00CA63B1">
              <w:rPr>
                <w:noProof/>
                <w:webHidden/>
              </w:rPr>
              <w:fldChar w:fldCharType="begin"/>
            </w:r>
            <w:r w:rsidR="00CA63B1">
              <w:rPr>
                <w:noProof/>
                <w:webHidden/>
              </w:rPr>
              <w:instrText xml:space="preserve"> PAGEREF _Toc410037852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09F1CF8C" w14:textId="77777777" w:rsidR="00CA63B1" w:rsidRDefault="003C0352">
          <w:pPr>
            <w:pStyle w:val="TOC3"/>
            <w:tabs>
              <w:tab w:val="left" w:pos="880"/>
              <w:tab w:val="right" w:leader="dot" w:pos="9350"/>
            </w:tabs>
            <w:rPr>
              <w:rFonts w:cstheme="minorBidi"/>
              <w:noProof/>
              <w:sz w:val="22"/>
            </w:rPr>
          </w:pPr>
          <w:hyperlink w:anchor="_Toc410037853" w:history="1">
            <w:r w:rsidR="00CA63B1" w:rsidRPr="00057EB3">
              <w:rPr>
                <w:rStyle w:val="Hyperlink"/>
                <w:rFonts w:ascii="Arial" w:eastAsiaTheme="minorHAnsi" w:hAnsi="Arial" w:cs="Arial"/>
                <w:noProof/>
              </w:rPr>
              <w:t>a.</w:t>
            </w:r>
            <w:r w:rsidR="00CA63B1">
              <w:rPr>
                <w:rFonts w:cstheme="minorBidi"/>
                <w:noProof/>
                <w:sz w:val="22"/>
              </w:rPr>
              <w:tab/>
            </w:r>
            <w:r w:rsidR="00CA63B1" w:rsidRPr="00057EB3">
              <w:rPr>
                <w:rStyle w:val="Hyperlink"/>
                <w:noProof/>
              </w:rPr>
              <w:t>Membership Meeting</w:t>
            </w:r>
            <w:r w:rsidR="00CA63B1">
              <w:rPr>
                <w:noProof/>
                <w:webHidden/>
              </w:rPr>
              <w:tab/>
            </w:r>
            <w:r w:rsidR="00CA63B1">
              <w:rPr>
                <w:noProof/>
                <w:webHidden/>
              </w:rPr>
              <w:fldChar w:fldCharType="begin"/>
            </w:r>
            <w:r w:rsidR="00CA63B1">
              <w:rPr>
                <w:noProof/>
                <w:webHidden/>
              </w:rPr>
              <w:instrText xml:space="preserve"> PAGEREF _Toc410037853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1CB3DABE" w14:textId="77777777" w:rsidR="00CA63B1" w:rsidRDefault="003C0352">
          <w:pPr>
            <w:pStyle w:val="TOC3"/>
            <w:tabs>
              <w:tab w:val="left" w:pos="880"/>
              <w:tab w:val="right" w:leader="dot" w:pos="9350"/>
            </w:tabs>
            <w:rPr>
              <w:rFonts w:cstheme="minorBidi"/>
              <w:noProof/>
              <w:sz w:val="22"/>
            </w:rPr>
          </w:pPr>
          <w:hyperlink w:anchor="_Toc410037854" w:history="1">
            <w:r w:rsidR="00CA63B1" w:rsidRPr="00057EB3">
              <w:rPr>
                <w:rStyle w:val="Hyperlink"/>
                <w:rFonts w:ascii="Arial" w:eastAsiaTheme="minorHAnsi" w:hAnsi="Arial" w:cs="Arial"/>
                <w:noProof/>
              </w:rPr>
              <w:t>b.</w:t>
            </w:r>
            <w:r w:rsidR="00CA63B1">
              <w:rPr>
                <w:rFonts w:cstheme="minorBidi"/>
                <w:noProof/>
                <w:sz w:val="22"/>
              </w:rPr>
              <w:tab/>
            </w:r>
            <w:r w:rsidR="00CA63B1" w:rsidRPr="00057EB3">
              <w:rPr>
                <w:rStyle w:val="Hyperlink"/>
                <w:noProof/>
              </w:rPr>
              <w:t>Board of Directors Meeting</w:t>
            </w:r>
            <w:r w:rsidR="00CA63B1">
              <w:rPr>
                <w:noProof/>
                <w:webHidden/>
              </w:rPr>
              <w:tab/>
            </w:r>
            <w:r w:rsidR="00CA63B1">
              <w:rPr>
                <w:noProof/>
                <w:webHidden/>
              </w:rPr>
              <w:fldChar w:fldCharType="begin"/>
            </w:r>
            <w:r w:rsidR="00CA63B1">
              <w:rPr>
                <w:noProof/>
                <w:webHidden/>
              </w:rPr>
              <w:instrText xml:space="preserve"> PAGEREF _Toc410037854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3ADB7D4C" w14:textId="77777777" w:rsidR="00CA63B1" w:rsidRDefault="003C0352">
          <w:pPr>
            <w:pStyle w:val="TOC3"/>
            <w:tabs>
              <w:tab w:val="left" w:pos="880"/>
              <w:tab w:val="right" w:leader="dot" w:pos="9350"/>
            </w:tabs>
            <w:rPr>
              <w:rFonts w:cstheme="minorBidi"/>
              <w:noProof/>
              <w:sz w:val="22"/>
            </w:rPr>
          </w:pPr>
          <w:hyperlink w:anchor="_Toc410037855" w:history="1">
            <w:r w:rsidR="00CA63B1" w:rsidRPr="00057EB3">
              <w:rPr>
                <w:rStyle w:val="Hyperlink"/>
                <w:rFonts w:ascii="Arial" w:eastAsiaTheme="minorHAnsi" w:hAnsi="Arial" w:cs="Arial"/>
                <w:noProof/>
              </w:rPr>
              <w:t>c.</w:t>
            </w:r>
            <w:r w:rsidR="00CA63B1">
              <w:rPr>
                <w:rFonts w:cstheme="minorBidi"/>
                <w:noProof/>
                <w:sz w:val="22"/>
              </w:rPr>
              <w:tab/>
            </w:r>
            <w:r w:rsidR="00CA63B1" w:rsidRPr="00057EB3">
              <w:rPr>
                <w:rStyle w:val="Hyperlink"/>
                <w:noProof/>
              </w:rPr>
              <w:t>Committee with Board Authority Meeting</w:t>
            </w:r>
            <w:r w:rsidR="00CA63B1">
              <w:rPr>
                <w:noProof/>
                <w:webHidden/>
              </w:rPr>
              <w:tab/>
            </w:r>
            <w:r w:rsidR="00CA63B1">
              <w:rPr>
                <w:noProof/>
                <w:webHidden/>
              </w:rPr>
              <w:fldChar w:fldCharType="begin"/>
            </w:r>
            <w:r w:rsidR="00CA63B1">
              <w:rPr>
                <w:noProof/>
                <w:webHidden/>
              </w:rPr>
              <w:instrText xml:space="preserve"> PAGEREF _Toc410037855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11629106" w14:textId="77777777" w:rsidR="00CA63B1" w:rsidRDefault="003C0352">
          <w:pPr>
            <w:pStyle w:val="TOC2"/>
            <w:tabs>
              <w:tab w:val="right" w:leader="dot" w:pos="9350"/>
            </w:tabs>
            <w:rPr>
              <w:rFonts w:cstheme="minorBidi"/>
              <w:noProof/>
              <w:sz w:val="22"/>
            </w:rPr>
          </w:pPr>
          <w:hyperlink w:anchor="_Toc410037856" w:history="1">
            <w:r w:rsidR="00CA63B1" w:rsidRPr="00057EB3">
              <w:rPr>
                <w:rStyle w:val="Hyperlink"/>
                <w:noProof/>
              </w:rPr>
              <w:t>Section 4. Setting Meeting Agendas</w:t>
            </w:r>
            <w:r w:rsidR="00CA63B1">
              <w:rPr>
                <w:noProof/>
                <w:webHidden/>
              </w:rPr>
              <w:tab/>
            </w:r>
            <w:r w:rsidR="00CA63B1">
              <w:rPr>
                <w:noProof/>
                <w:webHidden/>
              </w:rPr>
              <w:fldChar w:fldCharType="begin"/>
            </w:r>
            <w:r w:rsidR="00CA63B1">
              <w:rPr>
                <w:noProof/>
                <w:webHidden/>
              </w:rPr>
              <w:instrText xml:space="preserve"> PAGEREF _Toc410037856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0D624071" w14:textId="77777777" w:rsidR="00CA63B1" w:rsidRDefault="003C0352">
          <w:pPr>
            <w:pStyle w:val="TOC3"/>
            <w:tabs>
              <w:tab w:val="left" w:pos="880"/>
              <w:tab w:val="right" w:leader="dot" w:pos="9350"/>
            </w:tabs>
            <w:rPr>
              <w:rFonts w:cstheme="minorBidi"/>
              <w:noProof/>
              <w:sz w:val="22"/>
            </w:rPr>
          </w:pPr>
          <w:hyperlink w:anchor="_Toc410037857" w:history="1">
            <w:r w:rsidR="00CA63B1" w:rsidRPr="00057EB3">
              <w:rPr>
                <w:rStyle w:val="Hyperlink"/>
                <w:rFonts w:ascii="Arial" w:eastAsiaTheme="minorHAnsi" w:hAnsi="Arial" w:cs="Arial"/>
                <w:noProof/>
              </w:rPr>
              <w:t>a.</w:t>
            </w:r>
            <w:r w:rsidR="00CA63B1">
              <w:rPr>
                <w:rFonts w:cstheme="minorBidi"/>
                <w:noProof/>
                <w:sz w:val="22"/>
              </w:rPr>
              <w:tab/>
            </w:r>
            <w:r w:rsidR="00CA63B1" w:rsidRPr="00057EB3">
              <w:rPr>
                <w:rStyle w:val="Hyperlink"/>
                <w:noProof/>
              </w:rPr>
              <w:t>Board Meetings</w:t>
            </w:r>
            <w:r w:rsidR="00CA63B1">
              <w:rPr>
                <w:noProof/>
                <w:webHidden/>
              </w:rPr>
              <w:tab/>
            </w:r>
            <w:r w:rsidR="00CA63B1">
              <w:rPr>
                <w:noProof/>
                <w:webHidden/>
              </w:rPr>
              <w:fldChar w:fldCharType="begin"/>
            </w:r>
            <w:r w:rsidR="00CA63B1">
              <w:rPr>
                <w:noProof/>
                <w:webHidden/>
              </w:rPr>
              <w:instrText xml:space="preserve"> PAGEREF _Toc410037857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0D4ED771" w14:textId="77777777" w:rsidR="00CA63B1" w:rsidRDefault="003C0352">
          <w:pPr>
            <w:pStyle w:val="TOC3"/>
            <w:tabs>
              <w:tab w:val="left" w:pos="880"/>
              <w:tab w:val="right" w:leader="dot" w:pos="9350"/>
            </w:tabs>
            <w:rPr>
              <w:rFonts w:cstheme="minorBidi"/>
              <w:noProof/>
              <w:sz w:val="22"/>
            </w:rPr>
          </w:pPr>
          <w:hyperlink w:anchor="_Toc410037858" w:history="1">
            <w:r w:rsidR="00CA63B1" w:rsidRPr="00057EB3">
              <w:rPr>
                <w:rStyle w:val="Hyperlink"/>
                <w:rFonts w:ascii="Arial" w:eastAsiaTheme="minorHAnsi" w:hAnsi="Arial" w:cs="Arial"/>
                <w:noProof/>
              </w:rPr>
              <w:t>b.</w:t>
            </w:r>
            <w:r w:rsidR="00CA63B1">
              <w:rPr>
                <w:rFonts w:cstheme="minorBidi"/>
                <w:noProof/>
                <w:sz w:val="22"/>
              </w:rPr>
              <w:tab/>
            </w:r>
            <w:r w:rsidR="00CA63B1" w:rsidRPr="00057EB3">
              <w:rPr>
                <w:rStyle w:val="Hyperlink"/>
                <w:noProof/>
              </w:rPr>
              <w:t>Membership Meetings</w:t>
            </w:r>
            <w:r w:rsidR="00CA63B1">
              <w:rPr>
                <w:noProof/>
                <w:webHidden/>
              </w:rPr>
              <w:tab/>
            </w:r>
            <w:r w:rsidR="00CA63B1">
              <w:rPr>
                <w:noProof/>
                <w:webHidden/>
              </w:rPr>
              <w:fldChar w:fldCharType="begin"/>
            </w:r>
            <w:r w:rsidR="00CA63B1">
              <w:rPr>
                <w:noProof/>
                <w:webHidden/>
              </w:rPr>
              <w:instrText xml:space="preserve"> PAGEREF _Toc410037858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24ABB9DB" w14:textId="77777777" w:rsidR="00CA63B1" w:rsidRDefault="003C0352">
          <w:pPr>
            <w:pStyle w:val="TOC3"/>
            <w:tabs>
              <w:tab w:val="left" w:pos="880"/>
              <w:tab w:val="right" w:leader="dot" w:pos="9350"/>
            </w:tabs>
            <w:rPr>
              <w:rFonts w:cstheme="minorBidi"/>
              <w:noProof/>
              <w:sz w:val="22"/>
            </w:rPr>
          </w:pPr>
          <w:hyperlink w:anchor="_Toc410037859" w:history="1">
            <w:r w:rsidR="00CA63B1" w:rsidRPr="00057EB3">
              <w:rPr>
                <w:rStyle w:val="Hyperlink"/>
                <w:rFonts w:ascii="Arial" w:eastAsiaTheme="minorHAnsi" w:hAnsi="Arial" w:cs="Arial"/>
                <w:noProof/>
              </w:rPr>
              <w:t>c.</w:t>
            </w:r>
            <w:r w:rsidR="00CA63B1">
              <w:rPr>
                <w:rFonts w:cstheme="minorBidi"/>
                <w:noProof/>
                <w:sz w:val="22"/>
              </w:rPr>
              <w:tab/>
            </w:r>
            <w:r w:rsidR="00CA63B1" w:rsidRPr="00057EB3">
              <w:rPr>
                <w:rStyle w:val="Hyperlink"/>
                <w:noProof/>
              </w:rPr>
              <w:t>Committee Meetings</w:t>
            </w:r>
            <w:r w:rsidR="00CA63B1">
              <w:rPr>
                <w:noProof/>
                <w:webHidden/>
              </w:rPr>
              <w:tab/>
            </w:r>
            <w:r w:rsidR="00CA63B1">
              <w:rPr>
                <w:noProof/>
                <w:webHidden/>
              </w:rPr>
              <w:fldChar w:fldCharType="begin"/>
            </w:r>
            <w:r w:rsidR="00CA63B1">
              <w:rPr>
                <w:noProof/>
                <w:webHidden/>
              </w:rPr>
              <w:instrText xml:space="preserve"> PAGEREF _Toc410037859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6B05DC0D" w14:textId="77777777" w:rsidR="00CA63B1" w:rsidRDefault="003C0352">
          <w:pPr>
            <w:pStyle w:val="TOC3"/>
            <w:tabs>
              <w:tab w:val="left" w:pos="880"/>
              <w:tab w:val="right" w:leader="dot" w:pos="9350"/>
            </w:tabs>
            <w:rPr>
              <w:rFonts w:cstheme="minorBidi"/>
              <w:noProof/>
              <w:sz w:val="22"/>
            </w:rPr>
          </w:pPr>
          <w:hyperlink w:anchor="_Toc410037860" w:history="1">
            <w:r w:rsidR="00CA63B1" w:rsidRPr="00057EB3">
              <w:rPr>
                <w:rStyle w:val="Hyperlink"/>
                <w:rFonts w:ascii="Arial" w:eastAsiaTheme="minorHAnsi" w:hAnsi="Arial" w:cs="Arial"/>
                <w:noProof/>
              </w:rPr>
              <w:t>d.</w:t>
            </w:r>
            <w:r w:rsidR="00CA63B1">
              <w:rPr>
                <w:rFonts w:cstheme="minorBidi"/>
                <w:noProof/>
                <w:sz w:val="22"/>
              </w:rPr>
              <w:tab/>
            </w:r>
            <w:r w:rsidR="00CA63B1" w:rsidRPr="00057EB3">
              <w:rPr>
                <w:rStyle w:val="Hyperlink"/>
                <w:noProof/>
              </w:rPr>
              <w:t>Amending the Agenda</w:t>
            </w:r>
            <w:r w:rsidR="00CA63B1">
              <w:rPr>
                <w:noProof/>
                <w:webHidden/>
              </w:rPr>
              <w:tab/>
            </w:r>
            <w:r w:rsidR="00CA63B1">
              <w:rPr>
                <w:noProof/>
                <w:webHidden/>
              </w:rPr>
              <w:fldChar w:fldCharType="begin"/>
            </w:r>
            <w:r w:rsidR="00CA63B1">
              <w:rPr>
                <w:noProof/>
                <w:webHidden/>
              </w:rPr>
              <w:instrText xml:space="preserve"> PAGEREF _Toc410037860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5AD7C23A" w14:textId="77777777" w:rsidR="00CA63B1" w:rsidRDefault="003C0352">
          <w:pPr>
            <w:pStyle w:val="TOC2"/>
            <w:tabs>
              <w:tab w:val="right" w:leader="dot" w:pos="9350"/>
            </w:tabs>
            <w:rPr>
              <w:rFonts w:cstheme="minorBidi"/>
              <w:noProof/>
              <w:sz w:val="22"/>
            </w:rPr>
          </w:pPr>
          <w:hyperlink w:anchor="_Toc410037861" w:history="1">
            <w:r w:rsidR="00CA63B1" w:rsidRPr="00057EB3">
              <w:rPr>
                <w:rStyle w:val="Hyperlink"/>
                <w:noProof/>
              </w:rPr>
              <w:t>Section 5. Calling a Meeting</w:t>
            </w:r>
            <w:r w:rsidR="00CA63B1">
              <w:rPr>
                <w:noProof/>
                <w:webHidden/>
              </w:rPr>
              <w:tab/>
            </w:r>
            <w:r w:rsidR="00CA63B1">
              <w:rPr>
                <w:noProof/>
                <w:webHidden/>
              </w:rPr>
              <w:fldChar w:fldCharType="begin"/>
            </w:r>
            <w:r w:rsidR="00CA63B1">
              <w:rPr>
                <w:noProof/>
                <w:webHidden/>
              </w:rPr>
              <w:instrText xml:space="preserve"> PAGEREF _Toc410037861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22430D4E" w14:textId="77777777" w:rsidR="00CA63B1" w:rsidRDefault="003C0352">
          <w:pPr>
            <w:pStyle w:val="TOC3"/>
            <w:tabs>
              <w:tab w:val="left" w:pos="880"/>
              <w:tab w:val="right" w:leader="dot" w:pos="9350"/>
            </w:tabs>
            <w:rPr>
              <w:rFonts w:cstheme="minorBidi"/>
              <w:noProof/>
              <w:sz w:val="22"/>
            </w:rPr>
          </w:pPr>
          <w:hyperlink w:anchor="_Toc410037862" w:history="1">
            <w:r w:rsidR="00CA63B1" w:rsidRPr="00057EB3">
              <w:rPr>
                <w:rStyle w:val="Hyperlink"/>
                <w:rFonts w:ascii="Arial" w:eastAsiaTheme="minorHAnsi" w:hAnsi="Arial" w:cs="Arial"/>
                <w:noProof/>
              </w:rPr>
              <w:t>a.</w:t>
            </w:r>
            <w:r w:rsidR="00CA63B1">
              <w:rPr>
                <w:rFonts w:cstheme="minorBidi"/>
                <w:noProof/>
                <w:sz w:val="22"/>
              </w:rPr>
              <w:tab/>
            </w:r>
            <w:r w:rsidR="00CA63B1" w:rsidRPr="00057EB3">
              <w:rPr>
                <w:rStyle w:val="Hyperlink"/>
                <w:noProof/>
              </w:rPr>
              <w:t>Board meetings</w:t>
            </w:r>
            <w:r w:rsidR="00CA63B1">
              <w:rPr>
                <w:noProof/>
                <w:webHidden/>
              </w:rPr>
              <w:tab/>
            </w:r>
            <w:r w:rsidR="00CA63B1">
              <w:rPr>
                <w:noProof/>
                <w:webHidden/>
              </w:rPr>
              <w:fldChar w:fldCharType="begin"/>
            </w:r>
            <w:r w:rsidR="00CA63B1">
              <w:rPr>
                <w:noProof/>
                <w:webHidden/>
              </w:rPr>
              <w:instrText xml:space="preserve"> PAGEREF _Toc410037862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016221D6" w14:textId="77777777" w:rsidR="00CA63B1" w:rsidRDefault="003C0352">
          <w:pPr>
            <w:pStyle w:val="TOC3"/>
            <w:tabs>
              <w:tab w:val="left" w:pos="880"/>
              <w:tab w:val="right" w:leader="dot" w:pos="9350"/>
            </w:tabs>
            <w:rPr>
              <w:rFonts w:cstheme="minorBidi"/>
              <w:noProof/>
              <w:sz w:val="22"/>
            </w:rPr>
          </w:pPr>
          <w:hyperlink w:anchor="_Toc410037863" w:history="1">
            <w:r w:rsidR="00CA63B1" w:rsidRPr="00057EB3">
              <w:rPr>
                <w:rStyle w:val="Hyperlink"/>
                <w:rFonts w:ascii="Arial" w:eastAsiaTheme="minorHAnsi" w:hAnsi="Arial" w:cs="Arial"/>
                <w:noProof/>
              </w:rPr>
              <w:t>b.</w:t>
            </w:r>
            <w:r w:rsidR="00CA63B1">
              <w:rPr>
                <w:rFonts w:cstheme="minorBidi"/>
                <w:noProof/>
                <w:sz w:val="22"/>
              </w:rPr>
              <w:tab/>
            </w:r>
            <w:r w:rsidR="00CA63B1" w:rsidRPr="00057EB3">
              <w:rPr>
                <w:rStyle w:val="Hyperlink"/>
                <w:noProof/>
              </w:rPr>
              <w:t>Membership meetings</w:t>
            </w:r>
            <w:r w:rsidR="00CA63B1">
              <w:rPr>
                <w:noProof/>
                <w:webHidden/>
              </w:rPr>
              <w:tab/>
            </w:r>
            <w:r w:rsidR="00CA63B1">
              <w:rPr>
                <w:noProof/>
                <w:webHidden/>
              </w:rPr>
              <w:fldChar w:fldCharType="begin"/>
            </w:r>
            <w:r w:rsidR="00CA63B1">
              <w:rPr>
                <w:noProof/>
                <w:webHidden/>
              </w:rPr>
              <w:instrText xml:space="preserve"> PAGEREF _Toc410037863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2CB8C092" w14:textId="77777777" w:rsidR="00CA63B1" w:rsidRDefault="003C0352">
          <w:pPr>
            <w:pStyle w:val="TOC3"/>
            <w:tabs>
              <w:tab w:val="left" w:pos="880"/>
              <w:tab w:val="right" w:leader="dot" w:pos="9350"/>
            </w:tabs>
            <w:rPr>
              <w:rFonts w:cstheme="minorBidi"/>
              <w:noProof/>
              <w:sz w:val="22"/>
            </w:rPr>
          </w:pPr>
          <w:hyperlink w:anchor="_Toc410037864" w:history="1">
            <w:r w:rsidR="00CA63B1" w:rsidRPr="00057EB3">
              <w:rPr>
                <w:rStyle w:val="Hyperlink"/>
                <w:rFonts w:ascii="Arial" w:eastAsiaTheme="minorHAnsi" w:hAnsi="Arial" w:cs="Arial"/>
                <w:noProof/>
              </w:rPr>
              <w:t>c.</w:t>
            </w:r>
            <w:r w:rsidR="00CA63B1">
              <w:rPr>
                <w:rFonts w:cstheme="minorBidi"/>
                <w:noProof/>
                <w:sz w:val="22"/>
              </w:rPr>
              <w:tab/>
            </w:r>
            <w:r w:rsidR="00CA63B1" w:rsidRPr="00057EB3">
              <w:rPr>
                <w:rStyle w:val="Hyperlink"/>
                <w:noProof/>
              </w:rPr>
              <w:t>Committee meetings</w:t>
            </w:r>
            <w:r w:rsidR="00CA63B1">
              <w:rPr>
                <w:noProof/>
                <w:webHidden/>
              </w:rPr>
              <w:tab/>
            </w:r>
            <w:r w:rsidR="00CA63B1">
              <w:rPr>
                <w:noProof/>
                <w:webHidden/>
              </w:rPr>
              <w:fldChar w:fldCharType="begin"/>
            </w:r>
            <w:r w:rsidR="00CA63B1">
              <w:rPr>
                <w:noProof/>
                <w:webHidden/>
              </w:rPr>
              <w:instrText xml:space="preserve"> PAGEREF _Toc410037864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46C072DD" w14:textId="77777777" w:rsidR="00CA63B1" w:rsidRDefault="003C0352">
          <w:pPr>
            <w:pStyle w:val="TOC3"/>
            <w:tabs>
              <w:tab w:val="left" w:pos="880"/>
              <w:tab w:val="right" w:leader="dot" w:pos="9350"/>
            </w:tabs>
            <w:rPr>
              <w:rFonts w:cstheme="minorBidi"/>
              <w:noProof/>
              <w:sz w:val="22"/>
            </w:rPr>
          </w:pPr>
          <w:hyperlink w:anchor="_Toc410037865" w:history="1">
            <w:r w:rsidR="00CA63B1" w:rsidRPr="00057EB3">
              <w:rPr>
                <w:rStyle w:val="Hyperlink"/>
                <w:rFonts w:ascii="Arial" w:eastAsiaTheme="minorHAnsi" w:hAnsi="Arial" w:cs="Arial"/>
                <w:noProof/>
              </w:rPr>
              <w:t>d.</w:t>
            </w:r>
            <w:r w:rsidR="00CA63B1">
              <w:rPr>
                <w:rFonts w:cstheme="minorBidi"/>
                <w:noProof/>
                <w:sz w:val="22"/>
              </w:rPr>
              <w:tab/>
            </w:r>
            <w:r w:rsidR="00CA63B1" w:rsidRPr="00057EB3">
              <w:rPr>
                <w:rStyle w:val="Hyperlink"/>
                <w:noProof/>
              </w:rPr>
              <w:t>Cancelling a Meeting</w:t>
            </w:r>
            <w:r w:rsidR="00CA63B1">
              <w:rPr>
                <w:noProof/>
                <w:webHidden/>
              </w:rPr>
              <w:tab/>
            </w:r>
            <w:r w:rsidR="00CA63B1">
              <w:rPr>
                <w:noProof/>
                <w:webHidden/>
              </w:rPr>
              <w:fldChar w:fldCharType="begin"/>
            </w:r>
            <w:r w:rsidR="00CA63B1">
              <w:rPr>
                <w:noProof/>
                <w:webHidden/>
              </w:rPr>
              <w:instrText xml:space="preserve"> PAGEREF _Toc410037865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600354BF" w14:textId="77777777" w:rsidR="00CA63B1" w:rsidRDefault="003C0352">
          <w:pPr>
            <w:pStyle w:val="TOC2"/>
            <w:tabs>
              <w:tab w:val="right" w:leader="dot" w:pos="9350"/>
            </w:tabs>
            <w:rPr>
              <w:rFonts w:cstheme="minorBidi"/>
              <w:noProof/>
              <w:sz w:val="22"/>
            </w:rPr>
          </w:pPr>
          <w:hyperlink w:anchor="_Toc410037866" w:history="1">
            <w:r w:rsidR="00CA63B1" w:rsidRPr="00057EB3">
              <w:rPr>
                <w:rStyle w:val="Hyperlink"/>
                <w:noProof/>
              </w:rPr>
              <w:t>Section 6. Deliberation and Decision Making</w:t>
            </w:r>
            <w:r w:rsidR="00CA63B1">
              <w:rPr>
                <w:noProof/>
                <w:webHidden/>
              </w:rPr>
              <w:tab/>
            </w:r>
            <w:r w:rsidR="00CA63B1">
              <w:rPr>
                <w:noProof/>
                <w:webHidden/>
              </w:rPr>
              <w:fldChar w:fldCharType="begin"/>
            </w:r>
            <w:r w:rsidR="00CA63B1">
              <w:rPr>
                <w:noProof/>
                <w:webHidden/>
              </w:rPr>
              <w:instrText xml:space="preserve"> PAGEREF _Toc410037866 \h </w:instrText>
            </w:r>
            <w:r w:rsidR="00CA63B1">
              <w:rPr>
                <w:noProof/>
                <w:webHidden/>
              </w:rPr>
            </w:r>
            <w:r w:rsidR="00CA63B1">
              <w:rPr>
                <w:noProof/>
                <w:webHidden/>
              </w:rPr>
              <w:fldChar w:fldCharType="separate"/>
            </w:r>
            <w:r w:rsidR="00CA63B1">
              <w:rPr>
                <w:noProof/>
                <w:webHidden/>
              </w:rPr>
              <w:t>8</w:t>
            </w:r>
            <w:r w:rsidR="00CA63B1">
              <w:rPr>
                <w:noProof/>
                <w:webHidden/>
              </w:rPr>
              <w:fldChar w:fldCharType="end"/>
            </w:r>
          </w:hyperlink>
        </w:p>
        <w:p w14:paraId="7AD71E6A" w14:textId="77777777" w:rsidR="00CA63B1" w:rsidRDefault="003C0352">
          <w:pPr>
            <w:pStyle w:val="TOC1"/>
            <w:tabs>
              <w:tab w:val="right" w:leader="dot" w:pos="9350"/>
            </w:tabs>
            <w:rPr>
              <w:rFonts w:cstheme="minorBidi"/>
              <w:b w:val="0"/>
              <w:noProof/>
              <w:sz w:val="22"/>
            </w:rPr>
          </w:pPr>
          <w:hyperlink w:anchor="_Toc410037867" w:history="1">
            <w:r w:rsidR="00CA63B1" w:rsidRPr="00057EB3">
              <w:rPr>
                <w:rStyle w:val="Hyperlink"/>
                <w:noProof/>
              </w:rPr>
              <w:t>ARTICLE IX:  ELECTIONS</w:t>
            </w:r>
            <w:r w:rsidR="00CA63B1">
              <w:rPr>
                <w:noProof/>
                <w:webHidden/>
              </w:rPr>
              <w:tab/>
            </w:r>
            <w:r w:rsidR="00CA63B1">
              <w:rPr>
                <w:noProof/>
                <w:webHidden/>
              </w:rPr>
              <w:fldChar w:fldCharType="begin"/>
            </w:r>
            <w:r w:rsidR="00CA63B1">
              <w:rPr>
                <w:noProof/>
                <w:webHidden/>
              </w:rPr>
              <w:instrText xml:space="preserve"> PAGEREF _Toc410037867 \h </w:instrText>
            </w:r>
            <w:r w:rsidR="00CA63B1">
              <w:rPr>
                <w:noProof/>
                <w:webHidden/>
              </w:rPr>
            </w:r>
            <w:r w:rsidR="00CA63B1">
              <w:rPr>
                <w:noProof/>
                <w:webHidden/>
              </w:rPr>
              <w:fldChar w:fldCharType="separate"/>
            </w:r>
            <w:r w:rsidR="00CA63B1">
              <w:rPr>
                <w:noProof/>
                <w:webHidden/>
              </w:rPr>
              <w:t>9</w:t>
            </w:r>
            <w:r w:rsidR="00CA63B1">
              <w:rPr>
                <w:noProof/>
                <w:webHidden/>
              </w:rPr>
              <w:fldChar w:fldCharType="end"/>
            </w:r>
          </w:hyperlink>
        </w:p>
        <w:p w14:paraId="29B6D274" w14:textId="77777777" w:rsidR="00CA63B1" w:rsidRDefault="003C0352">
          <w:pPr>
            <w:pStyle w:val="TOC2"/>
            <w:tabs>
              <w:tab w:val="right" w:leader="dot" w:pos="9350"/>
            </w:tabs>
            <w:rPr>
              <w:rFonts w:cstheme="minorBidi"/>
              <w:noProof/>
              <w:sz w:val="22"/>
            </w:rPr>
          </w:pPr>
          <w:hyperlink w:anchor="_Toc410037868" w:history="1">
            <w:r w:rsidR="00CA63B1" w:rsidRPr="00057EB3">
              <w:rPr>
                <w:rStyle w:val="Hyperlink"/>
                <w:noProof/>
              </w:rPr>
              <w:t>Section 1. Annual Election</w:t>
            </w:r>
            <w:r w:rsidR="00CA63B1">
              <w:rPr>
                <w:noProof/>
                <w:webHidden/>
              </w:rPr>
              <w:tab/>
            </w:r>
            <w:r w:rsidR="00CA63B1">
              <w:rPr>
                <w:noProof/>
                <w:webHidden/>
              </w:rPr>
              <w:fldChar w:fldCharType="begin"/>
            </w:r>
            <w:r w:rsidR="00CA63B1">
              <w:rPr>
                <w:noProof/>
                <w:webHidden/>
              </w:rPr>
              <w:instrText xml:space="preserve"> PAGEREF _Toc410037868 \h </w:instrText>
            </w:r>
            <w:r w:rsidR="00CA63B1">
              <w:rPr>
                <w:noProof/>
                <w:webHidden/>
              </w:rPr>
            </w:r>
            <w:r w:rsidR="00CA63B1">
              <w:rPr>
                <w:noProof/>
                <w:webHidden/>
              </w:rPr>
              <w:fldChar w:fldCharType="separate"/>
            </w:r>
            <w:r w:rsidR="00CA63B1">
              <w:rPr>
                <w:noProof/>
                <w:webHidden/>
              </w:rPr>
              <w:t>9</w:t>
            </w:r>
            <w:r w:rsidR="00CA63B1">
              <w:rPr>
                <w:noProof/>
                <w:webHidden/>
              </w:rPr>
              <w:fldChar w:fldCharType="end"/>
            </w:r>
          </w:hyperlink>
        </w:p>
        <w:p w14:paraId="65B46F0D" w14:textId="77777777" w:rsidR="00CA63B1" w:rsidRDefault="003C0352">
          <w:pPr>
            <w:pStyle w:val="TOC2"/>
            <w:tabs>
              <w:tab w:val="right" w:leader="dot" w:pos="9350"/>
            </w:tabs>
            <w:rPr>
              <w:rFonts w:cstheme="minorBidi"/>
              <w:noProof/>
              <w:sz w:val="22"/>
            </w:rPr>
          </w:pPr>
          <w:hyperlink w:anchor="_Toc410037869" w:history="1">
            <w:r w:rsidR="00CA63B1" w:rsidRPr="00057EB3">
              <w:rPr>
                <w:rStyle w:val="Hyperlink"/>
                <w:noProof/>
              </w:rPr>
              <w:t>Section 2. Election of Officers</w:t>
            </w:r>
            <w:r w:rsidR="00CA63B1">
              <w:rPr>
                <w:noProof/>
                <w:webHidden/>
              </w:rPr>
              <w:tab/>
            </w:r>
            <w:r w:rsidR="00CA63B1">
              <w:rPr>
                <w:noProof/>
                <w:webHidden/>
              </w:rPr>
              <w:fldChar w:fldCharType="begin"/>
            </w:r>
            <w:r w:rsidR="00CA63B1">
              <w:rPr>
                <w:noProof/>
                <w:webHidden/>
              </w:rPr>
              <w:instrText xml:space="preserve"> PAGEREF _Toc410037869 \h </w:instrText>
            </w:r>
            <w:r w:rsidR="00CA63B1">
              <w:rPr>
                <w:noProof/>
                <w:webHidden/>
              </w:rPr>
            </w:r>
            <w:r w:rsidR="00CA63B1">
              <w:rPr>
                <w:noProof/>
                <w:webHidden/>
              </w:rPr>
              <w:fldChar w:fldCharType="separate"/>
            </w:r>
            <w:r w:rsidR="00CA63B1">
              <w:rPr>
                <w:noProof/>
                <w:webHidden/>
              </w:rPr>
              <w:t>9</w:t>
            </w:r>
            <w:r w:rsidR="00CA63B1">
              <w:rPr>
                <w:noProof/>
                <w:webHidden/>
              </w:rPr>
              <w:fldChar w:fldCharType="end"/>
            </w:r>
          </w:hyperlink>
        </w:p>
        <w:p w14:paraId="5615276E" w14:textId="77777777" w:rsidR="00CA63B1" w:rsidRDefault="003C0352">
          <w:pPr>
            <w:pStyle w:val="TOC2"/>
            <w:tabs>
              <w:tab w:val="right" w:leader="dot" w:pos="9350"/>
            </w:tabs>
            <w:rPr>
              <w:rFonts w:cstheme="minorBidi"/>
              <w:noProof/>
              <w:sz w:val="22"/>
            </w:rPr>
          </w:pPr>
          <w:hyperlink w:anchor="_Toc410037870" w:history="1">
            <w:r w:rsidR="00CA63B1" w:rsidRPr="00057EB3">
              <w:rPr>
                <w:rStyle w:val="Hyperlink"/>
                <w:noProof/>
              </w:rPr>
              <w:t>Section 3. Voting Eligibility</w:t>
            </w:r>
            <w:r w:rsidR="00CA63B1">
              <w:rPr>
                <w:noProof/>
                <w:webHidden/>
              </w:rPr>
              <w:tab/>
            </w:r>
            <w:r w:rsidR="00CA63B1">
              <w:rPr>
                <w:noProof/>
                <w:webHidden/>
              </w:rPr>
              <w:fldChar w:fldCharType="begin"/>
            </w:r>
            <w:r w:rsidR="00CA63B1">
              <w:rPr>
                <w:noProof/>
                <w:webHidden/>
              </w:rPr>
              <w:instrText xml:space="preserve"> PAGEREF _Toc410037870 \h </w:instrText>
            </w:r>
            <w:r w:rsidR="00CA63B1">
              <w:rPr>
                <w:noProof/>
                <w:webHidden/>
              </w:rPr>
            </w:r>
            <w:r w:rsidR="00CA63B1">
              <w:rPr>
                <w:noProof/>
                <w:webHidden/>
              </w:rPr>
              <w:fldChar w:fldCharType="separate"/>
            </w:r>
            <w:r w:rsidR="00CA63B1">
              <w:rPr>
                <w:noProof/>
                <w:webHidden/>
              </w:rPr>
              <w:t>9</w:t>
            </w:r>
            <w:r w:rsidR="00CA63B1">
              <w:rPr>
                <w:noProof/>
                <w:webHidden/>
              </w:rPr>
              <w:fldChar w:fldCharType="end"/>
            </w:r>
          </w:hyperlink>
        </w:p>
        <w:p w14:paraId="04967B69" w14:textId="77777777" w:rsidR="00CA63B1" w:rsidRDefault="003C0352">
          <w:pPr>
            <w:pStyle w:val="TOC2"/>
            <w:tabs>
              <w:tab w:val="right" w:leader="dot" w:pos="9350"/>
            </w:tabs>
            <w:rPr>
              <w:rFonts w:cstheme="minorBidi"/>
              <w:noProof/>
              <w:sz w:val="22"/>
            </w:rPr>
          </w:pPr>
          <w:hyperlink w:anchor="_Toc410037871" w:history="1">
            <w:r w:rsidR="00CA63B1" w:rsidRPr="00057EB3">
              <w:rPr>
                <w:rStyle w:val="Hyperlink"/>
                <w:noProof/>
              </w:rPr>
              <w:t>Section 4. Nomination Process</w:t>
            </w:r>
            <w:r w:rsidR="00CA63B1">
              <w:rPr>
                <w:noProof/>
                <w:webHidden/>
              </w:rPr>
              <w:tab/>
            </w:r>
            <w:r w:rsidR="00CA63B1">
              <w:rPr>
                <w:noProof/>
                <w:webHidden/>
              </w:rPr>
              <w:fldChar w:fldCharType="begin"/>
            </w:r>
            <w:r w:rsidR="00CA63B1">
              <w:rPr>
                <w:noProof/>
                <w:webHidden/>
              </w:rPr>
              <w:instrText xml:space="preserve"> PAGEREF _Toc410037871 \h </w:instrText>
            </w:r>
            <w:r w:rsidR="00CA63B1">
              <w:rPr>
                <w:noProof/>
                <w:webHidden/>
              </w:rPr>
            </w:r>
            <w:r w:rsidR="00CA63B1">
              <w:rPr>
                <w:noProof/>
                <w:webHidden/>
              </w:rPr>
              <w:fldChar w:fldCharType="separate"/>
            </w:r>
            <w:r w:rsidR="00CA63B1">
              <w:rPr>
                <w:noProof/>
                <w:webHidden/>
              </w:rPr>
              <w:t>9</w:t>
            </w:r>
            <w:r w:rsidR="00CA63B1">
              <w:rPr>
                <w:noProof/>
                <w:webHidden/>
              </w:rPr>
              <w:fldChar w:fldCharType="end"/>
            </w:r>
          </w:hyperlink>
        </w:p>
        <w:p w14:paraId="1C091375" w14:textId="77777777" w:rsidR="00CA63B1" w:rsidRDefault="003C0352">
          <w:pPr>
            <w:pStyle w:val="TOC3"/>
            <w:tabs>
              <w:tab w:val="left" w:pos="880"/>
              <w:tab w:val="right" w:leader="dot" w:pos="9350"/>
            </w:tabs>
            <w:rPr>
              <w:rFonts w:cstheme="minorBidi"/>
              <w:noProof/>
              <w:sz w:val="22"/>
            </w:rPr>
          </w:pPr>
          <w:hyperlink w:anchor="_Toc410037872" w:history="1">
            <w:r w:rsidR="00CA63B1" w:rsidRPr="00057EB3">
              <w:rPr>
                <w:rStyle w:val="Hyperlink"/>
                <w:rFonts w:ascii="Arial" w:eastAsiaTheme="minorHAnsi" w:hAnsi="Arial" w:cs="Arial"/>
                <w:noProof/>
              </w:rPr>
              <w:t>a.</w:t>
            </w:r>
            <w:r w:rsidR="00CA63B1">
              <w:rPr>
                <w:rFonts w:cstheme="minorBidi"/>
                <w:noProof/>
                <w:sz w:val="22"/>
              </w:rPr>
              <w:tab/>
            </w:r>
            <w:r w:rsidR="00CA63B1" w:rsidRPr="00057EB3">
              <w:rPr>
                <w:rStyle w:val="Hyperlink"/>
                <w:noProof/>
              </w:rPr>
              <w:t>Nomination [or Election] Committee</w:t>
            </w:r>
            <w:r w:rsidR="00CA63B1">
              <w:rPr>
                <w:noProof/>
                <w:webHidden/>
              </w:rPr>
              <w:tab/>
            </w:r>
            <w:r w:rsidR="00CA63B1">
              <w:rPr>
                <w:noProof/>
                <w:webHidden/>
              </w:rPr>
              <w:fldChar w:fldCharType="begin"/>
            </w:r>
            <w:r w:rsidR="00CA63B1">
              <w:rPr>
                <w:noProof/>
                <w:webHidden/>
              </w:rPr>
              <w:instrText xml:space="preserve"> PAGEREF _Toc410037872 \h </w:instrText>
            </w:r>
            <w:r w:rsidR="00CA63B1">
              <w:rPr>
                <w:noProof/>
                <w:webHidden/>
              </w:rPr>
            </w:r>
            <w:r w:rsidR="00CA63B1">
              <w:rPr>
                <w:noProof/>
                <w:webHidden/>
              </w:rPr>
              <w:fldChar w:fldCharType="separate"/>
            </w:r>
            <w:r w:rsidR="00CA63B1">
              <w:rPr>
                <w:noProof/>
                <w:webHidden/>
              </w:rPr>
              <w:t>9</w:t>
            </w:r>
            <w:r w:rsidR="00CA63B1">
              <w:rPr>
                <w:noProof/>
                <w:webHidden/>
              </w:rPr>
              <w:fldChar w:fldCharType="end"/>
            </w:r>
          </w:hyperlink>
        </w:p>
        <w:p w14:paraId="233C3EB5" w14:textId="77777777" w:rsidR="00CA63B1" w:rsidRDefault="003C0352">
          <w:pPr>
            <w:pStyle w:val="TOC3"/>
            <w:tabs>
              <w:tab w:val="left" w:pos="880"/>
              <w:tab w:val="right" w:leader="dot" w:pos="9350"/>
            </w:tabs>
            <w:rPr>
              <w:rFonts w:cstheme="minorBidi"/>
              <w:noProof/>
              <w:sz w:val="22"/>
            </w:rPr>
          </w:pPr>
          <w:hyperlink w:anchor="_Toc410037873" w:history="1">
            <w:r w:rsidR="00CA63B1" w:rsidRPr="00057EB3">
              <w:rPr>
                <w:rStyle w:val="Hyperlink"/>
                <w:rFonts w:ascii="Arial" w:eastAsiaTheme="minorHAnsi" w:hAnsi="Arial" w:cs="Arial"/>
                <w:noProof/>
              </w:rPr>
              <w:t>b.</w:t>
            </w:r>
            <w:r w:rsidR="00CA63B1">
              <w:rPr>
                <w:rFonts w:cstheme="minorBidi"/>
                <w:noProof/>
                <w:sz w:val="22"/>
              </w:rPr>
              <w:tab/>
            </w:r>
            <w:r w:rsidR="00CA63B1" w:rsidRPr="00057EB3">
              <w:rPr>
                <w:rStyle w:val="Hyperlink"/>
                <w:noProof/>
              </w:rPr>
              <w:t>Nomination from the Floor at the Annual Election</w:t>
            </w:r>
            <w:r w:rsidR="00CA63B1">
              <w:rPr>
                <w:noProof/>
                <w:webHidden/>
              </w:rPr>
              <w:tab/>
            </w:r>
            <w:r w:rsidR="00CA63B1">
              <w:rPr>
                <w:noProof/>
                <w:webHidden/>
              </w:rPr>
              <w:fldChar w:fldCharType="begin"/>
            </w:r>
            <w:r w:rsidR="00CA63B1">
              <w:rPr>
                <w:noProof/>
                <w:webHidden/>
              </w:rPr>
              <w:instrText xml:space="preserve"> PAGEREF _Toc410037873 \h </w:instrText>
            </w:r>
            <w:r w:rsidR="00CA63B1">
              <w:rPr>
                <w:noProof/>
                <w:webHidden/>
              </w:rPr>
            </w:r>
            <w:r w:rsidR="00CA63B1">
              <w:rPr>
                <w:noProof/>
                <w:webHidden/>
              </w:rPr>
              <w:fldChar w:fldCharType="separate"/>
            </w:r>
            <w:r w:rsidR="00CA63B1">
              <w:rPr>
                <w:noProof/>
                <w:webHidden/>
              </w:rPr>
              <w:t>9</w:t>
            </w:r>
            <w:r w:rsidR="00CA63B1">
              <w:rPr>
                <w:noProof/>
                <w:webHidden/>
              </w:rPr>
              <w:fldChar w:fldCharType="end"/>
            </w:r>
          </w:hyperlink>
        </w:p>
        <w:p w14:paraId="593E5901" w14:textId="77777777" w:rsidR="00CA63B1" w:rsidRDefault="003C0352">
          <w:pPr>
            <w:pStyle w:val="TOC3"/>
            <w:tabs>
              <w:tab w:val="left" w:pos="880"/>
              <w:tab w:val="right" w:leader="dot" w:pos="9350"/>
            </w:tabs>
            <w:rPr>
              <w:rFonts w:cstheme="minorBidi"/>
              <w:noProof/>
              <w:sz w:val="22"/>
            </w:rPr>
          </w:pPr>
          <w:hyperlink w:anchor="_Toc410037874" w:history="1">
            <w:r w:rsidR="00CA63B1" w:rsidRPr="00057EB3">
              <w:rPr>
                <w:rStyle w:val="Hyperlink"/>
                <w:rFonts w:ascii="Arial" w:eastAsiaTheme="minorHAnsi" w:hAnsi="Arial" w:cs="Arial"/>
                <w:noProof/>
              </w:rPr>
              <w:t>c.</w:t>
            </w:r>
            <w:r w:rsidR="00CA63B1">
              <w:rPr>
                <w:rFonts w:cstheme="minorBidi"/>
                <w:noProof/>
                <w:sz w:val="22"/>
              </w:rPr>
              <w:tab/>
            </w:r>
            <w:r w:rsidR="00CA63B1" w:rsidRPr="00057EB3">
              <w:rPr>
                <w:rStyle w:val="Hyperlink"/>
                <w:noProof/>
              </w:rPr>
              <w:t>No Write-in Votes</w:t>
            </w:r>
            <w:r w:rsidR="00CA63B1">
              <w:rPr>
                <w:noProof/>
                <w:webHidden/>
              </w:rPr>
              <w:tab/>
            </w:r>
            <w:r w:rsidR="00CA63B1">
              <w:rPr>
                <w:noProof/>
                <w:webHidden/>
              </w:rPr>
              <w:fldChar w:fldCharType="begin"/>
            </w:r>
            <w:r w:rsidR="00CA63B1">
              <w:rPr>
                <w:noProof/>
                <w:webHidden/>
              </w:rPr>
              <w:instrText xml:space="preserve"> PAGEREF _Toc410037874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47E95E7E" w14:textId="77777777" w:rsidR="00CA63B1" w:rsidRDefault="003C0352">
          <w:pPr>
            <w:pStyle w:val="TOC2"/>
            <w:tabs>
              <w:tab w:val="right" w:leader="dot" w:pos="9350"/>
            </w:tabs>
            <w:rPr>
              <w:rFonts w:cstheme="minorBidi"/>
              <w:noProof/>
              <w:sz w:val="22"/>
            </w:rPr>
          </w:pPr>
          <w:hyperlink w:anchor="_Toc410037875" w:history="1">
            <w:r w:rsidR="00CA63B1" w:rsidRPr="00057EB3">
              <w:rPr>
                <w:rStyle w:val="Hyperlink"/>
                <w:noProof/>
              </w:rPr>
              <w:t>Section 5. Voting Process</w:t>
            </w:r>
            <w:r w:rsidR="00CA63B1">
              <w:rPr>
                <w:noProof/>
                <w:webHidden/>
              </w:rPr>
              <w:tab/>
            </w:r>
            <w:r w:rsidR="00CA63B1">
              <w:rPr>
                <w:noProof/>
                <w:webHidden/>
              </w:rPr>
              <w:fldChar w:fldCharType="begin"/>
            </w:r>
            <w:r w:rsidR="00CA63B1">
              <w:rPr>
                <w:noProof/>
                <w:webHidden/>
              </w:rPr>
              <w:instrText xml:space="preserve"> PAGEREF _Toc410037875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5EDAED86" w14:textId="77777777" w:rsidR="00CA63B1" w:rsidRDefault="003C0352">
          <w:pPr>
            <w:pStyle w:val="TOC1"/>
            <w:tabs>
              <w:tab w:val="right" w:leader="dot" w:pos="9350"/>
            </w:tabs>
            <w:rPr>
              <w:rFonts w:cstheme="minorBidi"/>
              <w:b w:val="0"/>
              <w:noProof/>
              <w:sz w:val="22"/>
            </w:rPr>
          </w:pPr>
          <w:hyperlink w:anchor="_Toc410037876" w:history="1">
            <w:r w:rsidR="00CA63B1" w:rsidRPr="00057EB3">
              <w:rPr>
                <w:rStyle w:val="Hyperlink"/>
                <w:noProof/>
              </w:rPr>
              <w:t>ARTICLE X:  GRIEVANCE PROCESS</w:t>
            </w:r>
            <w:r w:rsidR="00CA63B1">
              <w:rPr>
                <w:noProof/>
                <w:webHidden/>
              </w:rPr>
              <w:tab/>
            </w:r>
            <w:r w:rsidR="00CA63B1">
              <w:rPr>
                <w:noProof/>
                <w:webHidden/>
              </w:rPr>
              <w:fldChar w:fldCharType="begin"/>
            </w:r>
            <w:r w:rsidR="00CA63B1">
              <w:rPr>
                <w:noProof/>
                <w:webHidden/>
              </w:rPr>
              <w:instrText xml:space="preserve"> PAGEREF _Toc410037876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0FD72126" w14:textId="77777777" w:rsidR="00CA63B1" w:rsidRDefault="003C0352">
          <w:pPr>
            <w:pStyle w:val="TOC2"/>
            <w:tabs>
              <w:tab w:val="right" w:leader="dot" w:pos="9350"/>
            </w:tabs>
            <w:rPr>
              <w:rFonts w:cstheme="minorBidi"/>
              <w:noProof/>
              <w:sz w:val="22"/>
            </w:rPr>
          </w:pPr>
          <w:hyperlink w:anchor="_Toc410037877" w:history="1">
            <w:r w:rsidR="00CA63B1" w:rsidRPr="00057EB3">
              <w:rPr>
                <w:rStyle w:val="Hyperlink"/>
                <w:noProof/>
              </w:rPr>
              <w:t>Section 1. Other Forms of Conflict Resolution are Encouraged</w:t>
            </w:r>
            <w:r w:rsidR="00CA63B1">
              <w:rPr>
                <w:noProof/>
                <w:webHidden/>
              </w:rPr>
              <w:tab/>
            </w:r>
            <w:r w:rsidR="00CA63B1">
              <w:rPr>
                <w:noProof/>
                <w:webHidden/>
              </w:rPr>
              <w:fldChar w:fldCharType="begin"/>
            </w:r>
            <w:r w:rsidR="00CA63B1">
              <w:rPr>
                <w:noProof/>
                <w:webHidden/>
              </w:rPr>
              <w:instrText xml:space="preserve"> PAGEREF _Toc410037877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4B1F5EC2" w14:textId="77777777" w:rsidR="00CA63B1" w:rsidRDefault="003C0352">
          <w:pPr>
            <w:pStyle w:val="TOC2"/>
            <w:tabs>
              <w:tab w:val="right" w:leader="dot" w:pos="9350"/>
            </w:tabs>
            <w:rPr>
              <w:rFonts w:cstheme="minorBidi"/>
              <w:noProof/>
              <w:sz w:val="22"/>
            </w:rPr>
          </w:pPr>
          <w:hyperlink w:anchor="_Toc410037878" w:history="1">
            <w:r w:rsidR="00CA63B1" w:rsidRPr="00057EB3">
              <w:rPr>
                <w:rStyle w:val="Hyperlink"/>
                <w:noProof/>
              </w:rPr>
              <w:t>Section 2. Eligibility to Grieve</w:t>
            </w:r>
            <w:r w:rsidR="00CA63B1">
              <w:rPr>
                <w:noProof/>
                <w:webHidden/>
              </w:rPr>
              <w:tab/>
            </w:r>
            <w:r w:rsidR="00CA63B1">
              <w:rPr>
                <w:noProof/>
                <w:webHidden/>
              </w:rPr>
              <w:fldChar w:fldCharType="begin"/>
            </w:r>
            <w:r w:rsidR="00CA63B1">
              <w:rPr>
                <w:noProof/>
                <w:webHidden/>
              </w:rPr>
              <w:instrText xml:space="preserve"> PAGEREF _Toc410037878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0D831BE9" w14:textId="77777777" w:rsidR="00CA63B1" w:rsidRDefault="00CA63B1">
          <w:pPr>
            <w:pStyle w:val="TOC2"/>
            <w:tabs>
              <w:tab w:val="right" w:leader="dot" w:pos="9350"/>
            </w:tabs>
            <w:rPr>
              <w:rFonts w:cstheme="minorBidi"/>
              <w:noProof/>
              <w:sz w:val="22"/>
            </w:rPr>
          </w:pPr>
          <w:hyperlink w:anchor="_Toc410037879" w:history="1">
            <w:r w:rsidRPr="00057EB3">
              <w:rPr>
                <w:rStyle w:val="Hyperlink"/>
                <w:noProof/>
              </w:rPr>
              <w:t>Section 3. Filing a Grievance</w:t>
            </w:r>
            <w:r>
              <w:rPr>
                <w:noProof/>
                <w:webHidden/>
              </w:rPr>
              <w:tab/>
            </w:r>
            <w:r>
              <w:rPr>
                <w:noProof/>
                <w:webHidden/>
              </w:rPr>
              <w:fldChar w:fldCharType="begin"/>
            </w:r>
            <w:r>
              <w:rPr>
                <w:noProof/>
                <w:webHidden/>
              </w:rPr>
              <w:instrText xml:space="preserve"> PAGEREF _Toc410037879 \h </w:instrText>
            </w:r>
            <w:r>
              <w:rPr>
                <w:noProof/>
                <w:webHidden/>
              </w:rPr>
            </w:r>
            <w:r>
              <w:rPr>
                <w:noProof/>
                <w:webHidden/>
              </w:rPr>
              <w:fldChar w:fldCharType="separate"/>
            </w:r>
            <w:r>
              <w:rPr>
                <w:noProof/>
                <w:webHidden/>
              </w:rPr>
              <w:t>10</w:t>
            </w:r>
            <w:r>
              <w:rPr>
                <w:noProof/>
                <w:webHidden/>
              </w:rPr>
              <w:fldChar w:fldCharType="end"/>
            </w:r>
          </w:hyperlink>
        </w:p>
        <w:p w14:paraId="79D26E8A" w14:textId="77777777" w:rsidR="00CA63B1" w:rsidRDefault="003C0352">
          <w:pPr>
            <w:pStyle w:val="TOC2"/>
            <w:tabs>
              <w:tab w:val="right" w:leader="dot" w:pos="9350"/>
            </w:tabs>
            <w:rPr>
              <w:rFonts w:cstheme="minorBidi"/>
              <w:noProof/>
              <w:sz w:val="22"/>
            </w:rPr>
          </w:pPr>
          <w:hyperlink w:anchor="_Toc410037880" w:history="1">
            <w:r w:rsidR="00CA63B1" w:rsidRPr="00057EB3">
              <w:rPr>
                <w:rStyle w:val="Hyperlink"/>
                <w:noProof/>
              </w:rPr>
              <w:t>Section 4. Initial Review and Response</w:t>
            </w:r>
            <w:r w:rsidR="00CA63B1">
              <w:rPr>
                <w:noProof/>
                <w:webHidden/>
              </w:rPr>
              <w:tab/>
            </w:r>
            <w:r w:rsidR="00CA63B1">
              <w:rPr>
                <w:noProof/>
                <w:webHidden/>
              </w:rPr>
              <w:fldChar w:fldCharType="begin"/>
            </w:r>
            <w:r w:rsidR="00CA63B1">
              <w:rPr>
                <w:noProof/>
                <w:webHidden/>
              </w:rPr>
              <w:instrText xml:space="preserve"> PAGEREF _Toc410037880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18E7AD7B" w14:textId="77777777" w:rsidR="00CA63B1" w:rsidRDefault="003C0352">
          <w:pPr>
            <w:pStyle w:val="TOC2"/>
            <w:tabs>
              <w:tab w:val="right" w:leader="dot" w:pos="9350"/>
            </w:tabs>
            <w:rPr>
              <w:rFonts w:cstheme="minorBidi"/>
              <w:noProof/>
              <w:sz w:val="22"/>
            </w:rPr>
          </w:pPr>
          <w:hyperlink w:anchor="_Toc410037881" w:history="1">
            <w:r w:rsidR="00CA63B1" w:rsidRPr="00057EB3">
              <w:rPr>
                <w:rStyle w:val="Hyperlink"/>
                <w:noProof/>
              </w:rPr>
              <w:t>Section 5. Grievance Committee</w:t>
            </w:r>
            <w:r w:rsidR="00CA63B1">
              <w:rPr>
                <w:noProof/>
                <w:webHidden/>
              </w:rPr>
              <w:tab/>
            </w:r>
            <w:r w:rsidR="00CA63B1">
              <w:rPr>
                <w:noProof/>
                <w:webHidden/>
              </w:rPr>
              <w:fldChar w:fldCharType="begin"/>
            </w:r>
            <w:r w:rsidR="00CA63B1">
              <w:rPr>
                <w:noProof/>
                <w:webHidden/>
              </w:rPr>
              <w:instrText xml:space="preserve"> PAGEREF _Toc410037881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0AF6F937" w14:textId="77777777" w:rsidR="00CA63B1" w:rsidRDefault="003C0352">
          <w:pPr>
            <w:pStyle w:val="TOC2"/>
            <w:tabs>
              <w:tab w:val="right" w:leader="dot" w:pos="9350"/>
            </w:tabs>
            <w:rPr>
              <w:rFonts w:cstheme="minorBidi"/>
              <w:noProof/>
              <w:sz w:val="22"/>
            </w:rPr>
          </w:pPr>
          <w:hyperlink w:anchor="_Toc410037882" w:history="1">
            <w:r w:rsidR="00CA63B1" w:rsidRPr="00057EB3">
              <w:rPr>
                <w:rStyle w:val="Hyperlink"/>
                <w:noProof/>
              </w:rPr>
              <w:t>Section 6. Board Action</w:t>
            </w:r>
            <w:r w:rsidR="00CA63B1">
              <w:rPr>
                <w:noProof/>
                <w:webHidden/>
              </w:rPr>
              <w:tab/>
            </w:r>
            <w:r w:rsidR="00CA63B1">
              <w:rPr>
                <w:noProof/>
                <w:webHidden/>
              </w:rPr>
              <w:fldChar w:fldCharType="begin"/>
            </w:r>
            <w:r w:rsidR="00CA63B1">
              <w:rPr>
                <w:noProof/>
                <w:webHidden/>
              </w:rPr>
              <w:instrText xml:space="preserve"> PAGEREF _Toc410037882 \h </w:instrText>
            </w:r>
            <w:r w:rsidR="00CA63B1">
              <w:rPr>
                <w:noProof/>
                <w:webHidden/>
              </w:rPr>
            </w:r>
            <w:r w:rsidR="00CA63B1">
              <w:rPr>
                <w:noProof/>
                <w:webHidden/>
              </w:rPr>
              <w:fldChar w:fldCharType="separate"/>
            </w:r>
            <w:r w:rsidR="00CA63B1">
              <w:rPr>
                <w:noProof/>
                <w:webHidden/>
              </w:rPr>
              <w:t>10</w:t>
            </w:r>
            <w:r w:rsidR="00CA63B1">
              <w:rPr>
                <w:noProof/>
                <w:webHidden/>
              </w:rPr>
              <w:fldChar w:fldCharType="end"/>
            </w:r>
          </w:hyperlink>
        </w:p>
        <w:p w14:paraId="3FC368EE" w14:textId="77777777" w:rsidR="00CA63B1" w:rsidRDefault="003C0352">
          <w:pPr>
            <w:pStyle w:val="TOC1"/>
            <w:tabs>
              <w:tab w:val="right" w:leader="dot" w:pos="9350"/>
            </w:tabs>
            <w:rPr>
              <w:rFonts w:cstheme="minorBidi"/>
              <w:b w:val="0"/>
              <w:noProof/>
              <w:sz w:val="22"/>
            </w:rPr>
          </w:pPr>
          <w:hyperlink w:anchor="_Toc410037883" w:history="1">
            <w:r w:rsidR="00CA63B1" w:rsidRPr="00057EB3">
              <w:rPr>
                <w:rStyle w:val="Hyperlink"/>
                <w:noProof/>
              </w:rPr>
              <w:t>ARTICLE XI:  INDEMNITY</w:t>
            </w:r>
            <w:r w:rsidR="00CA63B1">
              <w:rPr>
                <w:noProof/>
                <w:webHidden/>
              </w:rPr>
              <w:tab/>
            </w:r>
            <w:r w:rsidR="00CA63B1">
              <w:rPr>
                <w:noProof/>
                <w:webHidden/>
              </w:rPr>
              <w:fldChar w:fldCharType="begin"/>
            </w:r>
            <w:r w:rsidR="00CA63B1">
              <w:rPr>
                <w:noProof/>
                <w:webHidden/>
              </w:rPr>
              <w:instrText xml:space="preserve"> PAGEREF _Toc410037883 \h </w:instrText>
            </w:r>
            <w:r w:rsidR="00CA63B1">
              <w:rPr>
                <w:noProof/>
                <w:webHidden/>
              </w:rPr>
            </w:r>
            <w:r w:rsidR="00CA63B1">
              <w:rPr>
                <w:noProof/>
                <w:webHidden/>
              </w:rPr>
              <w:fldChar w:fldCharType="separate"/>
            </w:r>
            <w:r w:rsidR="00CA63B1">
              <w:rPr>
                <w:noProof/>
                <w:webHidden/>
              </w:rPr>
              <w:t>11</w:t>
            </w:r>
            <w:r w:rsidR="00CA63B1">
              <w:rPr>
                <w:noProof/>
                <w:webHidden/>
              </w:rPr>
              <w:fldChar w:fldCharType="end"/>
            </w:r>
          </w:hyperlink>
        </w:p>
        <w:p w14:paraId="469D43E8" w14:textId="77777777" w:rsidR="00CA63B1" w:rsidRDefault="003C0352">
          <w:pPr>
            <w:pStyle w:val="TOC1"/>
            <w:tabs>
              <w:tab w:val="right" w:leader="dot" w:pos="9350"/>
            </w:tabs>
            <w:rPr>
              <w:rFonts w:cstheme="minorBidi"/>
              <w:b w:val="0"/>
              <w:noProof/>
              <w:sz w:val="22"/>
            </w:rPr>
          </w:pPr>
          <w:hyperlink w:anchor="_Toc410037884" w:history="1">
            <w:r w:rsidR="00CA63B1" w:rsidRPr="00057EB3">
              <w:rPr>
                <w:rStyle w:val="Hyperlink"/>
                <w:noProof/>
              </w:rPr>
              <w:t>ARTICLE XII:  CONFLICT OF INTEREST</w:t>
            </w:r>
            <w:r w:rsidR="00CA63B1">
              <w:rPr>
                <w:noProof/>
                <w:webHidden/>
              </w:rPr>
              <w:tab/>
            </w:r>
            <w:r w:rsidR="00CA63B1">
              <w:rPr>
                <w:noProof/>
                <w:webHidden/>
              </w:rPr>
              <w:fldChar w:fldCharType="begin"/>
            </w:r>
            <w:r w:rsidR="00CA63B1">
              <w:rPr>
                <w:noProof/>
                <w:webHidden/>
              </w:rPr>
              <w:instrText xml:space="preserve"> PAGEREF _Toc410037884 \h </w:instrText>
            </w:r>
            <w:r w:rsidR="00CA63B1">
              <w:rPr>
                <w:noProof/>
                <w:webHidden/>
              </w:rPr>
            </w:r>
            <w:r w:rsidR="00CA63B1">
              <w:rPr>
                <w:noProof/>
                <w:webHidden/>
              </w:rPr>
              <w:fldChar w:fldCharType="separate"/>
            </w:r>
            <w:r w:rsidR="00CA63B1">
              <w:rPr>
                <w:noProof/>
                <w:webHidden/>
              </w:rPr>
              <w:t>11</w:t>
            </w:r>
            <w:r w:rsidR="00CA63B1">
              <w:rPr>
                <w:noProof/>
                <w:webHidden/>
              </w:rPr>
              <w:fldChar w:fldCharType="end"/>
            </w:r>
          </w:hyperlink>
        </w:p>
        <w:p w14:paraId="1A430622" w14:textId="77777777" w:rsidR="00CA63B1" w:rsidRDefault="003C0352">
          <w:pPr>
            <w:pStyle w:val="TOC1"/>
            <w:tabs>
              <w:tab w:val="right" w:leader="dot" w:pos="9350"/>
            </w:tabs>
            <w:rPr>
              <w:rFonts w:cstheme="minorBidi"/>
              <w:b w:val="0"/>
              <w:noProof/>
              <w:sz w:val="22"/>
            </w:rPr>
          </w:pPr>
          <w:hyperlink w:anchor="_Toc410037885" w:history="1">
            <w:r w:rsidR="00CA63B1" w:rsidRPr="00057EB3">
              <w:rPr>
                <w:rStyle w:val="Hyperlink"/>
                <w:noProof/>
              </w:rPr>
              <w:t>ARTICLE XIII:  NON-DISCRIMINATION</w:t>
            </w:r>
            <w:r w:rsidR="00CA63B1">
              <w:rPr>
                <w:noProof/>
                <w:webHidden/>
              </w:rPr>
              <w:tab/>
            </w:r>
            <w:r w:rsidR="00CA63B1">
              <w:rPr>
                <w:noProof/>
                <w:webHidden/>
              </w:rPr>
              <w:fldChar w:fldCharType="begin"/>
            </w:r>
            <w:r w:rsidR="00CA63B1">
              <w:rPr>
                <w:noProof/>
                <w:webHidden/>
              </w:rPr>
              <w:instrText xml:space="preserve"> PAGEREF _Toc410037885 \h </w:instrText>
            </w:r>
            <w:r w:rsidR="00CA63B1">
              <w:rPr>
                <w:noProof/>
                <w:webHidden/>
              </w:rPr>
            </w:r>
            <w:r w:rsidR="00CA63B1">
              <w:rPr>
                <w:noProof/>
                <w:webHidden/>
              </w:rPr>
              <w:fldChar w:fldCharType="separate"/>
            </w:r>
            <w:r w:rsidR="00CA63B1">
              <w:rPr>
                <w:noProof/>
                <w:webHidden/>
              </w:rPr>
              <w:t>11</w:t>
            </w:r>
            <w:r w:rsidR="00CA63B1">
              <w:rPr>
                <w:noProof/>
                <w:webHidden/>
              </w:rPr>
              <w:fldChar w:fldCharType="end"/>
            </w:r>
          </w:hyperlink>
        </w:p>
        <w:p w14:paraId="184EFA94" w14:textId="77777777" w:rsidR="00CA63B1" w:rsidRDefault="003C0352">
          <w:pPr>
            <w:pStyle w:val="TOC1"/>
            <w:tabs>
              <w:tab w:val="right" w:leader="dot" w:pos="9350"/>
            </w:tabs>
            <w:rPr>
              <w:rFonts w:cstheme="minorBidi"/>
              <w:b w:val="0"/>
              <w:noProof/>
              <w:sz w:val="22"/>
            </w:rPr>
          </w:pPr>
          <w:hyperlink w:anchor="_Toc410037886" w:history="1">
            <w:r w:rsidR="00CA63B1" w:rsidRPr="00057EB3">
              <w:rPr>
                <w:rStyle w:val="Hyperlink"/>
                <w:noProof/>
              </w:rPr>
              <w:t>ARTICLE XIV:  ONI STANDARDS</w:t>
            </w:r>
            <w:r w:rsidR="00CA63B1">
              <w:rPr>
                <w:noProof/>
                <w:webHidden/>
              </w:rPr>
              <w:tab/>
            </w:r>
            <w:r w:rsidR="00CA63B1">
              <w:rPr>
                <w:noProof/>
                <w:webHidden/>
              </w:rPr>
              <w:fldChar w:fldCharType="begin"/>
            </w:r>
            <w:r w:rsidR="00CA63B1">
              <w:rPr>
                <w:noProof/>
                <w:webHidden/>
              </w:rPr>
              <w:instrText xml:space="preserve"> PAGEREF _Toc410037886 \h </w:instrText>
            </w:r>
            <w:r w:rsidR="00CA63B1">
              <w:rPr>
                <w:noProof/>
                <w:webHidden/>
              </w:rPr>
            </w:r>
            <w:r w:rsidR="00CA63B1">
              <w:rPr>
                <w:noProof/>
                <w:webHidden/>
              </w:rPr>
              <w:fldChar w:fldCharType="separate"/>
            </w:r>
            <w:r w:rsidR="00CA63B1">
              <w:rPr>
                <w:noProof/>
                <w:webHidden/>
              </w:rPr>
              <w:t>11</w:t>
            </w:r>
            <w:r w:rsidR="00CA63B1">
              <w:rPr>
                <w:noProof/>
                <w:webHidden/>
              </w:rPr>
              <w:fldChar w:fldCharType="end"/>
            </w:r>
          </w:hyperlink>
        </w:p>
        <w:p w14:paraId="28EFCA65" w14:textId="77777777" w:rsidR="00CA63B1" w:rsidRDefault="003C0352">
          <w:pPr>
            <w:pStyle w:val="TOC1"/>
            <w:tabs>
              <w:tab w:val="right" w:leader="dot" w:pos="9350"/>
            </w:tabs>
            <w:rPr>
              <w:rFonts w:cstheme="minorBidi"/>
              <w:b w:val="0"/>
              <w:noProof/>
              <w:sz w:val="22"/>
            </w:rPr>
          </w:pPr>
          <w:hyperlink w:anchor="_Toc410037887" w:history="1">
            <w:r w:rsidR="00CA63B1" w:rsidRPr="00057EB3">
              <w:rPr>
                <w:rStyle w:val="Hyperlink"/>
                <w:noProof/>
              </w:rPr>
              <w:t>ARTICLE XV:  AMENDMENT OF BYLAWS</w:t>
            </w:r>
            <w:r w:rsidR="00CA63B1">
              <w:rPr>
                <w:noProof/>
                <w:webHidden/>
              </w:rPr>
              <w:tab/>
            </w:r>
            <w:r w:rsidR="00CA63B1">
              <w:rPr>
                <w:noProof/>
                <w:webHidden/>
              </w:rPr>
              <w:fldChar w:fldCharType="begin"/>
            </w:r>
            <w:r w:rsidR="00CA63B1">
              <w:rPr>
                <w:noProof/>
                <w:webHidden/>
              </w:rPr>
              <w:instrText xml:space="preserve"> PAGEREF _Toc410037887 \h </w:instrText>
            </w:r>
            <w:r w:rsidR="00CA63B1">
              <w:rPr>
                <w:noProof/>
                <w:webHidden/>
              </w:rPr>
            </w:r>
            <w:r w:rsidR="00CA63B1">
              <w:rPr>
                <w:noProof/>
                <w:webHidden/>
              </w:rPr>
              <w:fldChar w:fldCharType="separate"/>
            </w:r>
            <w:r w:rsidR="00CA63B1">
              <w:rPr>
                <w:noProof/>
                <w:webHidden/>
              </w:rPr>
              <w:t>11</w:t>
            </w:r>
            <w:r w:rsidR="00CA63B1">
              <w:rPr>
                <w:noProof/>
                <w:webHidden/>
              </w:rPr>
              <w:fldChar w:fldCharType="end"/>
            </w:r>
          </w:hyperlink>
        </w:p>
        <w:p w14:paraId="12345B3D" w14:textId="77777777" w:rsidR="00CA63B1" w:rsidRDefault="003C0352">
          <w:pPr>
            <w:pStyle w:val="TOC2"/>
            <w:tabs>
              <w:tab w:val="right" w:leader="dot" w:pos="9350"/>
            </w:tabs>
            <w:rPr>
              <w:rFonts w:cstheme="minorBidi"/>
              <w:noProof/>
              <w:sz w:val="22"/>
            </w:rPr>
          </w:pPr>
          <w:hyperlink w:anchor="_Toc410037888" w:history="1">
            <w:r w:rsidR="00CA63B1" w:rsidRPr="00057EB3">
              <w:rPr>
                <w:rStyle w:val="Hyperlink"/>
                <w:noProof/>
              </w:rPr>
              <w:t>Section 1. Notice</w:t>
            </w:r>
            <w:r w:rsidR="00CA63B1">
              <w:rPr>
                <w:noProof/>
                <w:webHidden/>
              </w:rPr>
              <w:tab/>
            </w:r>
            <w:r w:rsidR="00CA63B1">
              <w:rPr>
                <w:noProof/>
                <w:webHidden/>
              </w:rPr>
              <w:fldChar w:fldCharType="begin"/>
            </w:r>
            <w:r w:rsidR="00CA63B1">
              <w:rPr>
                <w:noProof/>
                <w:webHidden/>
              </w:rPr>
              <w:instrText xml:space="preserve"> PAGEREF _Toc410037888 \h </w:instrText>
            </w:r>
            <w:r w:rsidR="00CA63B1">
              <w:rPr>
                <w:noProof/>
                <w:webHidden/>
              </w:rPr>
            </w:r>
            <w:r w:rsidR="00CA63B1">
              <w:rPr>
                <w:noProof/>
                <w:webHidden/>
              </w:rPr>
              <w:fldChar w:fldCharType="separate"/>
            </w:r>
            <w:r w:rsidR="00CA63B1">
              <w:rPr>
                <w:noProof/>
                <w:webHidden/>
              </w:rPr>
              <w:t>11</w:t>
            </w:r>
            <w:r w:rsidR="00CA63B1">
              <w:rPr>
                <w:noProof/>
                <w:webHidden/>
              </w:rPr>
              <w:fldChar w:fldCharType="end"/>
            </w:r>
          </w:hyperlink>
        </w:p>
        <w:p w14:paraId="7D9CDEC4" w14:textId="77777777" w:rsidR="00CA63B1" w:rsidRDefault="003C0352">
          <w:pPr>
            <w:pStyle w:val="TOC2"/>
            <w:tabs>
              <w:tab w:val="right" w:leader="dot" w:pos="9350"/>
            </w:tabs>
            <w:rPr>
              <w:rFonts w:cstheme="minorBidi"/>
              <w:noProof/>
              <w:sz w:val="22"/>
            </w:rPr>
          </w:pPr>
          <w:hyperlink w:anchor="_Toc410037889" w:history="1">
            <w:r w:rsidR="00CA63B1" w:rsidRPr="00057EB3">
              <w:rPr>
                <w:rStyle w:val="Hyperlink"/>
                <w:noProof/>
              </w:rPr>
              <w:t>Section 2. Adoption</w:t>
            </w:r>
            <w:r w:rsidR="00CA63B1">
              <w:rPr>
                <w:noProof/>
                <w:webHidden/>
              </w:rPr>
              <w:tab/>
            </w:r>
            <w:r w:rsidR="00CA63B1">
              <w:rPr>
                <w:noProof/>
                <w:webHidden/>
              </w:rPr>
              <w:fldChar w:fldCharType="begin"/>
            </w:r>
            <w:r w:rsidR="00CA63B1">
              <w:rPr>
                <w:noProof/>
                <w:webHidden/>
              </w:rPr>
              <w:instrText xml:space="preserve"> PAGEREF _Toc410037889 \h </w:instrText>
            </w:r>
            <w:r w:rsidR="00CA63B1">
              <w:rPr>
                <w:noProof/>
                <w:webHidden/>
              </w:rPr>
            </w:r>
            <w:r w:rsidR="00CA63B1">
              <w:rPr>
                <w:noProof/>
                <w:webHidden/>
              </w:rPr>
              <w:fldChar w:fldCharType="separate"/>
            </w:r>
            <w:r w:rsidR="00CA63B1">
              <w:rPr>
                <w:noProof/>
                <w:webHidden/>
              </w:rPr>
              <w:t>11</w:t>
            </w:r>
            <w:r w:rsidR="00CA63B1">
              <w:rPr>
                <w:noProof/>
                <w:webHidden/>
              </w:rPr>
              <w:fldChar w:fldCharType="end"/>
            </w:r>
          </w:hyperlink>
        </w:p>
        <w:p w14:paraId="061AFA78" w14:textId="77777777" w:rsidR="00D136F3" w:rsidRDefault="00586FB8">
          <w:r>
            <w:rPr>
              <w:rFonts w:asciiTheme="minorHAnsi" w:eastAsiaTheme="minorEastAsia" w:hAnsiTheme="minorHAnsi" w:cs="Times New Roman"/>
              <w:b/>
            </w:rPr>
            <w:fldChar w:fldCharType="end"/>
          </w:r>
        </w:p>
      </w:sdtContent>
    </w:sdt>
    <w:p w14:paraId="54078B69" w14:textId="77777777" w:rsidR="00BA574B" w:rsidRDefault="00BA574B">
      <w:pPr>
        <w:rPr>
          <w:rFonts w:ascii="Arial" w:hAnsi="Arial" w:cs="Arial"/>
        </w:rPr>
      </w:pPr>
    </w:p>
    <w:p w14:paraId="407C0F5D" w14:textId="77777777" w:rsidR="00D136F3" w:rsidRDefault="00D136F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9350"/>
      </w:tblGrid>
      <w:tr w:rsidR="00A62C76" w:rsidRPr="002A1D78" w14:paraId="58220CEF" w14:textId="77777777" w:rsidTr="00A62C76">
        <w:trPr>
          <w:tblHeader/>
        </w:trPr>
        <w:tc>
          <w:tcPr>
            <w:tcW w:w="5000" w:type="pct"/>
          </w:tcPr>
          <w:p w14:paraId="726642EA" w14:textId="77777777" w:rsidR="00A62C76" w:rsidRPr="007D4B5C" w:rsidRDefault="00A62C76" w:rsidP="001F6355">
            <w:pPr>
              <w:jc w:val="center"/>
              <w:rPr>
                <w:rFonts w:ascii="Arial" w:hAnsi="Arial" w:cs="Arial"/>
                <w:b/>
                <w:szCs w:val="24"/>
              </w:rPr>
            </w:pPr>
            <w:r w:rsidRPr="007D4B5C">
              <w:rPr>
                <w:rFonts w:ascii="Arial" w:hAnsi="Arial" w:cs="Arial"/>
                <w:b/>
                <w:szCs w:val="24"/>
              </w:rPr>
              <w:lastRenderedPageBreak/>
              <w:t>BYLAWS TEMPLATE</w:t>
            </w:r>
            <w:r>
              <w:rPr>
                <w:rFonts w:ascii="Arial" w:hAnsi="Arial" w:cs="Arial"/>
                <w:b/>
                <w:szCs w:val="24"/>
              </w:rPr>
              <w:t>—FULL VERSION</w:t>
            </w:r>
          </w:p>
        </w:tc>
      </w:tr>
      <w:tr w:rsidR="00A62C76" w:rsidRPr="002A1D78" w14:paraId="58448F74" w14:textId="77777777" w:rsidTr="00A62C76">
        <w:tc>
          <w:tcPr>
            <w:tcW w:w="5000" w:type="pct"/>
          </w:tcPr>
          <w:p w14:paraId="2D570577" w14:textId="77777777" w:rsidR="00A62C76" w:rsidRPr="00F6481B" w:rsidRDefault="00A62C76" w:rsidP="00F6481B">
            <w:pPr>
              <w:pStyle w:val="Heading1"/>
            </w:pPr>
            <w:bookmarkStart w:id="0" w:name="_Toc410037812"/>
            <w:r w:rsidRPr="00F6481B">
              <w:t>ARTICLE I:  NAME</w:t>
            </w:r>
            <w:bookmarkEnd w:id="0"/>
          </w:p>
          <w:p w14:paraId="7E797B7F" w14:textId="77777777" w:rsidR="00A62C76" w:rsidRPr="007D4B5C" w:rsidRDefault="00A62C76" w:rsidP="000C5F93">
            <w:pPr>
              <w:rPr>
                <w:rFonts w:ascii="Arial" w:hAnsi="Arial" w:cs="Arial"/>
                <w:szCs w:val="24"/>
              </w:rPr>
            </w:pPr>
          </w:p>
          <w:p w14:paraId="1583AC1A" w14:textId="77777777" w:rsidR="00A62C76" w:rsidRPr="007D4B5C" w:rsidRDefault="00A62C76" w:rsidP="000C5F93">
            <w:pPr>
              <w:rPr>
                <w:rFonts w:ascii="Arial" w:hAnsi="Arial" w:cs="Arial"/>
                <w:szCs w:val="24"/>
              </w:rPr>
            </w:pPr>
            <w:r w:rsidRPr="007D4B5C">
              <w:rPr>
                <w:rFonts w:ascii="Arial" w:hAnsi="Arial" w:cs="Arial"/>
                <w:szCs w:val="24"/>
              </w:rPr>
              <w:t xml:space="preserve">The name of the organization shall be </w:t>
            </w:r>
            <w:r w:rsidRPr="007D4B5C">
              <w:rPr>
                <w:rFonts w:ascii="Arial" w:hAnsi="Arial" w:cs="Arial"/>
                <w:szCs w:val="24"/>
                <w:highlight w:val="yellow"/>
                <w:u w:val="single"/>
              </w:rPr>
              <w:t>[insert the name of the neighborhood association]</w:t>
            </w:r>
            <w:r w:rsidRPr="007D4B5C">
              <w:rPr>
                <w:rFonts w:ascii="Arial" w:hAnsi="Arial" w:cs="Arial"/>
                <w:szCs w:val="24"/>
              </w:rPr>
              <w:t xml:space="preserve"> (</w:t>
            </w:r>
            <w:r>
              <w:rPr>
                <w:rFonts w:ascii="Arial" w:hAnsi="Arial" w:cs="Arial"/>
                <w:szCs w:val="24"/>
              </w:rPr>
              <w:t>a</w:t>
            </w:r>
            <w:r w:rsidRPr="007D4B5C">
              <w:rPr>
                <w:rFonts w:ascii="Arial" w:hAnsi="Arial" w:cs="Arial"/>
                <w:szCs w:val="24"/>
              </w:rPr>
              <w:t>ssociation).</w:t>
            </w:r>
          </w:p>
          <w:p w14:paraId="776E29C0" w14:textId="77777777" w:rsidR="00A62C76" w:rsidRPr="007D4B5C" w:rsidRDefault="00A62C76">
            <w:pPr>
              <w:rPr>
                <w:rFonts w:ascii="Arial" w:hAnsi="Arial" w:cs="Arial"/>
                <w:szCs w:val="24"/>
              </w:rPr>
            </w:pPr>
          </w:p>
        </w:tc>
      </w:tr>
      <w:tr w:rsidR="00A62C76" w:rsidRPr="002A1D78" w14:paraId="036FF10E" w14:textId="77777777" w:rsidTr="00A62C76">
        <w:tc>
          <w:tcPr>
            <w:tcW w:w="5000" w:type="pct"/>
          </w:tcPr>
          <w:p w14:paraId="594033C6" w14:textId="77777777" w:rsidR="00A62C76" w:rsidRPr="007D4B5C" w:rsidRDefault="00A62C76" w:rsidP="00F6481B">
            <w:pPr>
              <w:pStyle w:val="Heading1"/>
            </w:pPr>
            <w:bookmarkStart w:id="1" w:name="_Toc410037813"/>
            <w:r w:rsidRPr="007D4B5C">
              <w:t xml:space="preserve">ARTICLE </w:t>
            </w:r>
            <w:proofErr w:type="gramStart"/>
            <w:r w:rsidRPr="007D4B5C">
              <w:t>II  PURPOSE</w:t>
            </w:r>
            <w:bookmarkEnd w:id="1"/>
            <w:proofErr w:type="gramEnd"/>
          </w:p>
          <w:p w14:paraId="0F0F1C95" w14:textId="77777777" w:rsidR="00A62C76" w:rsidRPr="007D4B5C" w:rsidRDefault="00A62C76" w:rsidP="001A5C42">
            <w:pPr>
              <w:widowControl w:val="0"/>
              <w:tabs>
                <w:tab w:val="left" w:pos="1800"/>
              </w:tabs>
              <w:adjustRightInd w:val="0"/>
              <w:ind w:left="1800" w:hanging="1800"/>
              <w:jc w:val="both"/>
              <w:rPr>
                <w:rFonts w:ascii="Arial" w:hAnsi="Arial" w:cs="Arial"/>
                <w:b/>
                <w:bCs/>
                <w:szCs w:val="24"/>
              </w:rPr>
            </w:pPr>
          </w:p>
          <w:p w14:paraId="51C837F3" w14:textId="77777777" w:rsidR="00A62C76" w:rsidRPr="007D4B5C" w:rsidRDefault="00A62C76" w:rsidP="001A5C42">
            <w:pPr>
              <w:widowControl w:val="0"/>
              <w:tabs>
                <w:tab w:val="left" w:pos="1800"/>
              </w:tabs>
              <w:adjustRightInd w:val="0"/>
              <w:ind w:left="1800" w:hanging="1800"/>
              <w:jc w:val="both"/>
              <w:rPr>
                <w:rFonts w:ascii="Arial" w:hAnsi="Arial" w:cs="Arial"/>
                <w:szCs w:val="24"/>
              </w:rPr>
            </w:pPr>
            <w:r w:rsidRPr="007D4B5C">
              <w:rPr>
                <w:rFonts w:ascii="Arial" w:hAnsi="Arial" w:cs="Arial"/>
                <w:szCs w:val="24"/>
              </w:rPr>
              <w:t xml:space="preserve">The purposes for which this </w:t>
            </w:r>
            <w:r>
              <w:rPr>
                <w:rFonts w:ascii="Arial" w:hAnsi="Arial" w:cs="Arial"/>
                <w:szCs w:val="24"/>
              </w:rPr>
              <w:t>a</w:t>
            </w:r>
            <w:r w:rsidRPr="007D4B5C">
              <w:rPr>
                <w:rFonts w:ascii="Arial" w:hAnsi="Arial" w:cs="Arial"/>
                <w:szCs w:val="24"/>
              </w:rPr>
              <w:t>ssociation is organized are:</w:t>
            </w:r>
          </w:p>
          <w:p w14:paraId="09174B7C" w14:textId="77777777" w:rsidR="00A62C76" w:rsidRPr="007D4B5C" w:rsidRDefault="00A62C76" w:rsidP="001A5C42">
            <w:pPr>
              <w:widowControl w:val="0"/>
              <w:tabs>
                <w:tab w:val="left" w:pos="2160"/>
              </w:tabs>
              <w:adjustRightInd w:val="0"/>
              <w:jc w:val="both"/>
              <w:rPr>
                <w:rFonts w:ascii="Arial" w:hAnsi="Arial" w:cs="Arial"/>
                <w:szCs w:val="24"/>
              </w:rPr>
            </w:pPr>
            <w:r w:rsidRPr="007D4B5C">
              <w:rPr>
                <w:rFonts w:ascii="Arial" w:hAnsi="Arial" w:cs="Arial"/>
                <w:szCs w:val="24"/>
              </w:rPr>
              <w:t>a) To consider and act on issues that affect the livability and quality of the neighborhood;</w:t>
            </w:r>
          </w:p>
          <w:p w14:paraId="5DB77E3B" w14:textId="77777777" w:rsidR="00A62C76" w:rsidRPr="007D4B5C" w:rsidRDefault="00A62C76" w:rsidP="001A5C42">
            <w:pPr>
              <w:widowControl w:val="0"/>
              <w:tabs>
                <w:tab w:val="left" w:pos="2160"/>
              </w:tabs>
              <w:adjustRightInd w:val="0"/>
              <w:jc w:val="both"/>
              <w:rPr>
                <w:rFonts w:ascii="Arial" w:hAnsi="Arial" w:cs="Arial"/>
                <w:szCs w:val="24"/>
              </w:rPr>
            </w:pPr>
            <w:r w:rsidRPr="007D4B5C">
              <w:rPr>
                <w:rFonts w:ascii="Arial" w:hAnsi="Arial" w:cs="Arial"/>
                <w:szCs w:val="24"/>
              </w:rPr>
              <w:t>b) To provide an open process by which all members may involve themselves in the affairs of the neighborhood;</w:t>
            </w:r>
          </w:p>
          <w:p w14:paraId="63728163" w14:textId="77777777" w:rsidR="00A62C76" w:rsidRPr="007D4B5C" w:rsidRDefault="00A62C76" w:rsidP="001A5C42">
            <w:pPr>
              <w:widowControl w:val="0"/>
              <w:tabs>
                <w:tab w:val="left" w:pos="2160"/>
              </w:tabs>
              <w:adjustRightInd w:val="0"/>
              <w:jc w:val="both"/>
              <w:rPr>
                <w:rFonts w:ascii="Arial" w:hAnsi="Arial" w:cs="Arial"/>
                <w:szCs w:val="24"/>
              </w:rPr>
            </w:pPr>
            <w:r w:rsidRPr="007D4B5C">
              <w:rPr>
                <w:rFonts w:ascii="Arial" w:hAnsi="Arial" w:cs="Arial"/>
                <w:szCs w:val="24"/>
              </w:rPr>
              <w:t>c) To take positions in matters of civic interest, and promote those positions in communications;</w:t>
            </w:r>
          </w:p>
          <w:p w14:paraId="3ADA98A5" w14:textId="77777777" w:rsidR="00A62C76" w:rsidRPr="007D4B5C" w:rsidRDefault="00A62C76" w:rsidP="001A5C42">
            <w:pPr>
              <w:widowControl w:val="0"/>
              <w:tabs>
                <w:tab w:val="left" w:pos="2160"/>
              </w:tabs>
              <w:adjustRightInd w:val="0"/>
              <w:jc w:val="both"/>
              <w:rPr>
                <w:rFonts w:ascii="Arial" w:hAnsi="Arial" w:cs="Arial"/>
                <w:szCs w:val="24"/>
              </w:rPr>
            </w:pPr>
            <w:r w:rsidRPr="007D4B5C">
              <w:rPr>
                <w:rFonts w:ascii="Arial" w:hAnsi="Arial" w:cs="Arial"/>
                <w:szCs w:val="24"/>
              </w:rPr>
              <w:t>d) To inform residents of events or plans affecting the neighborhood;</w:t>
            </w:r>
          </w:p>
          <w:p w14:paraId="6F1EB812" w14:textId="77777777" w:rsidR="00A62C76" w:rsidRPr="007D4B5C" w:rsidRDefault="00A62C76" w:rsidP="001A5C42">
            <w:pPr>
              <w:jc w:val="both"/>
              <w:rPr>
                <w:rFonts w:ascii="Arial" w:hAnsi="Arial" w:cs="Arial"/>
                <w:szCs w:val="24"/>
              </w:rPr>
            </w:pPr>
            <w:r w:rsidRPr="007D4B5C">
              <w:rPr>
                <w:rFonts w:ascii="Arial" w:hAnsi="Arial" w:cs="Arial"/>
                <w:szCs w:val="24"/>
              </w:rPr>
              <w:t xml:space="preserve">e) To establish and maintain open lines of communication with other organizations, such as district coalitions, other neighborhood associations, and city, county, regional, and state government agencies; and </w:t>
            </w:r>
          </w:p>
          <w:p w14:paraId="08888B58" w14:textId="77777777" w:rsidR="00A62C76" w:rsidRPr="007D4B5C" w:rsidRDefault="00A62C76" w:rsidP="001A5C42">
            <w:pPr>
              <w:widowControl w:val="0"/>
              <w:tabs>
                <w:tab w:val="left" w:pos="2160"/>
              </w:tabs>
              <w:adjustRightInd w:val="0"/>
              <w:jc w:val="both"/>
              <w:rPr>
                <w:rFonts w:ascii="Arial" w:hAnsi="Arial" w:cs="Arial"/>
                <w:szCs w:val="24"/>
              </w:rPr>
            </w:pPr>
            <w:r w:rsidRPr="007D4B5C">
              <w:rPr>
                <w:rFonts w:ascii="Arial" w:hAnsi="Arial" w:cs="Arial"/>
                <w:szCs w:val="24"/>
              </w:rPr>
              <w:t>f) For such other purposes as are approved by the Board of Directors (Board) or membership.</w:t>
            </w:r>
          </w:p>
          <w:p w14:paraId="79566BBC" w14:textId="77777777" w:rsidR="00A62C76" w:rsidRPr="007D4B5C" w:rsidRDefault="00A62C76" w:rsidP="001656F5">
            <w:pPr>
              <w:rPr>
                <w:rFonts w:ascii="Arial" w:hAnsi="Arial" w:cs="Arial"/>
                <w:szCs w:val="24"/>
              </w:rPr>
            </w:pPr>
          </w:p>
        </w:tc>
      </w:tr>
      <w:tr w:rsidR="00A62C76" w:rsidRPr="002A1D78" w14:paraId="2F8900F4" w14:textId="77777777" w:rsidTr="00A62C76">
        <w:tc>
          <w:tcPr>
            <w:tcW w:w="5000" w:type="pct"/>
          </w:tcPr>
          <w:p w14:paraId="787F4CF8" w14:textId="77777777" w:rsidR="00A62C76" w:rsidRPr="007D4B5C" w:rsidRDefault="00A62C76" w:rsidP="00F6481B">
            <w:pPr>
              <w:pStyle w:val="Heading1"/>
            </w:pPr>
            <w:bookmarkStart w:id="2" w:name="_Toc410037814"/>
            <w:r w:rsidRPr="007D4B5C">
              <w:t xml:space="preserve">ARTICLE III: </w:t>
            </w:r>
            <w:r>
              <w:t xml:space="preserve"> </w:t>
            </w:r>
            <w:r w:rsidRPr="007D4B5C">
              <w:t>BOUNDARIES</w:t>
            </w:r>
            <w:bookmarkEnd w:id="2"/>
          </w:p>
          <w:p w14:paraId="46B8D0B6" w14:textId="77777777" w:rsidR="00A62C76" w:rsidRPr="007D4B5C" w:rsidRDefault="00A62C76">
            <w:pPr>
              <w:rPr>
                <w:rFonts w:ascii="Arial" w:hAnsi="Arial" w:cs="Arial"/>
                <w:szCs w:val="24"/>
              </w:rPr>
            </w:pPr>
          </w:p>
          <w:p w14:paraId="3B2BB175" w14:textId="77777777" w:rsidR="00A62C76" w:rsidRPr="007D4B5C" w:rsidRDefault="00A62C76" w:rsidP="000C5F93">
            <w:pPr>
              <w:rPr>
                <w:rFonts w:ascii="Arial" w:hAnsi="Arial" w:cs="Arial"/>
                <w:szCs w:val="24"/>
              </w:rPr>
            </w:pPr>
            <w:r w:rsidRPr="007D4B5C">
              <w:rPr>
                <w:rFonts w:ascii="Arial" w:hAnsi="Arial" w:cs="Arial"/>
                <w:szCs w:val="24"/>
              </w:rPr>
              <w:t xml:space="preserve">The boundaries of the </w:t>
            </w:r>
            <w:r>
              <w:rPr>
                <w:rFonts w:ascii="Arial" w:hAnsi="Arial" w:cs="Arial"/>
                <w:szCs w:val="24"/>
              </w:rPr>
              <w:t xml:space="preserve">association </w:t>
            </w:r>
            <w:r w:rsidRPr="007D4B5C">
              <w:rPr>
                <w:rFonts w:ascii="Arial" w:hAnsi="Arial" w:cs="Arial"/>
                <w:szCs w:val="24"/>
              </w:rPr>
              <w:t>shall be defined as:</w:t>
            </w:r>
          </w:p>
          <w:p w14:paraId="16439918" w14:textId="77777777" w:rsidR="00A62C76" w:rsidRPr="007D4B5C" w:rsidRDefault="00A62C76" w:rsidP="000C5F93">
            <w:pPr>
              <w:rPr>
                <w:rFonts w:ascii="Arial" w:hAnsi="Arial" w:cs="Arial"/>
                <w:szCs w:val="24"/>
              </w:rPr>
            </w:pPr>
          </w:p>
          <w:p w14:paraId="3A54DB0D" w14:textId="77777777" w:rsidR="00A62C76" w:rsidRPr="007D4B5C" w:rsidRDefault="00A62C76" w:rsidP="00F4386D">
            <w:pPr>
              <w:pStyle w:val="ListParagraph"/>
              <w:numPr>
                <w:ilvl w:val="0"/>
                <w:numId w:val="1"/>
              </w:numPr>
              <w:rPr>
                <w:rFonts w:ascii="Arial" w:hAnsi="Arial" w:cs="Arial"/>
                <w:szCs w:val="24"/>
              </w:rPr>
            </w:pPr>
            <w:r w:rsidRPr="007D4B5C">
              <w:rPr>
                <w:rFonts w:ascii="Arial" w:hAnsi="Arial" w:cs="Arial"/>
                <w:szCs w:val="24"/>
                <w:highlight w:val="yellow"/>
              </w:rPr>
              <w:t>[</w:t>
            </w:r>
            <w:r w:rsidRPr="007D4B5C">
              <w:rPr>
                <w:rFonts w:ascii="Arial" w:hAnsi="Arial" w:cs="Arial"/>
                <w:i/>
                <w:szCs w:val="24"/>
                <w:highlight w:val="yellow"/>
              </w:rPr>
              <w:t>Describe in accurate detail the boundaries of the neighborhood association</w:t>
            </w:r>
            <w:r w:rsidRPr="007D4B5C">
              <w:rPr>
                <w:rFonts w:ascii="Arial" w:hAnsi="Arial" w:cs="Arial"/>
                <w:szCs w:val="24"/>
                <w:highlight w:val="yellow"/>
              </w:rPr>
              <w:t>.]</w:t>
            </w:r>
          </w:p>
          <w:p w14:paraId="64645770" w14:textId="77777777" w:rsidR="00A62C76" w:rsidRPr="007D4B5C" w:rsidRDefault="00A62C76">
            <w:pPr>
              <w:rPr>
                <w:rFonts w:ascii="Arial" w:hAnsi="Arial" w:cs="Arial"/>
                <w:szCs w:val="24"/>
              </w:rPr>
            </w:pPr>
          </w:p>
          <w:p w14:paraId="787B5C18" w14:textId="77777777" w:rsidR="00A62C76" w:rsidRPr="007D4B5C" w:rsidRDefault="00A62C76">
            <w:pPr>
              <w:rPr>
                <w:rFonts w:ascii="Arial" w:hAnsi="Arial" w:cs="Arial"/>
                <w:szCs w:val="24"/>
              </w:rPr>
            </w:pPr>
          </w:p>
        </w:tc>
      </w:tr>
      <w:tr w:rsidR="00A62C76" w:rsidRPr="002A1D78" w14:paraId="6AF85137" w14:textId="77777777" w:rsidTr="00A62C76">
        <w:tc>
          <w:tcPr>
            <w:tcW w:w="5000" w:type="pct"/>
          </w:tcPr>
          <w:p w14:paraId="35F64A69" w14:textId="77777777" w:rsidR="00A62C76" w:rsidRDefault="00A62C76" w:rsidP="00F6481B">
            <w:pPr>
              <w:pStyle w:val="Heading1"/>
              <w:rPr>
                <w:snapToGrid w:val="0"/>
              </w:rPr>
            </w:pPr>
            <w:bookmarkStart w:id="3" w:name="_Toc410037815"/>
            <w:r w:rsidRPr="007D4B5C">
              <w:rPr>
                <w:snapToGrid w:val="0"/>
              </w:rPr>
              <w:t>ARTICLE IV:  MEMBERSHIP</w:t>
            </w:r>
            <w:bookmarkEnd w:id="3"/>
          </w:p>
          <w:p w14:paraId="449179B5" w14:textId="77777777" w:rsidR="00A62C76" w:rsidRDefault="00A62C76" w:rsidP="00CE249D">
            <w:pPr>
              <w:rPr>
                <w:rFonts w:ascii="Arial" w:hAnsi="Arial" w:cs="Arial"/>
                <w:b/>
                <w:bCs/>
                <w:snapToGrid w:val="0"/>
                <w:szCs w:val="24"/>
              </w:rPr>
            </w:pPr>
          </w:p>
          <w:p w14:paraId="1BF6ED3F" w14:textId="77777777" w:rsidR="00A62C76" w:rsidRPr="007D4B5C" w:rsidRDefault="00A62C76" w:rsidP="00F25D5C">
            <w:pPr>
              <w:rPr>
                <w:rFonts w:ascii="Arial" w:hAnsi="Arial" w:cs="Arial"/>
                <w:bCs/>
                <w:i/>
                <w:snapToGrid w:val="0"/>
                <w:szCs w:val="24"/>
              </w:rPr>
            </w:pPr>
            <w:bookmarkStart w:id="4" w:name="_Toc410037816"/>
            <w:r w:rsidRPr="00F6481B">
              <w:rPr>
                <w:rStyle w:val="Heading2Char"/>
              </w:rPr>
              <w:t>Section 1. Eligibility</w:t>
            </w:r>
            <w:bookmarkEnd w:id="4"/>
            <w:r>
              <w:rPr>
                <w:rFonts w:ascii="Arial" w:hAnsi="Arial" w:cs="Arial"/>
                <w:b/>
                <w:bCs/>
                <w:snapToGrid w:val="0"/>
                <w:szCs w:val="24"/>
              </w:rPr>
              <w:t>.</w:t>
            </w:r>
            <w:r w:rsidRPr="007D4B5C">
              <w:rPr>
                <w:rFonts w:ascii="Arial" w:hAnsi="Arial" w:cs="Arial"/>
                <w:b/>
                <w:bCs/>
                <w:snapToGrid w:val="0"/>
                <w:szCs w:val="24"/>
              </w:rPr>
              <w:t xml:space="preserve"> </w:t>
            </w:r>
            <w:r w:rsidRPr="007D4B5C">
              <w:rPr>
                <w:rFonts w:ascii="Arial" w:hAnsi="Arial" w:cs="Arial"/>
                <w:snapToGrid w:val="0"/>
                <w:szCs w:val="24"/>
              </w:rPr>
              <w:t>All residents, property owners, and individuals who hold a business license located within the boundaries as defined by these bylaws are eligible to be a member of the</w:t>
            </w:r>
            <w:r>
              <w:rPr>
                <w:rFonts w:ascii="Arial" w:hAnsi="Arial" w:cs="Arial"/>
                <w:snapToGrid w:val="0"/>
                <w:szCs w:val="24"/>
              </w:rPr>
              <w:t xml:space="preserve"> association.</w:t>
            </w:r>
          </w:p>
        </w:tc>
      </w:tr>
      <w:tr w:rsidR="00A62C76" w:rsidRPr="002A1D78" w14:paraId="585100FE" w14:textId="77777777" w:rsidTr="00A62C76">
        <w:tc>
          <w:tcPr>
            <w:tcW w:w="5000" w:type="pct"/>
          </w:tcPr>
          <w:p w14:paraId="5350A82F" w14:textId="77777777" w:rsidR="00A62C76" w:rsidRPr="007D4B5C" w:rsidRDefault="00A62C76" w:rsidP="00AC2045">
            <w:pPr>
              <w:rPr>
                <w:rFonts w:ascii="Arial" w:hAnsi="Arial" w:cs="Arial"/>
                <w:snapToGrid w:val="0"/>
                <w:szCs w:val="24"/>
              </w:rPr>
            </w:pPr>
            <w:bookmarkStart w:id="5" w:name="_Toc410037817"/>
            <w:r w:rsidRPr="00F6481B">
              <w:rPr>
                <w:rStyle w:val="Heading2Char"/>
              </w:rPr>
              <w:t>Section 2. Consent</w:t>
            </w:r>
            <w:bookmarkEnd w:id="5"/>
            <w:r w:rsidRPr="007D4B5C">
              <w:rPr>
                <w:rFonts w:ascii="Arial" w:hAnsi="Arial" w:cs="Arial"/>
                <w:b/>
                <w:szCs w:val="24"/>
              </w:rPr>
              <w:t xml:space="preserve">. </w:t>
            </w:r>
            <w:r w:rsidRPr="007D4B5C">
              <w:rPr>
                <w:rFonts w:ascii="Arial" w:hAnsi="Arial" w:cs="Arial"/>
                <w:iCs/>
                <w:szCs w:val="24"/>
              </w:rPr>
              <w:t>An eligible person shall become a member of the association by providing written consent in accordance with the procedures established by the Association.</w:t>
            </w:r>
            <w:r>
              <w:rPr>
                <w:rFonts w:ascii="Arial" w:hAnsi="Arial" w:cs="Arial"/>
                <w:b/>
                <w:bCs/>
                <w:snapToGrid w:val="0"/>
                <w:szCs w:val="24"/>
              </w:rPr>
              <w:t xml:space="preserve"> </w:t>
            </w:r>
          </w:p>
        </w:tc>
      </w:tr>
      <w:tr w:rsidR="00A62C76" w:rsidRPr="002A1D78" w14:paraId="32942D4D" w14:textId="77777777" w:rsidTr="00A62C76">
        <w:tc>
          <w:tcPr>
            <w:tcW w:w="5000" w:type="pct"/>
          </w:tcPr>
          <w:p w14:paraId="369FFC05" w14:textId="77777777" w:rsidR="00A62C76" w:rsidRPr="007D4B5C" w:rsidRDefault="00A62C76" w:rsidP="00AC2045">
            <w:pPr>
              <w:rPr>
                <w:rFonts w:ascii="Arial" w:hAnsi="Arial" w:cs="Arial"/>
                <w:snapToGrid w:val="0"/>
                <w:szCs w:val="24"/>
              </w:rPr>
            </w:pPr>
            <w:bookmarkStart w:id="6" w:name="_Toc410037818"/>
            <w:r w:rsidRPr="00F6481B">
              <w:rPr>
                <w:rStyle w:val="Heading2Char"/>
              </w:rPr>
              <w:t>Section 3. Dues or Fees</w:t>
            </w:r>
            <w:bookmarkEnd w:id="6"/>
            <w:r w:rsidRPr="007D4B5C">
              <w:rPr>
                <w:rFonts w:ascii="Arial" w:hAnsi="Arial" w:cs="Arial"/>
                <w:b/>
                <w:szCs w:val="24"/>
              </w:rPr>
              <w:t xml:space="preserve">. </w:t>
            </w:r>
            <w:r w:rsidRPr="007D4B5C">
              <w:rPr>
                <w:rFonts w:ascii="Arial" w:hAnsi="Arial" w:cs="Arial"/>
                <w:iCs/>
                <w:szCs w:val="24"/>
              </w:rPr>
              <w:t>Dues or fees shall not be required.</w:t>
            </w:r>
            <w:r>
              <w:rPr>
                <w:rFonts w:ascii="Arial" w:hAnsi="Arial" w:cs="Arial"/>
                <w:b/>
                <w:bCs/>
                <w:snapToGrid w:val="0"/>
                <w:szCs w:val="24"/>
              </w:rPr>
              <w:t xml:space="preserve"> </w:t>
            </w:r>
          </w:p>
        </w:tc>
      </w:tr>
      <w:tr w:rsidR="00A62C76" w:rsidRPr="002A1D78" w14:paraId="4A5D2CA3" w14:textId="77777777" w:rsidTr="00A62C76">
        <w:tc>
          <w:tcPr>
            <w:tcW w:w="5000" w:type="pct"/>
          </w:tcPr>
          <w:p w14:paraId="799AA282" w14:textId="77777777" w:rsidR="00A62C76" w:rsidRDefault="00A62C76" w:rsidP="0072331B">
            <w:pPr>
              <w:rPr>
                <w:rFonts w:ascii="Arial" w:hAnsi="Arial" w:cs="Arial"/>
                <w:b/>
                <w:bCs/>
                <w:snapToGrid w:val="0"/>
                <w:szCs w:val="24"/>
              </w:rPr>
            </w:pPr>
            <w:bookmarkStart w:id="7" w:name="_Toc410037819"/>
            <w:r w:rsidRPr="00F6481B">
              <w:rPr>
                <w:rStyle w:val="Heading2Char"/>
              </w:rPr>
              <w:t>Section 4. Voting</w:t>
            </w:r>
            <w:bookmarkEnd w:id="7"/>
            <w:r w:rsidRPr="007D4B5C">
              <w:rPr>
                <w:rFonts w:ascii="Arial" w:hAnsi="Arial" w:cs="Arial"/>
                <w:b/>
                <w:szCs w:val="24"/>
              </w:rPr>
              <w:t xml:space="preserve">. </w:t>
            </w:r>
            <w:r w:rsidRPr="007D4B5C">
              <w:rPr>
                <w:rFonts w:ascii="Arial" w:hAnsi="Arial" w:cs="Arial"/>
                <w:iCs/>
                <w:szCs w:val="24"/>
              </w:rPr>
              <w:t xml:space="preserve">Each member shall be entitled to one vote. There shall be one class of members of this Association. </w:t>
            </w:r>
          </w:p>
          <w:p w14:paraId="3C5956A1" w14:textId="77777777" w:rsidR="00A62C76" w:rsidRPr="007D4B5C" w:rsidRDefault="00A62C76" w:rsidP="00AB60AC">
            <w:pPr>
              <w:adjustRightInd w:val="0"/>
              <w:rPr>
                <w:rFonts w:ascii="Arial" w:hAnsi="Arial" w:cs="Arial"/>
                <w:i/>
                <w:iCs/>
                <w:szCs w:val="24"/>
              </w:rPr>
            </w:pPr>
          </w:p>
        </w:tc>
      </w:tr>
      <w:tr w:rsidR="00A62C76" w:rsidRPr="002A1D78" w14:paraId="78BC15AE" w14:textId="77777777" w:rsidTr="00A62C76">
        <w:tc>
          <w:tcPr>
            <w:tcW w:w="5000" w:type="pct"/>
          </w:tcPr>
          <w:p w14:paraId="7386545C" w14:textId="77777777" w:rsidR="00A62C76" w:rsidRDefault="00A62C76" w:rsidP="0072331B">
            <w:pPr>
              <w:rPr>
                <w:rFonts w:ascii="Arial" w:hAnsi="Arial" w:cs="Arial"/>
                <w:b/>
                <w:bCs/>
                <w:snapToGrid w:val="0"/>
                <w:szCs w:val="24"/>
              </w:rPr>
            </w:pPr>
            <w:bookmarkStart w:id="8" w:name="_Toc410037820"/>
            <w:r w:rsidRPr="00F6481B">
              <w:rPr>
                <w:rStyle w:val="Heading2Char"/>
              </w:rPr>
              <w:lastRenderedPageBreak/>
              <w:t>Section 5. Member Powers</w:t>
            </w:r>
            <w:bookmarkEnd w:id="8"/>
            <w:r w:rsidRPr="007D4B5C">
              <w:rPr>
                <w:rFonts w:ascii="Arial" w:hAnsi="Arial" w:cs="Arial"/>
                <w:b/>
                <w:szCs w:val="24"/>
              </w:rPr>
              <w:t xml:space="preserve">. </w:t>
            </w:r>
            <w:r w:rsidRPr="007D4B5C">
              <w:rPr>
                <w:rFonts w:ascii="Arial" w:hAnsi="Arial" w:cs="Arial"/>
                <w:iCs/>
                <w:szCs w:val="24"/>
              </w:rPr>
              <w:t xml:space="preserve">Each member is eligible to vote for election of board directors, </w:t>
            </w:r>
            <w:r w:rsidRPr="007D4B5C">
              <w:rPr>
                <w:rFonts w:ascii="Arial" w:hAnsi="Arial" w:cs="Arial"/>
                <w:szCs w:val="24"/>
              </w:rPr>
              <w:t>bylaw amendments, and dissolution or merger</w:t>
            </w:r>
            <w:r w:rsidRPr="007D4B5C">
              <w:rPr>
                <w:rFonts w:ascii="Arial" w:hAnsi="Arial" w:cs="Arial"/>
                <w:iCs/>
                <w:szCs w:val="24"/>
              </w:rPr>
              <w:t>.</w:t>
            </w:r>
            <w:r>
              <w:rPr>
                <w:rFonts w:ascii="Arial" w:hAnsi="Arial" w:cs="Arial"/>
                <w:b/>
                <w:bCs/>
                <w:snapToGrid w:val="0"/>
                <w:szCs w:val="24"/>
              </w:rPr>
              <w:t xml:space="preserve"> </w:t>
            </w:r>
          </w:p>
          <w:p w14:paraId="035F43E3" w14:textId="77777777" w:rsidR="00A62C76" w:rsidRPr="007D4B5C" w:rsidRDefault="00A62C76" w:rsidP="00AB60AC">
            <w:pPr>
              <w:adjustRightInd w:val="0"/>
              <w:rPr>
                <w:rFonts w:ascii="Arial" w:hAnsi="Arial" w:cs="Arial"/>
                <w:i/>
                <w:iCs/>
                <w:szCs w:val="24"/>
              </w:rPr>
            </w:pPr>
          </w:p>
        </w:tc>
      </w:tr>
      <w:tr w:rsidR="00A62C76" w:rsidRPr="002A1D78" w14:paraId="62FD008E" w14:textId="77777777" w:rsidTr="00A62C76">
        <w:tc>
          <w:tcPr>
            <w:tcW w:w="5000" w:type="pct"/>
          </w:tcPr>
          <w:p w14:paraId="6298B995" w14:textId="77777777" w:rsidR="00A62C76" w:rsidRPr="007D4B5C" w:rsidRDefault="00A62C76" w:rsidP="00F6481B">
            <w:pPr>
              <w:pStyle w:val="Heading1"/>
            </w:pPr>
            <w:bookmarkStart w:id="9" w:name="_Toc410037821"/>
            <w:r w:rsidRPr="007D4B5C">
              <w:t xml:space="preserve">ARTICLE V: </w:t>
            </w:r>
            <w:r>
              <w:t xml:space="preserve"> </w:t>
            </w:r>
            <w:r w:rsidRPr="007D4B5C">
              <w:t>BOARD OF DIRECTORS</w:t>
            </w:r>
            <w:bookmarkEnd w:id="9"/>
          </w:p>
          <w:p w14:paraId="18146F42" w14:textId="77777777" w:rsidR="00A62C76" w:rsidRPr="007D4B5C" w:rsidRDefault="00A62C76" w:rsidP="00A62C76">
            <w:pPr>
              <w:rPr>
                <w:rFonts w:ascii="Arial" w:hAnsi="Arial" w:cs="Arial"/>
                <w:szCs w:val="24"/>
              </w:rPr>
            </w:pPr>
            <w:bookmarkStart w:id="10" w:name="_Toc410037822"/>
            <w:r w:rsidRPr="00F6481B">
              <w:rPr>
                <w:rStyle w:val="Heading2Char"/>
              </w:rPr>
              <w:t>Section 1. Number and Composition of Board Members</w:t>
            </w:r>
            <w:bookmarkEnd w:id="10"/>
            <w:r>
              <w:rPr>
                <w:rFonts w:ascii="Arial" w:hAnsi="Arial" w:cs="Arial"/>
                <w:b/>
                <w:szCs w:val="24"/>
              </w:rPr>
              <w:t>.</w:t>
            </w:r>
            <w:r w:rsidRPr="007D4B5C">
              <w:rPr>
                <w:rFonts w:ascii="Arial" w:hAnsi="Arial" w:cs="Arial"/>
                <w:szCs w:val="24"/>
              </w:rPr>
              <w:t xml:space="preserve"> The number of </w:t>
            </w:r>
            <w:r>
              <w:rPr>
                <w:rFonts w:ascii="Arial" w:hAnsi="Arial" w:cs="Arial"/>
                <w:szCs w:val="24"/>
              </w:rPr>
              <w:t>d</w:t>
            </w:r>
            <w:r w:rsidRPr="007D4B5C">
              <w:rPr>
                <w:rFonts w:ascii="Arial" w:hAnsi="Arial" w:cs="Arial"/>
                <w:szCs w:val="24"/>
              </w:rPr>
              <w:t xml:space="preserve">irectors may vary between a minimum of three and a maximum of </w:t>
            </w:r>
            <w:r w:rsidRPr="007D4B5C">
              <w:rPr>
                <w:rFonts w:ascii="Arial" w:hAnsi="Arial" w:cs="Arial"/>
                <w:szCs w:val="24"/>
                <w:highlight w:val="yellow"/>
              </w:rPr>
              <w:t>[insert number]</w:t>
            </w:r>
            <w:r w:rsidRPr="007D4B5C">
              <w:rPr>
                <w:rFonts w:ascii="Arial" w:hAnsi="Arial" w:cs="Arial"/>
                <w:szCs w:val="24"/>
              </w:rPr>
              <w:t>.</w:t>
            </w:r>
            <w:r>
              <w:rPr>
                <w:rFonts w:ascii="Arial" w:hAnsi="Arial" w:cs="Arial"/>
                <w:b/>
                <w:bCs/>
                <w:snapToGrid w:val="0"/>
                <w:szCs w:val="24"/>
              </w:rPr>
              <w:t xml:space="preserve"> </w:t>
            </w:r>
          </w:p>
        </w:tc>
      </w:tr>
      <w:tr w:rsidR="00A62C76" w:rsidRPr="002A1D78" w14:paraId="0B304BB3" w14:textId="77777777" w:rsidTr="00A62C76">
        <w:tc>
          <w:tcPr>
            <w:tcW w:w="5000" w:type="pct"/>
          </w:tcPr>
          <w:p w14:paraId="1F0B2FAA" w14:textId="77777777" w:rsidR="00A62C76" w:rsidRPr="007D4B5C" w:rsidRDefault="00A62C76" w:rsidP="00FD73CC">
            <w:pPr>
              <w:rPr>
                <w:rFonts w:ascii="Arial" w:hAnsi="Arial" w:cs="Arial"/>
                <w:szCs w:val="24"/>
              </w:rPr>
            </w:pPr>
            <w:bookmarkStart w:id="11" w:name="_Toc410037823"/>
            <w:r w:rsidRPr="00F6481B">
              <w:rPr>
                <w:rStyle w:val="Heading2Char"/>
              </w:rPr>
              <w:t>Section 2. Eligibility for Board Service</w:t>
            </w:r>
            <w:bookmarkEnd w:id="11"/>
            <w:r>
              <w:rPr>
                <w:rFonts w:ascii="Arial" w:hAnsi="Arial" w:cs="Arial"/>
                <w:b/>
                <w:szCs w:val="24"/>
              </w:rPr>
              <w:t>.</w:t>
            </w:r>
            <w:r w:rsidRPr="007D4B5C">
              <w:rPr>
                <w:rFonts w:ascii="Arial" w:hAnsi="Arial" w:cs="Arial"/>
                <w:szCs w:val="24"/>
              </w:rPr>
              <w:t xml:space="preserve"> Only members shall be qualified to hold an elected or appointed position.</w:t>
            </w:r>
          </w:p>
        </w:tc>
      </w:tr>
      <w:tr w:rsidR="00A62C76" w:rsidRPr="002A1D78" w14:paraId="3EFC9141" w14:textId="77777777" w:rsidTr="00A62C76">
        <w:tc>
          <w:tcPr>
            <w:tcW w:w="5000" w:type="pct"/>
          </w:tcPr>
          <w:p w14:paraId="56D4DBAE" w14:textId="77777777" w:rsidR="00A62C76" w:rsidRPr="007D4B5C" w:rsidRDefault="00A62C76" w:rsidP="00DF51FE">
            <w:pPr>
              <w:rPr>
                <w:rFonts w:ascii="Arial" w:hAnsi="Arial" w:cs="Arial"/>
                <w:szCs w:val="24"/>
              </w:rPr>
            </w:pPr>
            <w:bookmarkStart w:id="12" w:name="_Toc410037824"/>
            <w:r w:rsidRPr="00D73669">
              <w:rPr>
                <w:rStyle w:val="Heading2Char"/>
              </w:rPr>
              <w:t>Section 3. Terms of Office and Term Limits</w:t>
            </w:r>
            <w:bookmarkEnd w:id="12"/>
            <w:r>
              <w:rPr>
                <w:rFonts w:ascii="Arial" w:hAnsi="Arial" w:cs="Arial"/>
                <w:b/>
                <w:szCs w:val="24"/>
              </w:rPr>
              <w:t>.</w:t>
            </w:r>
            <w:r w:rsidRPr="007D4B5C">
              <w:rPr>
                <w:rFonts w:ascii="Arial" w:hAnsi="Arial" w:cs="Arial"/>
                <w:szCs w:val="24"/>
              </w:rPr>
              <w:t xml:space="preserve"> Except for the initial adjustments of shorter terms needed in order to create staggered terms, the term of office for </w:t>
            </w:r>
            <w:r>
              <w:rPr>
                <w:rFonts w:ascii="Arial" w:hAnsi="Arial" w:cs="Arial"/>
                <w:szCs w:val="24"/>
              </w:rPr>
              <w:t>d</w:t>
            </w:r>
            <w:r w:rsidRPr="007D4B5C">
              <w:rPr>
                <w:rFonts w:ascii="Arial" w:hAnsi="Arial" w:cs="Arial"/>
                <w:szCs w:val="24"/>
              </w:rPr>
              <w:t xml:space="preserve">irectors shall be two years. The </w:t>
            </w:r>
            <w:r>
              <w:rPr>
                <w:rFonts w:ascii="Arial" w:hAnsi="Arial" w:cs="Arial"/>
                <w:szCs w:val="24"/>
              </w:rPr>
              <w:t>b</w:t>
            </w:r>
            <w:r w:rsidRPr="007D4B5C">
              <w:rPr>
                <w:rFonts w:ascii="Arial" w:hAnsi="Arial" w:cs="Arial"/>
                <w:szCs w:val="24"/>
              </w:rPr>
              <w:t xml:space="preserve">oard shall make provisions to stagger the terms of </w:t>
            </w:r>
            <w:r>
              <w:rPr>
                <w:rFonts w:ascii="Arial" w:hAnsi="Arial" w:cs="Arial"/>
                <w:szCs w:val="24"/>
              </w:rPr>
              <w:t>d</w:t>
            </w:r>
            <w:r w:rsidRPr="007D4B5C">
              <w:rPr>
                <w:rFonts w:ascii="Arial" w:hAnsi="Arial" w:cs="Arial"/>
                <w:szCs w:val="24"/>
              </w:rPr>
              <w:t xml:space="preserve">irectors so that each year the terms of about one-half of the </w:t>
            </w:r>
            <w:r>
              <w:rPr>
                <w:rFonts w:ascii="Arial" w:hAnsi="Arial" w:cs="Arial"/>
                <w:szCs w:val="24"/>
              </w:rPr>
              <w:t>d</w:t>
            </w:r>
            <w:r w:rsidRPr="007D4B5C">
              <w:rPr>
                <w:rFonts w:ascii="Arial" w:hAnsi="Arial" w:cs="Arial"/>
                <w:szCs w:val="24"/>
              </w:rPr>
              <w:t xml:space="preserve">irectors shall expire. A </w:t>
            </w:r>
            <w:r>
              <w:rPr>
                <w:rFonts w:ascii="Arial" w:hAnsi="Arial" w:cs="Arial"/>
                <w:szCs w:val="24"/>
              </w:rPr>
              <w:t>d</w:t>
            </w:r>
            <w:r w:rsidRPr="007D4B5C">
              <w:rPr>
                <w:rFonts w:ascii="Arial" w:hAnsi="Arial" w:cs="Arial"/>
                <w:szCs w:val="24"/>
              </w:rPr>
              <w:t>irector may be reelected without limitation on the number of terms s/he may serve.</w:t>
            </w:r>
            <w:r>
              <w:rPr>
                <w:rFonts w:ascii="Arial" w:hAnsi="Arial" w:cs="Arial"/>
                <w:b/>
                <w:bCs/>
                <w:snapToGrid w:val="0"/>
                <w:szCs w:val="24"/>
              </w:rPr>
              <w:t xml:space="preserve"> </w:t>
            </w:r>
            <w:r w:rsidRPr="007D4B5C">
              <w:rPr>
                <w:rFonts w:ascii="Arial" w:hAnsi="Arial" w:cs="Arial"/>
                <w:i/>
                <w:szCs w:val="24"/>
              </w:rPr>
              <w:t xml:space="preserve"> </w:t>
            </w:r>
          </w:p>
        </w:tc>
      </w:tr>
      <w:tr w:rsidR="00A62C76" w:rsidRPr="002A1D78" w14:paraId="68319B23" w14:textId="77777777" w:rsidTr="00A62C76">
        <w:tc>
          <w:tcPr>
            <w:tcW w:w="5000" w:type="pct"/>
          </w:tcPr>
          <w:p w14:paraId="7A5D4BCB" w14:textId="77777777" w:rsidR="00A62C76" w:rsidRPr="007D4B5C" w:rsidRDefault="00A62C76" w:rsidP="00A62C76">
            <w:pPr>
              <w:rPr>
                <w:rFonts w:ascii="Arial" w:hAnsi="Arial" w:cs="Arial"/>
                <w:szCs w:val="24"/>
              </w:rPr>
            </w:pPr>
            <w:bookmarkStart w:id="13" w:name="_Toc410037825"/>
            <w:r w:rsidRPr="00D73669">
              <w:rPr>
                <w:rStyle w:val="Heading2Char"/>
              </w:rPr>
              <w:t>Section 4. Removal</w:t>
            </w:r>
            <w:bookmarkEnd w:id="13"/>
            <w:r>
              <w:rPr>
                <w:rFonts w:ascii="Arial" w:hAnsi="Arial" w:cs="Arial"/>
                <w:b/>
                <w:szCs w:val="24"/>
              </w:rPr>
              <w:t>.</w:t>
            </w:r>
            <w:r w:rsidRPr="007D4B5C">
              <w:rPr>
                <w:rFonts w:ascii="Arial" w:hAnsi="Arial" w:cs="Arial"/>
                <w:szCs w:val="24"/>
              </w:rPr>
              <w:t xml:space="preserve"> Any elected or appointed </w:t>
            </w:r>
            <w:r>
              <w:rPr>
                <w:rFonts w:ascii="Arial" w:hAnsi="Arial" w:cs="Arial"/>
                <w:szCs w:val="24"/>
              </w:rPr>
              <w:t>d</w:t>
            </w:r>
            <w:r w:rsidRPr="007D4B5C">
              <w:rPr>
                <w:rFonts w:ascii="Arial" w:hAnsi="Arial" w:cs="Arial"/>
                <w:szCs w:val="24"/>
              </w:rPr>
              <w:t>irector may be removed, with or without cause, by a majority vote of the members at a membership meeting called by the board for that purpose.</w:t>
            </w:r>
            <w:r>
              <w:rPr>
                <w:rFonts w:ascii="Arial" w:hAnsi="Arial" w:cs="Arial"/>
                <w:b/>
                <w:bCs/>
                <w:snapToGrid w:val="0"/>
                <w:szCs w:val="24"/>
              </w:rPr>
              <w:t xml:space="preserve"> </w:t>
            </w:r>
          </w:p>
        </w:tc>
      </w:tr>
      <w:tr w:rsidR="00A62C76" w:rsidRPr="002A1D78" w14:paraId="364CE5BD" w14:textId="77777777" w:rsidTr="00A62C76">
        <w:tc>
          <w:tcPr>
            <w:tcW w:w="5000" w:type="pct"/>
          </w:tcPr>
          <w:p w14:paraId="5219793C" w14:textId="77777777" w:rsidR="00A62C76" w:rsidRPr="007D4B5C" w:rsidRDefault="00A62C76" w:rsidP="00A62C76">
            <w:pPr>
              <w:rPr>
                <w:rFonts w:ascii="Arial" w:hAnsi="Arial" w:cs="Arial"/>
                <w:szCs w:val="24"/>
              </w:rPr>
            </w:pPr>
            <w:bookmarkStart w:id="14" w:name="_Toc410037826"/>
            <w:r w:rsidRPr="00D73669">
              <w:rPr>
                <w:rStyle w:val="Heading2Char"/>
              </w:rPr>
              <w:t>Section 5. Board Vacancies</w:t>
            </w:r>
            <w:bookmarkEnd w:id="14"/>
            <w:r>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Vacancies on the </w:t>
            </w:r>
            <w:r>
              <w:rPr>
                <w:rFonts w:ascii="Arial" w:hAnsi="Arial" w:cs="Arial"/>
                <w:szCs w:val="24"/>
              </w:rPr>
              <w:t>b</w:t>
            </w:r>
            <w:r w:rsidRPr="007D4B5C">
              <w:rPr>
                <w:rFonts w:ascii="Arial" w:hAnsi="Arial" w:cs="Arial"/>
                <w:szCs w:val="24"/>
              </w:rPr>
              <w:t xml:space="preserve">oard shall be filled by a vote of the </w:t>
            </w:r>
            <w:r>
              <w:rPr>
                <w:rFonts w:ascii="Arial" w:hAnsi="Arial" w:cs="Arial"/>
                <w:szCs w:val="24"/>
              </w:rPr>
              <w:t>d</w:t>
            </w:r>
            <w:r w:rsidRPr="007D4B5C">
              <w:rPr>
                <w:rFonts w:ascii="Arial" w:hAnsi="Arial" w:cs="Arial"/>
                <w:szCs w:val="24"/>
              </w:rPr>
              <w:t xml:space="preserve">irectors currently serving on the </w:t>
            </w:r>
            <w:r>
              <w:rPr>
                <w:rFonts w:ascii="Arial" w:hAnsi="Arial" w:cs="Arial"/>
                <w:szCs w:val="24"/>
              </w:rPr>
              <w:t>b</w:t>
            </w:r>
            <w:r w:rsidRPr="007D4B5C">
              <w:rPr>
                <w:rFonts w:ascii="Arial" w:hAnsi="Arial" w:cs="Arial"/>
                <w:szCs w:val="24"/>
              </w:rPr>
              <w:t>oard. A member appointed to fill a vacancy shall serve until the next election.</w:t>
            </w:r>
            <w:r>
              <w:rPr>
                <w:rFonts w:ascii="Arial" w:hAnsi="Arial" w:cs="Arial"/>
                <w:b/>
                <w:bCs/>
                <w:snapToGrid w:val="0"/>
                <w:szCs w:val="24"/>
              </w:rPr>
              <w:t xml:space="preserve"> </w:t>
            </w:r>
          </w:p>
        </w:tc>
      </w:tr>
      <w:tr w:rsidR="00A62C76" w:rsidRPr="002A1D78" w14:paraId="246DE7E9" w14:textId="77777777" w:rsidTr="00A62C76">
        <w:tc>
          <w:tcPr>
            <w:tcW w:w="5000" w:type="pct"/>
          </w:tcPr>
          <w:p w14:paraId="3F164F90" w14:textId="77777777" w:rsidR="00A62C76" w:rsidRDefault="00A62C76" w:rsidP="00FD73CC">
            <w:pPr>
              <w:rPr>
                <w:rFonts w:ascii="Arial" w:hAnsi="Arial" w:cs="Arial"/>
                <w:szCs w:val="24"/>
              </w:rPr>
            </w:pPr>
            <w:bookmarkStart w:id="15" w:name="_Toc410037827"/>
            <w:r w:rsidRPr="00D73669">
              <w:rPr>
                <w:rStyle w:val="Heading2Char"/>
              </w:rPr>
              <w:t>Section 6. Powers and Duties of the Board</w:t>
            </w:r>
            <w:bookmarkEnd w:id="15"/>
            <w:r>
              <w:rPr>
                <w:rFonts w:ascii="Arial" w:hAnsi="Arial" w:cs="Arial"/>
                <w:b/>
                <w:szCs w:val="24"/>
              </w:rPr>
              <w:t xml:space="preserve">. </w:t>
            </w:r>
            <w:r w:rsidRPr="007D4B5C">
              <w:rPr>
                <w:rFonts w:ascii="Arial" w:hAnsi="Arial" w:cs="Arial"/>
                <w:szCs w:val="24"/>
              </w:rPr>
              <w:t xml:space="preserve">The </w:t>
            </w:r>
            <w:r>
              <w:rPr>
                <w:rFonts w:ascii="Arial" w:hAnsi="Arial" w:cs="Arial"/>
                <w:szCs w:val="24"/>
              </w:rPr>
              <w:t>b</w:t>
            </w:r>
            <w:r w:rsidRPr="007D4B5C">
              <w:rPr>
                <w:rFonts w:ascii="Arial" w:hAnsi="Arial" w:cs="Arial"/>
                <w:szCs w:val="24"/>
              </w:rPr>
              <w:t xml:space="preserve">oard shall be responsible for </w:t>
            </w:r>
            <w:r w:rsidRPr="007D4B5C">
              <w:rPr>
                <w:rFonts w:ascii="Arial" w:hAnsi="Arial" w:cs="Arial"/>
                <w:color w:val="000000" w:themeColor="text1"/>
                <w:szCs w:val="24"/>
              </w:rPr>
              <w:t xml:space="preserve">managing the affairs of the </w:t>
            </w:r>
            <w:r>
              <w:rPr>
                <w:rFonts w:ascii="Arial" w:hAnsi="Arial" w:cs="Arial"/>
                <w:color w:val="000000" w:themeColor="text1"/>
                <w:szCs w:val="24"/>
              </w:rPr>
              <w:t>a</w:t>
            </w:r>
            <w:r w:rsidRPr="007D4B5C">
              <w:rPr>
                <w:rFonts w:ascii="Arial" w:hAnsi="Arial" w:cs="Arial"/>
                <w:color w:val="000000" w:themeColor="text1"/>
                <w:szCs w:val="24"/>
              </w:rPr>
              <w:t xml:space="preserve">ssociation, </w:t>
            </w:r>
            <w:r w:rsidRPr="007D4B5C">
              <w:rPr>
                <w:rFonts w:ascii="Arial" w:hAnsi="Arial" w:cs="Arial"/>
                <w:szCs w:val="24"/>
              </w:rPr>
              <w:t xml:space="preserve">and for assuring that members are informed of business that affects them through reasonable means of notification. </w:t>
            </w:r>
          </w:p>
          <w:p w14:paraId="55F7213A" w14:textId="77777777" w:rsidR="00A62C76" w:rsidRDefault="00A62C76" w:rsidP="00FD73CC">
            <w:pPr>
              <w:rPr>
                <w:rFonts w:ascii="Arial" w:hAnsi="Arial" w:cs="Arial"/>
                <w:szCs w:val="24"/>
              </w:rPr>
            </w:pPr>
          </w:p>
          <w:p w14:paraId="04C286B7" w14:textId="77777777" w:rsidR="00A62C76" w:rsidRDefault="00A62C76" w:rsidP="00FD73CC">
            <w:pPr>
              <w:rPr>
                <w:rFonts w:ascii="Arial" w:hAnsi="Arial" w:cs="Arial"/>
                <w:szCs w:val="24"/>
              </w:rPr>
            </w:pPr>
            <w:r w:rsidRPr="007D4B5C">
              <w:rPr>
                <w:rFonts w:ascii="Arial" w:hAnsi="Arial" w:cs="Arial"/>
                <w:szCs w:val="24"/>
              </w:rPr>
              <w:t xml:space="preserve">The </w:t>
            </w:r>
            <w:r>
              <w:rPr>
                <w:rFonts w:ascii="Arial" w:hAnsi="Arial" w:cs="Arial"/>
                <w:szCs w:val="24"/>
              </w:rPr>
              <w:t>b</w:t>
            </w:r>
            <w:r w:rsidRPr="007D4B5C">
              <w:rPr>
                <w:rFonts w:ascii="Arial" w:hAnsi="Arial" w:cs="Arial"/>
                <w:szCs w:val="24"/>
              </w:rPr>
              <w:t xml:space="preserve">oard must act in the best interest of the </w:t>
            </w:r>
            <w:r>
              <w:rPr>
                <w:rFonts w:ascii="Arial" w:hAnsi="Arial" w:cs="Arial"/>
                <w:szCs w:val="24"/>
              </w:rPr>
              <w:t>a</w:t>
            </w:r>
            <w:r w:rsidRPr="007D4B5C">
              <w:rPr>
                <w:rFonts w:ascii="Arial" w:hAnsi="Arial" w:cs="Arial"/>
                <w:szCs w:val="24"/>
              </w:rPr>
              <w:t>ssociation</w:t>
            </w:r>
            <w:ins w:id="16" w:author="Richard" w:date="2014-06-06T21:02:00Z">
              <w:r w:rsidRPr="007D4B5C">
                <w:rPr>
                  <w:rFonts w:ascii="Arial" w:hAnsi="Arial" w:cs="Arial"/>
                  <w:szCs w:val="24"/>
                </w:rPr>
                <w:t xml:space="preserve"> </w:t>
              </w:r>
            </w:ins>
            <w:r w:rsidRPr="007D4B5C">
              <w:rPr>
                <w:rFonts w:ascii="Arial" w:hAnsi="Arial" w:cs="Arial"/>
                <w:szCs w:val="24"/>
              </w:rPr>
              <w:t>but is not bound specifically to act according to the desire of the majority of Members attending a particular meeting.</w:t>
            </w:r>
          </w:p>
          <w:p w14:paraId="35B6C963" w14:textId="77777777" w:rsidR="00A62C76" w:rsidRDefault="00A62C76" w:rsidP="00FD73CC">
            <w:pPr>
              <w:rPr>
                <w:rFonts w:ascii="Arial" w:hAnsi="Arial" w:cs="Arial"/>
                <w:szCs w:val="24"/>
              </w:rPr>
            </w:pPr>
          </w:p>
          <w:p w14:paraId="4058A991" w14:textId="77777777" w:rsidR="00A62C76" w:rsidRPr="007D4B5C" w:rsidRDefault="00A62C76" w:rsidP="009A01FE">
            <w:pPr>
              <w:rPr>
                <w:rFonts w:ascii="Arial" w:hAnsi="Arial" w:cs="Arial"/>
                <w:szCs w:val="24"/>
              </w:rPr>
            </w:pPr>
            <w:r w:rsidRPr="007D4B5C">
              <w:rPr>
                <w:rFonts w:ascii="Arial" w:hAnsi="Arial" w:cs="Arial"/>
                <w:szCs w:val="24"/>
              </w:rPr>
              <w:t xml:space="preserve">Elected and appointed </w:t>
            </w:r>
            <w:r>
              <w:rPr>
                <w:rFonts w:ascii="Arial" w:hAnsi="Arial" w:cs="Arial"/>
                <w:szCs w:val="24"/>
              </w:rPr>
              <w:t>d</w:t>
            </w:r>
            <w:r w:rsidRPr="007D4B5C">
              <w:rPr>
                <w:rFonts w:ascii="Arial" w:hAnsi="Arial" w:cs="Arial"/>
                <w:szCs w:val="24"/>
              </w:rPr>
              <w:t>irectors have the same powers and responsibilities.</w:t>
            </w:r>
          </w:p>
        </w:tc>
      </w:tr>
      <w:tr w:rsidR="00A62C76" w:rsidRPr="002A1D78" w14:paraId="48009B87" w14:textId="77777777" w:rsidTr="00A62C76">
        <w:tc>
          <w:tcPr>
            <w:tcW w:w="5000" w:type="pct"/>
          </w:tcPr>
          <w:p w14:paraId="27668D05" w14:textId="77777777" w:rsidR="00A62C76" w:rsidRPr="007D4B5C" w:rsidRDefault="00A62C76" w:rsidP="00D73669">
            <w:pPr>
              <w:pStyle w:val="Heading1"/>
            </w:pPr>
            <w:bookmarkStart w:id="17" w:name="_Toc410037828"/>
            <w:r w:rsidRPr="007D4B5C">
              <w:t>ARTICLE VI:  OFFICERS</w:t>
            </w:r>
            <w:bookmarkEnd w:id="17"/>
          </w:p>
          <w:p w14:paraId="243CB536" w14:textId="77777777" w:rsidR="00A62C76" w:rsidRPr="007D4B5C" w:rsidRDefault="00A62C76" w:rsidP="00964BFA">
            <w:pPr>
              <w:spacing w:after="120"/>
              <w:rPr>
                <w:rFonts w:ascii="Arial" w:hAnsi="Arial" w:cs="Arial"/>
                <w:i/>
                <w:szCs w:val="24"/>
              </w:rPr>
            </w:pPr>
            <w:bookmarkStart w:id="18" w:name="_Toc410037829"/>
            <w:r w:rsidRPr="00D73669">
              <w:rPr>
                <w:rStyle w:val="Heading2Char"/>
              </w:rPr>
              <w:t>Section 1. Titles and Eligibility</w:t>
            </w:r>
            <w:bookmarkEnd w:id="18"/>
            <w:r>
              <w:rPr>
                <w:rFonts w:ascii="Arial" w:hAnsi="Arial" w:cs="Arial"/>
                <w:b/>
                <w:szCs w:val="24"/>
              </w:rPr>
              <w:t>.</w:t>
            </w:r>
            <w:r w:rsidRPr="007D4B5C">
              <w:rPr>
                <w:rFonts w:ascii="Arial" w:hAnsi="Arial" w:cs="Arial"/>
                <w:szCs w:val="24"/>
              </w:rPr>
              <w:t xml:space="preserve"> The officers of this association shall be [</w:t>
            </w:r>
            <w:r w:rsidRPr="007D4B5C">
              <w:rPr>
                <w:rFonts w:ascii="Arial" w:hAnsi="Arial" w:cs="Arial"/>
                <w:szCs w:val="24"/>
                <w:highlight w:val="yellow"/>
              </w:rPr>
              <w:t xml:space="preserve">list the officer positions, e.g. </w:t>
            </w:r>
            <w:r>
              <w:rPr>
                <w:rFonts w:ascii="Arial" w:hAnsi="Arial" w:cs="Arial"/>
                <w:szCs w:val="24"/>
                <w:highlight w:val="yellow"/>
              </w:rPr>
              <w:t>p</w:t>
            </w:r>
            <w:r w:rsidRPr="007D4B5C">
              <w:rPr>
                <w:rFonts w:ascii="Arial" w:hAnsi="Arial" w:cs="Arial"/>
                <w:szCs w:val="24"/>
                <w:highlight w:val="yellow"/>
              </w:rPr>
              <w:t xml:space="preserve">resident or </w:t>
            </w:r>
            <w:r>
              <w:rPr>
                <w:rFonts w:ascii="Arial" w:hAnsi="Arial" w:cs="Arial"/>
                <w:szCs w:val="24"/>
                <w:highlight w:val="yellow"/>
              </w:rPr>
              <w:t>c</w:t>
            </w:r>
            <w:r w:rsidRPr="007D4B5C">
              <w:rPr>
                <w:rFonts w:ascii="Arial" w:hAnsi="Arial" w:cs="Arial"/>
                <w:szCs w:val="24"/>
                <w:highlight w:val="yellow"/>
              </w:rPr>
              <w:t xml:space="preserve">hair, </w:t>
            </w:r>
            <w:r>
              <w:rPr>
                <w:rFonts w:ascii="Arial" w:hAnsi="Arial" w:cs="Arial"/>
                <w:szCs w:val="24"/>
                <w:highlight w:val="yellow"/>
              </w:rPr>
              <w:t>v</w:t>
            </w:r>
            <w:r w:rsidRPr="007D4B5C">
              <w:rPr>
                <w:rFonts w:ascii="Arial" w:hAnsi="Arial" w:cs="Arial"/>
                <w:szCs w:val="24"/>
                <w:highlight w:val="yellow"/>
              </w:rPr>
              <w:t xml:space="preserve">ice </w:t>
            </w:r>
            <w:r>
              <w:rPr>
                <w:rFonts w:ascii="Arial" w:hAnsi="Arial" w:cs="Arial"/>
                <w:szCs w:val="24"/>
                <w:highlight w:val="yellow"/>
              </w:rPr>
              <w:t>p</w:t>
            </w:r>
            <w:r w:rsidRPr="007D4B5C">
              <w:rPr>
                <w:rFonts w:ascii="Arial" w:hAnsi="Arial" w:cs="Arial"/>
                <w:szCs w:val="24"/>
                <w:highlight w:val="yellow"/>
              </w:rPr>
              <w:t xml:space="preserve">resident or </w:t>
            </w:r>
            <w:r>
              <w:rPr>
                <w:rFonts w:ascii="Arial" w:hAnsi="Arial" w:cs="Arial"/>
                <w:szCs w:val="24"/>
                <w:highlight w:val="yellow"/>
              </w:rPr>
              <w:t>v</w:t>
            </w:r>
            <w:r w:rsidRPr="007D4B5C">
              <w:rPr>
                <w:rFonts w:ascii="Arial" w:hAnsi="Arial" w:cs="Arial"/>
                <w:szCs w:val="24"/>
                <w:highlight w:val="yellow"/>
              </w:rPr>
              <w:t xml:space="preserve">ice </w:t>
            </w:r>
            <w:r>
              <w:rPr>
                <w:rFonts w:ascii="Arial" w:hAnsi="Arial" w:cs="Arial"/>
                <w:szCs w:val="24"/>
                <w:highlight w:val="yellow"/>
              </w:rPr>
              <w:t>c</w:t>
            </w:r>
            <w:r w:rsidRPr="007D4B5C">
              <w:rPr>
                <w:rFonts w:ascii="Arial" w:hAnsi="Arial" w:cs="Arial"/>
                <w:szCs w:val="24"/>
                <w:highlight w:val="yellow"/>
              </w:rPr>
              <w:t xml:space="preserve">hair, </w:t>
            </w:r>
            <w:r>
              <w:rPr>
                <w:rFonts w:ascii="Arial" w:hAnsi="Arial" w:cs="Arial"/>
                <w:szCs w:val="24"/>
                <w:highlight w:val="yellow"/>
              </w:rPr>
              <w:t>c</w:t>
            </w:r>
            <w:r w:rsidRPr="007D4B5C">
              <w:rPr>
                <w:rFonts w:ascii="Arial" w:hAnsi="Arial" w:cs="Arial"/>
                <w:szCs w:val="24"/>
                <w:highlight w:val="yellow"/>
              </w:rPr>
              <w:t xml:space="preserve">o-chairs, </w:t>
            </w:r>
            <w:r>
              <w:rPr>
                <w:rFonts w:ascii="Arial" w:hAnsi="Arial" w:cs="Arial"/>
                <w:szCs w:val="24"/>
                <w:highlight w:val="yellow"/>
              </w:rPr>
              <w:t>s</w:t>
            </w:r>
            <w:r w:rsidRPr="007D4B5C">
              <w:rPr>
                <w:rFonts w:ascii="Arial" w:hAnsi="Arial" w:cs="Arial"/>
                <w:szCs w:val="24"/>
                <w:highlight w:val="yellow"/>
              </w:rPr>
              <w:t xml:space="preserve">ecretary, </w:t>
            </w:r>
            <w:r>
              <w:rPr>
                <w:rFonts w:ascii="Arial" w:hAnsi="Arial" w:cs="Arial"/>
                <w:szCs w:val="24"/>
                <w:highlight w:val="yellow"/>
              </w:rPr>
              <w:t>t</w:t>
            </w:r>
            <w:r w:rsidRPr="007D4B5C">
              <w:rPr>
                <w:rFonts w:ascii="Arial" w:hAnsi="Arial" w:cs="Arial"/>
                <w:szCs w:val="24"/>
                <w:highlight w:val="yellow"/>
              </w:rPr>
              <w:t>reasurer, etc.</w:t>
            </w:r>
            <w:r w:rsidRPr="007D4B5C">
              <w:rPr>
                <w:rFonts w:ascii="Arial" w:hAnsi="Arial" w:cs="Arial"/>
                <w:szCs w:val="24"/>
              </w:rPr>
              <w:t>]. To be eligible to be an officer, an individual must be a member of the Board.</w:t>
            </w:r>
          </w:p>
        </w:tc>
      </w:tr>
      <w:tr w:rsidR="00A62C76" w:rsidRPr="002A1D78" w14:paraId="00417933" w14:textId="77777777" w:rsidTr="00A62C76">
        <w:tc>
          <w:tcPr>
            <w:tcW w:w="5000" w:type="pct"/>
          </w:tcPr>
          <w:p w14:paraId="5A5B6BC0" w14:textId="77777777" w:rsidR="00A62C76" w:rsidRPr="007D4B5C" w:rsidRDefault="00A62C76" w:rsidP="001D13E7">
            <w:pPr>
              <w:rPr>
                <w:rFonts w:ascii="Arial" w:hAnsi="Arial" w:cs="Arial"/>
                <w:szCs w:val="24"/>
              </w:rPr>
            </w:pPr>
            <w:bookmarkStart w:id="19" w:name="_Toc410037830"/>
            <w:r w:rsidRPr="00D73669">
              <w:rPr>
                <w:rStyle w:val="Heading2Char"/>
              </w:rPr>
              <w:t>Section 2. Terms of Office</w:t>
            </w:r>
            <w:bookmarkEnd w:id="19"/>
            <w:r>
              <w:rPr>
                <w:rFonts w:ascii="Arial" w:hAnsi="Arial" w:cs="Arial"/>
                <w:b/>
                <w:szCs w:val="24"/>
              </w:rPr>
              <w:t>.</w:t>
            </w:r>
            <w:r w:rsidRPr="007D4B5C">
              <w:rPr>
                <w:rFonts w:ascii="Arial" w:hAnsi="Arial" w:cs="Arial"/>
                <w:szCs w:val="24"/>
              </w:rPr>
              <w:t xml:space="preserve"> Officers shall serve one year terms and may be reelected without limitation on the number of terms s/he may serve.</w:t>
            </w:r>
            <w:r>
              <w:rPr>
                <w:rFonts w:ascii="Arial" w:hAnsi="Arial" w:cs="Arial"/>
                <w:b/>
                <w:bCs/>
                <w:snapToGrid w:val="0"/>
                <w:szCs w:val="24"/>
              </w:rPr>
              <w:t xml:space="preserve"> </w:t>
            </w:r>
          </w:p>
        </w:tc>
      </w:tr>
      <w:tr w:rsidR="00A62C76" w:rsidRPr="002A1D78" w14:paraId="1B099D73" w14:textId="77777777" w:rsidTr="00A62C76">
        <w:tc>
          <w:tcPr>
            <w:tcW w:w="5000" w:type="pct"/>
          </w:tcPr>
          <w:p w14:paraId="6AD341D6" w14:textId="77777777" w:rsidR="00A62C76" w:rsidRDefault="00A62C76" w:rsidP="001D13E7">
            <w:pPr>
              <w:rPr>
                <w:rFonts w:ascii="Arial" w:hAnsi="Arial" w:cs="Arial"/>
                <w:b/>
                <w:bCs/>
                <w:snapToGrid w:val="0"/>
                <w:szCs w:val="24"/>
              </w:rPr>
            </w:pPr>
            <w:bookmarkStart w:id="20" w:name="_Toc410037831"/>
            <w:r w:rsidRPr="00D73669">
              <w:rPr>
                <w:rStyle w:val="Heading2Char"/>
              </w:rPr>
              <w:t>Section 3.  Vacancy</w:t>
            </w:r>
            <w:bookmarkEnd w:id="20"/>
            <w:r>
              <w:rPr>
                <w:rFonts w:ascii="Arial" w:hAnsi="Arial" w:cs="Arial"/>
                <w:b/>
                <w:szCs w:val="24"/>
              </w:rPr>
              <w:t>.</w:t>
            </w:r>
            <w:r w:rsidRPr="007D4B5C">
              <w:rPr>
                <w:rFonts w:ascii="Arial" w:hAnsi="Arial" w:cs="Arial"/>
                <w:szCs w:val="24"/>
              </w:rPr>
              <w:t xml:space="preserve"> A vacancy in any office shall be filled by a vote of the </w:t>
            </w:r>
            <w:r>
              <w:rPr>
                <w:rFonts w:ascii="Arial" w:hAnsi="Arial" w:cs="Arial"/>
                <w:szCs w:val="24"/>
              </w:rPr>
              <w:t>b</w:t>
            </w:r>
            <w:r w:rsidRPr="007D4B5C">
              <w:rPr>
                <w:rFonts w:ascii="Arial" w:hAnsi="Arial" w:cs="Arial"/>
                <w:szCs w:val="24"/>
              </w:rPr>
              <w:t xml:space="preserve">oard not later than the first regular meeting of the </w:t>
            </w:r>
            <w:r>
              <w:rPr>
                <w:rFonts w:ascii="Arial" w:hAnsi="Arial" w:cs="Arial"/>
                <w:szCs w:val="24"/>
              </w:rPr>
              <w:t>b</w:t>
            </w:r>
            <w:r w:rsidRPr="007D4B5C">
              <w:rPr>
                <w:rFonts w:ascii="Arial" w:hAnsi="Arial" w:cs="Arial"/>
                <w:szCs w:val="24"/>
              </w:rPr>
              <w:t>oard following the vacancy or as soon as possible.</w:t>
            </w:r>
            <w:r>
              <w:rPr>
                <w:rFonts w:ascii="Arial" w:hAnsi="Arial" w:cs="Arial"/>
                <w:b/>
                <w:bCs/>
                <w:snapToGrid w:val="0"/>
                <w:szCs w:val="24"/>
              </w:rPr>
              <w:t xml:space="preserve"> </w:t>
            </w:r>
          </w:p>
          <w:p w14:paraId="4591A44E" w14:textId="77777777" w:rsidR="00A62C76" w:rsidRDefault="00A62C76" w:rsidP="001D13E7">
            <w:pPr>
              <w:rPr>
                <w:rFonts w:ascii="Arial" w:hAnsi="Arial" w:cs="Arial"/>
                <w:b/>
                <w:bCs/>
                <w:snapToGrid w:val="0"/>
                <w:szCs w:val="24"/>
              </w:rPr>
            </w:pPr>
          </w:p>
          <w:p w14:paraId="7F592C68" w14:textId="77777777" w:rsidR="00A62C76" w:rsidRPr="007D4B5C" w:rsidRDefault="00A62C76" w:rsidP="007F2C00">
            <w:pPr>
              <w:rPr>
                <w:rFonts w:ascii="Arial" w:hAnsi="Arial" w:cs="Arial"/>
                <w:szCs w:val="24"/>
              </w:rPr>
            </w:pPr>
            <w:r w:rsidRPr="007D4B5C">
              <w:rPr>
                <w:rFonts w:ascii="Arial" w:hAnsi="Arial" w:cs="Arial"/>
                <w:szCs w:val="24"/>
              </w:rPr>
              <w:t xml:space="preserve">The </w:t>
            </w:r>
            <w:r>
              <w:rPr>
                <w:rFonts w:ascii="Arial" w:hAnsi="Arial" w:cs="Arial"/>
                <w:szCs w:val="24"/>
              </w:rPr>
              <w:t>b</w:t>
            </w:r>
            <w:r w:rsidRPr="007D4B5C">
              <w:rPr>
                <w:rFonts w:ascii="Arial" w:hAnsi="Arial" w:cs="Arial"/>
                <w:szCs w:val="24"/>
              </w:rPr>
              <w:t xml:space="preserve">oard must delegate the duties of a vacant office to one or more </w:t>
            </w:r>
            <w:r>
              <w:rPr>
                <w:rFonts w:ascii="Arial" w:hAnsi="Arial" w:cs="Arial"/>
                <w:szCs w:val="24"/>
              </w:rPr>
              <w:t>directors</w:t>
            </w:r>
            <w:r w:rsidRPr="007D4B5C">
              <w:rPr>
                <w:rFonts w:ascii="Arial" w:hAnsi="Arial" w:cs="Arial"/>
                <w:szCs w:val="24"/>
              </w:rPr>
              <w:t xml:space="preserve"> until the position is filled.</w:t>
            </w:r>
          </w:p>
        </w:tc>
      </w:tr>
      <w:tr w:rsidR="00A62C76" w:rsidRPr="002A1D78" w14:paraId="608198E3" w14:textId="77777777" w:rsidTr="00A62C76">
        <w:tc>
          <w:tcPr>
            <w:tcW w:w="5000" w:type="pct"/>
          </w:tcPr>
          <w:p w14:paraId="5AEA0E6E" w14:textId="77777777" w:rsidR="00A62C76" w:rsidRDefault="00A62C76" w:rsidP="001D13E7">
            <w:pPr>
              <w:rPr>
                <w:rFonts w:ascii="Arial" w:hAnsi="Arial" w:cs="Arial"/>
                <w:b/>
                <w:szCs w:val="24"/>
              </w:rPr>
            </w:pPr>
            <w:bookmarkStart w:id="21" w:name="_Toc410037832"/>
            <w:r w:rsidRPr="00D73669">
              <w:rPr>
                <w:rStyle w:val="Heading2Char"/>
              </w:rPr>
              <w:t>Section 4. Duties of Board Officers</w:t>
            </w:r>
            <w:bookmarkEnd w:id="21"/>
            <w:r>
              <w:rPr>
                <w:rFonts w:ascii="Arial" w:hAnsi="Arial" w:cs="Arial"/>
                <w:b/>
                <w:szCs w:val="24"/>
              </w:rPr>
              <w:t>.</w:t>
            </w:r>
          </w:p>
          <w:p w14:paraId="60388101" w14:textId="77777777" w:rsidR="00A62C76" w:rsidRDefault="00A62C76" w:rsidP="001D13E7">
            <w:pPr>
              <w:rPr>
                <w:rFonts w:ascii="Arial" w:hAnsi="Arial" w:cs="Arial"/>
                <w:b/>
                <w:bCs/>
                <w:snapToGrid w:val="0"/>
                <w:szCs w:val="24"/>
              </w:rPr>
            </w:pPr>
          </w:p>
          <w:p w14:paraId="72B9E48B" w14:textId="77777777" w:rsidR="00A62C76" w:rsidRPr="007D4B5C" w:rsidRDefault="00A62C76" w:rsidP="00551F29">
            <w:pPr>
              <w:pStyle w:val="ListParagraph"/>
              <w:numPr>
                <w:ilvl w:val="0"/>
                <w:numId w:val="23"/>
              </w:numPr>
              <w:spacing w:after="120"/>
              <w:rPr>
                <w:rFonts w:ascii="Arial" w:hAnsi="Arial" w:cs="Arial"/>
                <w:color w:val="000000" w:themeColor="text1"/>
                <w:szCs w:val="24"/>
                <w:u w:val="single"/>
              </w:rPr>
            </w:pPr>
            <w:bookmarkStart w:id="22" w:name="_Toc410037833"/>
            <w:r>
              <w:rPr>
                <w:rStyle w:val="Heading3Char"/>
              </w:rPr>
              <w:t>[</w:t>
            </w:r>
            <w:r w:rsidRPr="007F2C00">
              <w:rPr>
                <w:rStyle w:val="Heading3Char"/>
                <w:highlight w:val="yellow"/>
              </w:rPr>
              <w:t>President/Chair</w:t>
            </w:r>
            <w:r>
              <w:rPr>
                <w:rStyle w:val="Heading3Char"/>
              </w:rPr>
              <w:t>]</w:t>
            </w:r>
            <w:bookmarkEnd w:id="22"/>
            <w:r w:rsidRPr="007D4B5C">
              <w:rPr>
                <w:rFonts w:ascii="Arial" w:hAnsi="Arial" w:cs="Arial"/>
                <w:szCs w:val="24"/>
              </w:rPr>
              <w:t xml:space="preserve">: The </w:t>
            </w:r>
            <w:r>
              <w:rPr>
                <w:rStyle w:val="Heading3Char"/>
              </w:rPr>
              <w:t>[</w:t>
            </w:r>
            <w:r w:rsidRPr="00551F29">
              <w:rPr>
                <w:rStyle w:val="Heading3Char"/>
                <w:highlight w:val="yellow"/>
              </w:rPr>
              <w:t>pr</w:t>
            </w:r>
            <w:r w:rsidRPr="007F2C00">
              <w:rPr>
                <w:rStyle w:val="Heading3Char"/>
                <w:highlight w:val="yellow"/>
              </w:rPr>
              <w:t>esident/</w:t>
            </w:r>
            <w:r>
              <w:rPr>
                <w:rStyle w:val="Heading3Char"/>
                <w:highlight w:val="yellow"/>
              </w:rPr>
              <w:t>c</w:t>
            </w:r>
            <w:r w:rsidRPr="007F2C00">
              <w:rPr>
                <w:rStyle w:val="Heading3Char"/>
                <w:highlight w:val="yellow"/>
              </w:rPr>
              <w:t>hair</w:t>
            </w:r>
            <w:r>
              <w:rPr>
                <w:rStyle w:val="Heading3Char"/>
              </w:rPr>
              <w:t>]</w:t>
            </w:r>
            <w:r w:rsidRPr="007D4B5C">
              <w:rPr>
                <w:rFonts w:ascii="Arial" w:hAnsi="Arial" w:cs="Arial"/>
                <w:szCs w:val="24"/>
              </w:rPr>
              <w:t xml:space="preserve"> shall be the chief officer of the </w:t>
            </w:r>
            <w:r>
              <w:rPr>
                <w:rFonts w:ascii="Arial" w:hAnsi="Arial" w:cs="Arial"/>
                <w:szCs w:val="24"/>
              </w:rPr>
              <w:t>a</w:t>
            </w:r>
            <w:r w:rsidRPr="007D4B5C">
              <w:rPr>
                <w:rFonts w:ascii="Arial" w:hAnsi="Arial" w:cs="Arial"/>
                <w:szCs w:val="24"/>
              </w:rPr>
              <w:t xml:space="preserve">ssociation and shall act as the </w:t>
            </w:r>
            <w:r>
              <w:rPr>
                <w:rFonts w:ascii="Arial" w:hAnsi="Arial" w:cs="Arial"/>
                <w:szCs w:val="24"/>
              </w:rPr>
              <w:t>c</w:t>
            </w:r>
            <w:r w:rsidRPr="007D4B5C">
              <w:rPr>
                <w:rFonts w:ascii="Arial" w:hAnsi="Arial" w:cs="Arial"/>
                <w:szCs w:val="24"/>
              </w:rPr>
              <w:t xml:space="preserve">hair of the </w:t>
            </w:r>
            <w:r>
              <w:rPr>
                <w:rFonts w:ascii="Arial" w:hAnsi="Arial" w:cs="Arial"/>
                <w:szCs w:val="24"/>
              </w:rPr>
              <w:t>b</w:t>
            </w:r>
            <w:r w:rsidRPr="007D4B5C">
              <w:rPr>
                <w:rFonts w:ascii="Arial" w:hAnsi="Arial" w:cs="Arial"/>
                <w:szCs w:val="24"/>
              </w:rPr>
              <w:t xml:space="preserve">oard. The </w:t>
            </w:r>
            <w:r>
              <w:rPr>
                <w:rStyle w:val="Heading3Char"/>
              </w:rPr>
              <w:t>[</w:t>
            </w:r>
            <w:r w:rsidRPr="00551F29">
              <w:rPr>
                <w:rStyle w:val="Heading3Char"/>
                <w:highlight w:val="yellow"/>
              </w:rPr>
              <w:t>p</w:t>
            </w:r>
            <w:r w:rsidRPr="007F2C00">
              <w:rPr>
                <w:rStyle w:val="Heading3Char"/>
                <w:highlight w:val="yellow"/>
              </w:rPr>
              <w:t>resident/</w:t>
            </w:r>
            <w:r>
              <w:rPr>
                <w:rStyle w:val="Heading3Char"/>
                <w:highlight w:val="yellow"/>
              </w:rPr>
              <w:t>c</w:t>
            </w:r>
            <w:r w:rsidRPr="007F2C00">
              <w:rPr>
                <w:rStyle w:val="Heading3Char"/>
                <w:highlight w:val="yellow"/>
              </w:rPr>
              <w:t>hair</w:t>
            </w:r>
            <w:r>
              <w:rPr>
                <w:rStyle w:val="Heading3Char"/>
              </w:rPr>
              <w:t>]</w:t>
            </w:r>
            <w:r w:rsidRPr="007D4B5C">
              <w:rPr>
                <w:rFonts w:ascii="Arial" w:hAnsi="Arial" w:cs="Arial"/>
                <w:szCs w:val="24"/>
              </w:rPr>
              <w:t xml:space="preserve"> shall: </w:t>
            </w:r>
            <w:r w:rsidRPr="007D4B5C">
              <w:rPr>
                <w:rFonts w:ascii="Arial" w:hAnsi="Arial" w:cs="Arial"/>
                <w:color w:val="000000" w:themeColor="text1"/>
                <w:szCs w:val="24"/>
              </w:rPr>
              <w:t xml:space="preserve">prepare the agenda for </w:t>
            </w:r>
            <w:r>
              <w:rPr>
                <w:rFonts w:ascii="Arial" w:hAnsi="Arial" w:cs="Arial"/>
                <w:color w:val="000000" w:themeColor="text1"/>
                <w:szCs w:val="24"/>
              </w:rPr>
              <w:t>b</w:t>
            </w:r>
            <w:r w:rsidRPr="007D4B5C">
              <w:rPr>
                <w:rFonts w:ascii="Arial" w:hAnsi="Arial" w:cs="Arial"/>
                <w:color w:val="000000" w:themeColor="text1"/>
                <w:szCs w:val="24"/>
              </w:rPr>
              <w:t xml:space="preserve">oard and </w:t>
            </w:r>
            <w:r>
              <w:rPr>
                <w:rFonts w:ascii="Arial" w:hAnsi="Arial" w:cs="Arial"/>
                <w:color w:val="000000" w:themeColor="text1"/>
                <w:szCs w:val="24"/>
              </w:rPr>
              <w:t>m</w:t>
            </w:r>
            <w:r w:rsidRPr="007D4B5C">
              <w:rPr>
                <w:rFonts w:ascii="Arial" w:hAnsi="Arial" w:cs="Arial"/>
                <w:color w:val="000000" w:themeColor="text1"/>
                <w:szCs w:val="24"/>
              </w:rPr>
              <w:t xml:space="preserve">embership meetings, </w:t>
            </w:r>
            <w:r w:rsidRPr="007D4B5C">
              <w:rPr>
                <w:rFonts w:ascii="Arial" w:hAnsi="Arial" w:cs="Arial"/>
                <w:szCs w:val="24"/>
              </w:rPr>
              <w:t xml:space="preserve">preside at all </w:t>
            </w:r>
            <w:r>
              <w:rPr>
                <w:rFonts w:ascii="Arial" w:hAnsi="Arial" w:cs="Arial"/>
                <w:szCs w:val="24"/>
              </w:rPr>
              <w:t>b</w:t>
            </w:r>
            <w:r w:rsidRPr="007D4B5C">
              <w:rPr>
                <w:rFonts w:ascii="Arial" w:hAnsi="Arial" w:cs="Arial"/>
                <w:szCs w:val="24"/>
              </w:rPr>
              <w:t xml:space="preserve">oard and </w:t>
            </w:r>
            <w:r>
              <w:rPr>
                <w:rFonts w:ascii="Arial" w:hAnsi="Arial" w:cs="Arial"/>
                <w:szCs w:val="24"/>
              </w:rPr>
              <w:t>m</w:t>
            </w:r>
            <w:r w:rsidRPr="007D4B5C">
              <w:rPr>
                <w:rFonts w:ascii="Arial" w:hAnsi="Arial" w:cs="Arial"/>
                <w:szCs w:val="24"/>
              </w:rPr>
              <w:t xml:space="preserve">embership meetings; represent the position of the </w:t>
            </w:r>
            <w:r>
              <w:rPr>
                <w:rFonts w:ascii="Arial" w:hAnsi="Arial" w:cs="Arial"/>
                <w:szCs w:val="24"/>
              </w:rPr>
              <w:t>b</w:t>
            </w:r>
            <w:r w:rsidRPr="007D4B5C">
              <w:rPr>
                <w:rFonts w:ascii="Arial" w:hAnsi="Arial" w:cs="Arial"/>
                <w:szCs w:val="24"/>
              </w:rPr>
              <w:t xml:space="preserve">oard and the interests of the </w:t>
            </w:r>
            <w:r>
              <w:rPr>
                <w:rFonts w:ascii="Arial" w:hAnsi="Arial" w:cs="Arial"/>
                <w:szCs w:val="24"/>
              </w:rPr>
              <w:t>a</w:t>
            </w:r>
            <w:r w:rsidRPr="007D4B5C">
              <w:rPr>
                <w:rFonts w:ascii="Arial" w:hAnsi="Arial" w:cs="Arial"/>
                <w:szCs w:val="24"/>
              </w:rPr>
              <w:t>ssociation; act as spokesperson for the association; and serve as the public contact for the association.</w:t>
            </w:r>
          </w:p>
        </w:tc>
      </w:tr>
      <w:tr w:rsidR="00A62C76" w:rsidRPr="002A1D78" w14:paraId="4DB1E17D" w14:textId="77777777" w:rsidTr="00A62C76">
        <w:tc>
          <w:tcPr>
            <w:tcW w:w="5000" w:type="pct"/>
          </w:tcPr>
          <w:p w14:paraId="66D327FC" w14:textId="77777777" w:rsidR="00A62C76" w:rsidRPr="001D13E7" w:rsidRDefault="009B422C" w:rsidP="00551F29">
            <w:pPr>
              <w:pStyle w:val="ListParagraph"/>
              <w:numPr>
                <w:ilvl w:val="0"/>
                <w:numId w:val="23"/>
              </w:numPr>
              <w:spacing w:after="120"/>
              <w:rPr>
                <w:rFonts w:ascii="Arial" w:hAnsi="Arial" w:cs="Arial"/>
                <w:b/>
                <w:color w:val="000000" w:themeColor="text1"/>
                <w:szCs w:val="24"/>
              </w:rPr>
            </w:pPr>
            <w:bookmarkStart w:id="23" w:name="_Toc410037834"/>
            <w:r>
              <w:rPr>
                <w:rStyle w:val="Heading3Char"/>
              </w:rPr>
              <w:lastRenderedPageBreak/>
              <w:t>[</w:t>
            </w:r>
            <w:r w:rsidR="00A62C76" w:rsidRPr="009B422C">
              <w:rPr>
                <w:rStyle w:val="Heading3Char"/>
                <w:highlight w:val="yellow"/>
              </w:rPr>
              <w:t>Vice-President/Chair</w:t>
            </w:r>
            <w:r>
              <w:rPr>
                <w:rStyle w:val="Heading3Char"/>
              </w:rPr>
              <w:t>]</w:t>
            </w:r>
            <w:bookmarkEnd w:id="23"/>
            <w:r w:rsidR="00A62C76" w:rsidRPr="001D13E7">
              <w:rPr>
                <w:rFonts w:ascii="Arial" w:hAnsi="Arial" w:cs="Arial"/>
                <w:color w:val="000000" w:themeColor="text1"/>
                <w:szCs w:val="24"/>
              </w:rPr>
              <w:t xml:space="preserve">: The </w:t>
            </w:r>
            <w:r w:rsidR="00A62C76">
              <w:rPr>
                <w:rFonts w:ascii="Arial" w:hAnsi="Arial" w:cs="Arial"/>
                <w:color w:val="000000" w:themeColor="text1"/>
                <w:szCs w:val="24"/>
              </w:rPr>
              <w:t>[</w:t>
            </w:r>
            <w:r w:rsidR="00A62C76" w:rsidRPr="00551F29">
              <w:rPr>
                <w:rFonts w:ascii="Arial" w:hAnsi="Arial" w:cs="Arial"/>
                <w:color w:val="000000" w:themeColor="text1"/>
                <w:szCs w:val="24"/>
                <w:highlight w:val="yellow"/>
              </w:rPr>
              <w:t>vice president/vice chair</w:t>
            </w:r>
            <w:r w:rsidR="00A62C76">
              <w:rPr>
                <w:rFonts w:ascii="Arial" w:hAnsi="Arial" w:cs="Arial"/>
                <w:color w:val="000000" w:themeColor="text1"/>
                <w:szCs w:val="24"/>
              </w:rPr>
              <w:t xml:space="preserve">] </w:t>
            </w:r>
            <w:r w:rsidR="00A62C76" w:rsidRPr="001D13E7">
              <w:rPr>
                <w:rFonts w:ascii="Arial" w:hAnsi="Arial" w:cs="Arial"/>
                <w:color w:val="000000" w:themeColor="text1"/>
                <w:szCs w:val="24"/>
              </w:rPr>
              <w:t xml:space="preserve">shall perform the duties of the </w:t>
            </w:r>
            <w:r w:rsidR="00A62C76">
              <w:rPr>
                <w:rStyle w:val="Heading3Char"/>
              </w:rPr>
              <w:t>[</w:t>
            </w:r>
            <w:r w:rsidR="00A62C76" w:rsidRPr="00551F29">
              <w:rPr>
                <w:rStyle w:val="Heading3Char"/>
                <w:highlight w:val="yellow"/>
              </w:rPr>
              <w:t>p</w:t>
            </w:r>
            <w:r w:rsidR="00A62C76" w:rsidRPr="007F2C00">
              <w:rPr>
                <w:rStyle w:val="Heading3Char"/>
                <w:highlight w:val="yellow"/>
              </w:rPr>
              <w:t>resident/</w:t>
            </w:r>
            <w:r w:rsidR="00A62C76">
              <w:rPr>
                <w:rStyle w:val="Heading3Char"/>
                <w:highlight w:val="yellow"/>
              </w:rPr>
              <w:t>c</w:t>
            </w:r>
            <w:r w:rsidR="00A62C76" w:rsidRPr="007F2C00">
              <w:rPr>
                <w:rStyle w:val="Heading3Char"/>
                <w:highlight w:val="yellow"/>
              </w:rPr>
              <w:t>hair</w:t>
            </w:r>
            <w:r w:rsidR="00A62C76">
              <w:rPr>
                <w:rStyle w:val="Heading3Char"/>
              </w:rPr>
              <w:t>]</w:t>
            </w:r>
            <w:r w:rsidR="00A62C76" w:rsidRPr="001D13E7">
              <w:rPr>
                <w:rFonts w:ascii="Arial" w:hAnsi="Arial" w:cs="Arial"/>
                <w:color w:val="000000" w:themeColor="text1"/>
                <w:szCs w:val="24"/>
              </w:rPr>
              <w:t xml:space="preserve"> in his/her absence and when requested. </w:t>
            </w:r>
          </w:p>
        </w:tc>
      </w:tr>
      <w:tr w:rsidR="00A62C76" w:rsidRPr="002A1D78" w14:paraId="565D8AFA" w14:textId="77777777" w:rsidTr="00A62C76">
        <w:tc>
          <w:tcPr>
            <w:tcW w:w="5000" w:type="pct"/>
          </w:tcPr>
          <w:p w14:paraId="3C244450" w14:textId="77777777" w:rsidR="00A62C76" w:rsidRPr="007D4B5C" w:rsidRDefault="00A62C76" w:rsidP="00551F29">
            <w:pPr>
              <w:pStyle w:val="ListParagraph"/>
              <w:numPr>
                <w:ilvl w:val="0"/>
                <w:numId w:val="23"/>
              </w:numPr>
              <w:spacing w:after="120"/>
              <w:rPr>
                <w:rFonts w:ascii="Arial" w:hAnsi="Arial" w:cs="Arial"/>
                <w:i/>
                <w:szCs w:val="24"/>
              </w:rPr>
            </w:pPr>
            <w:bookmarkStart w:id="24" w:name="_Toc410037835"/>
            <w:r w:rsidRPr="00D73669">
              <w:rPr>
                <w:rStyle w:val="Heading3Char"/>
              </w:rPr>
              <w:t>Secretary</w:t>
            </w:r>
            <w:bookmarkEnd w:id="24"/>
            <w:r w:rsidRPr="007D4B5C">
              <w:rPr>
                <w:rFonts w:ascii="Arial" w:hAnsi="Arial" w:cs="Arial"/>
                <w:b/>
                <w:szCs w:val="24"/>
              </w:rPr>
              <w:t>:</w:t>
            </w:r>
            <w:r w:rsidRPr="007D4B5C">
              <w:rPr>
                <w:rFonts w:ascii="Arial" w:hAnsi="Arial" w:cs="Arial"/>
                <w:szCs w:val="24"/>
              </w:rPr>
              <w:t xml:space="preserve"> The </w:t>
            </w:r>
            <w:r>
              <w:rPr>
                <w:rFonts w:ascii="Arial" w:hAnsi="Arial" w:cs="Arial"/>
                <w:szCs w:val="24"/>
              </w:rPr>
              <w:t>s</w:t>
            </w:r>
            <w:r w:rsidRPr="007D4B5C">
              <w:rPr>
                <w:rFonts w:ascii="Arial" w:hAnsi="Arial" w:cs="Arial"/>
                <w:szCs w:val="24"/>
              </w:rPr>
              <w:t xml:space="preserve">ecretary shall: record and maintain minutes of </w:t>
            </w:r>
            <w:r>
              <w:rPr>
                <w:rFonts w:ascii="Arial" w:hAnsi="Arial" w:cs="Arial"/>
                <w:szCs w:val="24"/>
              </w:rPr>
              <w:t>m</w:t>
            </w:r>
            <w:r w:rsidRPr="007D4B5C">
              <w:rPr>
                <w:rFonts w:ascii="Arial" w:hAnsi="Arial" w:cs="Arial"/>
                <w:szCs w:val="24"/>
              </w:rPr>
              <w:t xml:space="preserve">embership and </w:t>
            </w:r>
            <w:r>
              <w:rPr>
                <w:rFonts w:ascii="Arial" w:hAnsi="Arial" w:cs="Arial"/>
                <w:szCs w:val="24"/>
              </w:rPr>
              <w:t>b</w:t>
            </w:r>
            <w:r w:rsidRPr="007D4B5C">
              <w:rPr>
                <w:rFonts w:ascii="Arial" w:hAnsi="Arial" w:cs="Arial"/>
                <w:szCs w:val="24"/>
              </w:rPr>
              <w:t xml:space="preserve">oard meetings, assist the </w:t>
            </w:r>
            <w:r>
              <w:rPr>
                <w:rStyle w:val="Heading3Char"/>
              </w:rPr>
              <w:t>[</w:t>
            </w:r>
            <w:r w:rsidRPr="00551F29">
              <w:rPr>
                <w:rStyle w:val="Heading3Char"/>
                <w:highlight w:val="yellow"/>
              </w:rPr>
              <w:t>p</w:t>
            </w:r>
            <w:r w:rsidRPr="007F2C00">
              <w:rPr>
                <w:rStyle w:val="Heading3Char"/>
                <w:highlight w:val="yellow"/>
              </w:rPr>
              <w:t>resident/</w:t>
            </w:r>
            <w:r>
              <w:rPr>
                <w:rStyle w:val="Heading3Char"/>
                <w:highlight w:val="yellow"/>
              </w:rPr>
              <w:t>c</w:t>
            </w:r>
            <w:r w:rsidRPr="007F2C00">
              <w:rPr>
                <w:rStyle w:val="Heading3Char"/>
                <w:highlight w:val="yellow"/>
              </w:rPr>
              <w:t>hair</w:t>
            </w:r>
            <w:r>
              <w:rPr>
                <w:rStyle w:val="Heading3Char"/>
              </w:rPr>
              <w:t>]</w:t>
            </w:r>
            <w:r w:rsidRPr="007D4B5C">
              <w:rPr>
                <w:rFonts w:ascii="Arial" w:hAnsi="Arial" w:cs="Arial"/>
                <w:szCs w:val="24"/>
              </w:rPr>
              <w:t xml:space="preserve"> with the correspondence of the </w:t>
            </w:r>
            <w:r>
              <w:rPr>
                <w:rFonts w:ascii="Arial" w:hAnsi="Arial" w:cs="Arial"/>
                <w:szCs w:val="24"/>
              </w:rPr>
              <w:t>a</w:t>
            </w:r>
            <w:r w:rsidRPr="007D4B5C">
              <w:rPr>
                <w:rFonts w:ascii="Arial" w:hAnsi="Arial" w:cs="Arial"/>
                <w:szCs w:val="24"/>
              </w:rPr>
              <w:t xml:space="preserve">ssociation; maintain the non-financial files of the </w:t>
            </w:r>
            <w:r>
              <w:rPr>
                <w:rFonts w:ascii="Arial" w:hAnsi="Arial" w:cs="Arial"/>
                <w:szCs w:val="24"/>
              </w:rPr>
              <w:t>a</w:t>
            </w:r>
            <w:r w:rsidRPr="007D4B5C">
              <w:rPr>
                <w:rFonts w:ascii="Arial" w:hAnsi="Arial" w:cs="Arial"/>
                <w:szCs w:val="24"/>
              </w:rPr>
              <w:t xml:space="preserve">ssociation; provide notice of all </w:t>
            </w:r>
            <w:r>
              <w:rPr>
                <w:rFonts w:ascii="Arial" w:hAnsi="Arial" w:cs="Arial"/>
                <w:szCs w:val="24"/>
              </w:rPr>
              <w:t>m</w:t>
            </w:r>
            <w:r w:rsidRPr="007D4B5C">
              <w:rPr>
                <w:rFonts w:ascii="Arial" w:hAnsi="Arial" w:cs="Arial"/>
                <w:szCs w:val="24"/>
              </w:rPr>
              <w:t xml:space="preserve">embership and </w:t>
            </w:r>
            <w:r>
              <w:rPr>
                <w:rFonts w:ascii="Arial" w:hAnsi="Arial" w:cs="Arial"/>
                <w:szCs w:val="24"/>
              </w:rPr>
              <w:t>b</w:t>
            </w:r>
            <w:r w:rsidRPr="007D4B5C">
              <w:rPr>
                <w:rFonts w:ascii="Arial" w:hAnsi="Arial" w:cs="Arial"/>
                <w:szCs w:val="24"/>
              </w:rPr>
              <w:t xml:space="preserve">oard meetings; authenticate the records of the corporation; maintain current and accurate </w:t>
            </w:r>
            <w:r>
              <w:rPr>
                <w:rFonts w:ascii="Arial" w:hAnsi="Arial" w:cs="Arial"/>
                <w:szCs w:val="24"/>
              </w:rPr>
              <w:t>b</w:t>
            </w:r>
            <w:r w:rsidRPr="007D4B5C">
              <w:rPr>
                <w:rFonts w:ascii="Arial" w:hAnsi="Arial" w:cs="Arial"/>
                <w:szCs w:val="24"/>
              </w:rPr>
              <w:t xml:space="preserve">oard and </w:t>
            </w:r>
            <w:r>
              <w:rPr>
                <w:rFonts w:ascii="Arial" w:hAnsi="Arial" w:cs="Arial"/>
                <w:szCs w:val="24"/>
              </w:rPr>
              <w:t>m</w:t>
            </w:r>
            <w:r w:rsidRPr="007D4B5C">
              <w:rPr>
                <w:rFonts w:ascii="Arial" w:hAnsi="Arial" w:cs="Arial"/>
                <w:szCs w:val="24"/>
              </w:rPr>
              <w:t>embership lists; and send approved minutes to the neighborhood district coalition office.</w:t>
            </w:r>
          </w:p>
        </w:tc>
      </w:tr>
      <w:tr w:rsidR="00A62C76" w:rsidRPr="002A1D78" w14:paraId="48729123" w14:textId="77777777" w:rsidTr="00A62C76">
        <w:tc>
          <w:tcPr>
            <w:tcW w:w="5000" w:type="pct"/>
          </w:tcPr>
          <w:p w14:paraId="5DA97176" w14:textId="77777777" w:rsidR="00A62C76" w:rsidRPr="007D4B5C" w:rsidRDefault="00A62C76" w:rsidP="00551F29">
            <w:pPr>
              <w:pStyle w:val="ListParagraph"/>
              <w:numPr>
                <w:ilvl w:val="0"/>
                <w:numId w:val="23"/>
              </w:numPr>
              <w:spacing w:after="120"/>
              <w:rPr>
                <w:rFonts w:ascii="Arial" w:hAnsi="Arial" w:cs="Arial"/>
                <w:szCs w:val="24"/>
              </w:rPr>
            </w:pPr>
            <w:bookmarkStart w:id="25" w:name="_Toc410037836"/>
            <w:r w:rsidRPr="00D73669">
              <w:rPr>
                <w:rStyle w:val="Heading3Char"/>
              </w:rPr>
              <w:t>Treasurer</w:t>
            </w:r>
            <w:bookmarkEnd w:id="25"/>
            <w:r w:rsidRPr="007D4B5C">
              <w:rPr>
                <w:rFonts w:ascii="Arial" w:hAnsi="Arial" w:cs="Arial"/>
                <w:b/>
                <w:szCs w:val="24"/>
              </w:rPr>
              <w:t xml:space="preserve">: </w:t>
            </w:r>
            <w:r w:rsidRPr="007D4B5C">
              <w:rPr>
                <w:rFonts w:ascii="Arial" w:hAnsi="Arial" w:cs="Arial"/>
                <w:szCs w:val="24"/>
              </w:rPr>
              <w:t xml:space="preserve">The </w:t>
            </w:r>
            <w:r>
              <w:rPr>
                <w:rFonts w:ascii="Arial" w:hAnsi="Arial" w:cs="Arial"/>
                <w:szCs w:val="24"/>
              </w:rPr>
              <w:t>t</w:t>
            </w:r>
            <w:r w:rsidRPr="007D4B5C">
              <w:rPr>
                <w:rFonts w:ascii="Arial" w:hAnsi="Arial" w:cs="Arial"/>
                <w:szCs w:val="24"/>
              </w:rPr>
              <w:t xml:space="preserve">reasurer shall have overall responsibility for all the </w:t>
            </w:r>
            <w:r>
              <w:rPr>
                <w:rFonts w:ascii="Arial" w:hAnsi="Arial" w:cs="Arial"/>
                <w:szCs w:val="24"/>
              </w:rPr>
              <w:t>a</w:t>
            </w:r>
            <w:r w:rsidRPr="007D4B5C">
              <w:rPr>
                <w:rFonts w:ascii="Arial" w:hAnsi="Arial" w:cs="Arial"/>
                <w:szCs w:val="24"/>
              </w:rPr>
              <w:t xml:space="preserve">ssociation’s funds. The </w:t>
            </w:r>
            <w:r>
              <w:rPr>
                <w:rFonts w:ascii="Arial" w:hAnsi="Arial" w:cs="Arial"/>
                <w:szCs w:val="24"/>
              </w:rPr>
              <w:t>t</w:t>
            </w:r>
            <w:r w:rsidRPr="007D4B5C">
              <w:rPr>
                <w:rFonts w:ascii="Arial" w:hAnsi="Arial" w:cs="Arial"/>
                <w:szCs w:val="24"/>
              </w:rPr>
              <w:t xml:space="preserve">reasurer shall:  maintain full and accurate accounts of all financial records of the corporation; and present financial reports as directed by the </w:t>
            </w:r>
            <w:r>
              <w:rPr>
                <w:rFonts w:ascii="Arial" w:hAnsi="Arial" w:cs="Arial"/>
                <w:szCs w:val="24"/>
              </w:rPr>
              <w:t>b</w:t>
            </w:r>
            <w:r w:rsidRPr="007D4B5C">
              <w:rPr>
                <w:rFonts w:ascii="Arial" w:hAnsi="Arial" w:cs="Arial"/>
                <w:szCs w:val="24"/>
              </w:rPr>
              <w:t>oard.</w:t>
            </w:r>
          </w:p>
        </w:tc>
      </w:tr>
      <w:tr w:rsidR="00A62C76" w:rsidRPr="002A1D78" w14:paraId="44967DA8" w14:textId="77777777" w:rsidTr="00A62C76">
        <w:tc>
          <w:tcPr>
            <w:tcW w:w="5000" w:type="pct"/>
          </w:tcPr>
          <w:p w14:paraId="6E36BA50" w14:textId="77777777" w:rsidR="00A62C76" w:rsidRPr="007D4B5C" w:rsidRDefault="00A62C76" w:rsidP="00551F29">
            <w:pPr>
              <w:pStyle w:val="ListParagraph"/>
              <w:numPr>
                <w:ilvl w:val="0"/>
                <w:numId w:val="23"/>
              </w:numPr>
              <w:spacing w:after="120"/>
              <w:rPr>
                <w:rFonts w:ascii="Arial" w:hAnsi="Arial" w:cs="Arial"/>
                <w:szCs w:val="24"/>
              </w:rPr>
            </w:pPr>
            <w:bookmarkStart w:id="26" w:name="_Toc410037837"/>
            <w:r w:rsidRPr="00D73669">
              <w:rPr>
                <w:rStyle w:val="Heading3Char"/>
              </w:rPr>
              <w:t>Neighborhood Coalition Delegate</w:t>
            </w:r>
            <w:bookmarkEnd w:id="26"/>
            <w:r w:rsidRPr="007D4B5C">
              <w:rPr>
                <w:rFonts w:ascii="Arial" w:hAnsi="Arial" w:cs="Arial"/>
                <w:b/>
                <w:szCs w:val="24"/>
              </w:rPr>
              <w:t xml:space="preserve">: </w:t>
            </w:r>
            <w:r w:rsidRPr="007D4B5C">
              <w:rPr>
                <w:rFonts w:ascii="Arial" w:hAnsi="Arial" w:cs="Arial"/>
                <w:szCs w:val="24"/>
              </w:rPr>
              <w:t xml:space="preserve">The </w:t>
            </w:r>
            <w:r>
              <w:rPr>
                <w:rFonts w:ascii="Arial" w:hAnsi="Arial" w:cs="Arial"/>
                <w:szCs w:val="24"/>
              </w:rPr>
              <w:t>n</w:t>
            </w:r>
            <w:r w:rsidRPr="007D4B5C">
              <w:rPr>
                <w:rFonts w:ascii="Arial" w:hAnsi="Arial" w:cs="Arial"/>
                <w:szCs w:val="24"/>
              </w:rPr>
              <w:t xml:space="preserve">eighborhood </w:t>
            </w:r>
            <w:r>
              <w:rPr>
                <w:rFonts w:ascii="Arial" w:hAnsi="Arial" w:cs="Arial"/>
                <w:szCs w:val="24"/>
              </w:rPr>
              <w:t>c</w:t>
            </w:r>
            <w:r w:rsidRPr="007D4B5C">
              <w:rPr>
                <w:rFonts w:ascii="Arial" w:hAnsi="Arial" w:cs="Arial"/>
                <w:szCs w:val="24"/>
              </w:rPr>
              <w:t xml:space="preserve">oalition </w:t>
            </w:r>
            <w:r>
              <w:rPr>
                <w:rFonts w:ascii="Arial" w:hAnsi="Arial" w:cs="Arial"/>
                <w:szCs w:val="24"/>
              </w:rPr>
              <w:t>d</w:t>
            </w:r>
            <w:r w:rsidRPr="007D4B5C">
              <w:rPr>
                <w:rFonts w:ascii="Arial" w:hAnsi="Arial" w:cs="Arial"/>
                <w:szCs w:val="24"/>
              </w:rPr>
              <w:t xml:space="preserve">elegate shall represent the </w:t>
            </w:r>
            <w:r>
              <w:rPr>
                <w:rFonts w:ascii="Arial" w:hAnsi="Arial" w:cs="Arial"/>
                <w:szCs w:val="24"/>
              </w:rPr>
              <w:t>a</w:t>
            </w:r>
            <w:r w:rsidRPr="007D4B5C">
              <w:rPr>
                <w:rFonts w:ascii="Arial" w:hAnsi="Arial" w:cs="Arial"/>
                <w:szCs w:val="24"/>
              </w:rPr>
              <w:t xml:space="preserve">ssociation at all meetings of the </w:t>
            </w:r>
            <w:r>
              <w:rPr>
                <w:rFonts w:ascii="Arial" w:hAnsi="Arial" w:cs="Arial"/>
                <w:szCs w:val="24"/>
              </w:rPr>
              <w:t>n</w:t>
            </w:r>
            <w:r w:rsidRPr="007D4B5C">
              <w:rPr>
                <w:rFonts w:ascii="Arial" w:hAnsi="Arial" w:cs="Arial"/>
                <w:szCs w:val="24"/>
              </w:rPr>
              <w:t xml:space="preserve">eighborhood </w:t>
            </w:r>
            <w:r>
              <w:rPr>
                <w:rFonts w:ascii="Arial" w:hAnsi="Arial" w:cs="Arial"/>
                <w:szCs w:val="24"/>
              </w:rPr>
              <w:t>c</w:t>
            </w:r>
            <w:r w:rsidRPr="007D4B5C">
              <w:rPr>
                <w:rFonts w:ascii="Arial" w:hAnsi="Arial" w:cs="Arial"/>
                <w:szCs w:val="24"/>
              </w:rPr>
              <w:t xml:space="preserve">oalition </w:t>
            </w:r>
            <w:r>
              <w:rPr>
                <w:rFonts w:ascii="Arial" w:hAnsi="Arial" w:cs="Arial"/>
                <w:szCs w:val="24"/>
              </w:rPr>
              <w:t>b</w:t>
            </w:r>
            <w:r w:rsidRPr="007D4B5C">
              <w:rPr>
                <w:rFonts w:ascii="Arial" w:hAnsi="Arial" w:cs="Arial"/>
                <w:szCs w:val="24"/>
              </w:rPr>
              <w:t>oard.</w:t>
            </w:r>
          </w:p>
        </w:tc>
      </w:tr>
      <w:tr w:rsidR="00A62C76" w:rsidRPr="002A1D78" w14:paraId="07BDED81" w14:textId="77777777" w:rsidTr="00A62C76">
        <w:tc>
          <w:tcPr>
            <w:tcW w:w="5000" w:type="pct"/>
          </w:tcPr>
          <w:p w14:paraId="5C5F73C4" w14:textId="77777777" w:rsidR="00A62C76" w:rsidRPr="007D4B5C" w:rsidRDefault="00A62C76" w:rsidP="00D73669">
            <w:pPr>
              <w:pStyle w:val="Heading1"/>
            </w:pPr>
            <w:bookmarkStart w:id="27" w:name="_Toc410037838"/>
            <w:r w:rsidRPr="007D4B5C">
              <w:t>ARTICLE VII:  COMMITTEES</w:t>
            </w:r>
            <w:bookmarkEnd w:id="27"/>
          </w:p>
          <w:p w14:paraId="54E908F5" w14:textId="77777777" w:rsidR="00A62C76" w:rsidRPr="007D4B5C" w:rsidRDefault="00A62C76" w:rsidP="000D07D0">
            <w:pPr>
              <w:rPr>
                <w:rFonts w:ascii="Arial" w:hAnsi="Arial" w:cs="Arial"/>
                <w:b/>
                <w:szCs w:val="24"/>
              </w:rPr>
            </w:pPr>
          </w:p>
          <w:p w14:paraId="0B098848" w14:textId="77777777" w:rsidR="00A62C76" w:rsidRPr="007D4B5C" w:rsidRDefault="00A62C76" w:rsidP="005820F5">
            <w:pPr>
              <w:rPr>
                <w:rFonts w:ascii="Arial" w:hAnsi="Arial" w:cs="Arial"/>
                <w:color w:val="000000" w:themeColor="text1"/>
                <w:szCs w:val="24"/>
              </w:rPr>
            </w:pPr>
            <w:bookmarkStart w:id="28" w:name="_Toc410037839"/>
            <w:r w:rsidRPr="00D73669">
              <w:rPr>
                <w:rStyle w:val="Heading2Char"/>
              </w:rPr>
              <w:t>Section 1. Establishment of Committees</w:t>
            </w:r>
            <w:bookmarkEnd w:id="28"/>
            <w:r>
              <w:rPr>
                <w:rFonts w:ascii="Arial" w:hAnsi="Arial" w:cs="Arial"/>
                <w:b/>
                <w:color w:val="000000" w:themeColor="text1"/>
                <w:szCs w:val="24"/>
              </w:rPr>
              <w:t>.</w:t>
            </w:r>
            <w:r w:rsidRPr="007D4B5C">
              <w:rPr>
                <w:rFonts w:ascii="Arial" w:hAnsi="Arial" w:cs="Arial"/>
                <w:b/>
                <w:color w:val="000000" w:themeColor="text1"/>
                <w:szCs w:val="24"/>
              </w:rPr>
              <w:t xml:space="preserve"> </w:t>
            </w:r>
            <w:r w:rsidRPr="007D4B5C">
              <w:rPr>
                <w:rFonts w:ascii="Arial" w:hAnsi="Arial" w:cs="Arial"/>
                <w:color w:val="000000" w:themeColor="text1"/>
                <w:szCs w:val="24"/>
              </w:rPr>
              <w:t xml:space="preserve">The </w:t>
            </w:r>
            <w:r>
              <w:rPr>
                <w:rFonts w:ascii="Arial" w:hAnsi="Arial" w:cs="Arial"/>
                <w:color w:val="000000" w:themeColor="text1"/>
                <w:szCs w:val="24"/>
              </w:rPr>
              <w:t>b</w:t>
            </w:r>
            <w:r w:rsidRPr="007D4B5C">
              <w:rPr>
                <w:rFonts w:ascii="Arial" w:hAnsi="Arial" w:cs="Arial"/>
                <w:color w:val="000000" w:themeColor="text1"/>
                <w:szCs w:val="24"/>
              </w:rPr>
              <w:t xml:space="preserve">oard may establish standing and ad hoc committees as it deems necessary and desirable. Such committees may be advisory to the </w:t>
            </w:r>
            <w:r>
              <w:rPr>
                <w:rFonts w:ascii="Arial" w:hAnsi="Arial" w:cs="Arial"/>
                <w:color w:val="000000" w:themeColor="text1"/>
                <w:szCs w:val="24"/>
              </w:rPr>
              <w:t>b</w:t>
            </w:r>
            <w:r w:rsidRPr="007D4B5C">
              <w:rPr>
                <w:rFonts w:ascii="Arial" w:hAnsi="Arial" w:cs="Arial"/>
                <w:color w:val="000000" w:themeColor="text1"/>
                <w:szCs w:val="24"/>
              </w:rPr>
              <w:t xml:space="preserve">oard or may exercise the authority of the </w:t>
            </w:r>
            <w:r>
              <w:rPr>
                <w:rFonts w:ascii="Arial" w:hAnsi="Arial" w:cs="Arial"/>
                <w:color w:val="000000" w:themeColor="text1"/>
                <w:szCs w:val="24"/>
              </w:rPr>
              <w:t>b</w:t>
            </w:r>
            <w:r w:rsidRPr="007D4B5C">
              <w:rPr>
                <w:rFonts w:ascii="Arial" w:hAnsi="Arial" w:cs="Arial"/>
                <w:color w:val="000000" w:themeColor="text1"/>
                <w:szCs w:val="24"/>
              </w:rPr>
              <w:t xml:space="preserve">oard. Upon establishment of any committee, the </w:t>
            </w:r>
            <w:r>
              <w:rPr>
                <w:rFonts w:ascii="Arial" w:hAnsi="Arial" w:cs="Arial"/>
                <w:color w:val="000000" w:themeColor="text1"/>
                <w:szCs w:val="24"/>
              </w:rPr>
              <w:t>b</w:t>
            </w:r>
            <w:r w:rsidRPr="007D4B5C">
              <w:rPr>
                <w:rFonts w:ascii="Arial" w:hAnsi="Arial" w:cs="Arial"/>
                <w:color w:val="000000" w:themeColor="text1"/>
                <w:szCs w:val="24"/>
              </w:rPr>
              <w:t>oard shall identify the scope of the committee’s authority and duties and the number of members and appoint the committee’s membership.</w:t>
            </w:r>
          </w:p>
        </w:tc>
      </w:tr>
      <w:tr w:rsidR="00A62C76" w:rsidRPr="002A1D78" w14:paraId="5535E196" w14:textId="77777777" w:rsidTr="00A62C76">
        <w:tc>
          <w:tcPr>
            <w:tcW w:w="5000" w:type="pct"/>
          </w:tcPr>
          <w:p w14:paraId="1C4D1BF2" w14:textId="77777777" w:rsidR="00A62C76" w:rsidRPr="007D4B5C" w:rsidRDefault="00A62C76" w:rsidP="005820F5">
            <w:pPr>
              <w:rPr>
                <w:rFonts w:ascii="Arial" w:hAnsi="Arial" w:cs="Arial"/>
                <w:b/>
                <w:szCs w:val="24"/>
              </w:rPr>
            </w:pPr>
            <w:bookmarkStart w:id="29" w:name="_Toc410037840"/>
            <w:r w:rsidRPr="00D73669">
              <w:rPr>
                <w:rStyle w:val="Heading2Char"/>
              </w:rPr>
              <w:t>Section 2. Advisory Committees</w:t>
            </w:r>
            <w:bookmarkEnd w:id="29"/>
            <w:r>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The </w:t>
            </w:r>
            <w:r>
              <w:rPr>
                <w:rFonts w:ascii="Arial" w:hAnsi="Arial" w:cs="Arial"/>
                <w:szCs w:val="24"/>
              </w:rPr>
              <w:t>b</w:t>
            </w:r>
            <w:r w:rsidRPr="007D4B5C">
              <w:rPr>
                <w:rFonts w:ascii="Arial" w:hAnsi="Arial" w:cs="Arial"/>
                <w:szCs w:val="24"/>
              </w:rPr>
              <w:t xml:space="preserve">oard may establish advisory committees as standing or ad hoc committees. </w:t>
            </w:r>
            <w:r w:rsidRPr="007D4B5C">
              <w:rPr>
                <w:rFonts w:ascii="Arial" w:hAnsi="Arial" w:cs="Arial"/>
                <w:color w:val="000000" w:themeColor="text1"/>
                <w:szCs w:val="24"/>
              </w:rPr>
              <w:t xml:space="preserve">Members of the </w:t>
            </w:r>
            <w:r>
              <w:rPr>
                <w:rFonts w:ascii="Arial" w:hAnsi="Arial" w:cs="Arial"/>
                <w:color w:val="000000" w:themeColor="text1"/>
                <w:szCs w:val="24"/>
              </w:rPr>
              <w:t>a</w:t>
            </w:r>
            <w:r w:rsidRPr="007D4B5C">
              <w:rPr>
                <w:rFonts w:ascii="Arial" w:hAnsi="Arial" w:cs="Arial"/>
                <w:color w:val="000000" w:themeColor="text1"/>
                <w:szCs w:val="24"/>
              </w:rPr>
              <w:t xml:space="preserve">ssociation are eligible to serve on these committees. The </w:t>
            </w:r>
            <w:r>
              <w:rPr>
                <w:rFonts w:ascii="Arial" w:hAnsi="Arial" w:cs="Arial"/>
                <w:color w:val="000000" w:themeColor="text1"/>
                <w:szCs w:val="24"/>
              </w:rPr>
              <w:t>bo</w:t>
            </w:r>
            <w:r w:rsidRPr="007D4B5C">
              <w:rPr>
                <w:rFonts w:ascii="Arial" w:hAnsi="Arial" w:cs="Arial"/>
                <w:color w:val="000000" w:themeColor="text1"/>
                <w:szCs w:val="24"/>
              </w:rPr>
              <w:t xml:space="preserve">ard appoints the committee members. </w:t>
            </w:r>
            <w:r w:rsidRPr="007D4B5C">
              <w:rPr>
                <w:rFonts w:ascii="Arial" w:hAnsi="Arial" w:cs="Arial"/>
                <w:szCs w:val="24"/>
              </w:rPr>
              <w:t xml:space="preserve">Advisory committees are not required to comply with open meeting, notice, quorum </w:t>
            </w:r>
            <w:r w:rsidRPr="007D4B5C">
              <w:rPr>
                <w:rFonts w:ascii="Arial" w:hAnsi="Arial" w:cs="Arial"/>
                <w:szCs w:val="24"/>
                <w:highlight w:val="yellow"/>
              </w:rPr>
              <w:t>[</w:t>
            </w:r>
            <w:r w:rsidRPr="008F6786">
              <w:rPr>
                <w:rFonts w:ascii="Arial" w:hAnsi="Arial" w:cs="Arial"/>
                <w:color w:val="000000" w:themeColor="text1"/>
                <w:szCs w:val="24"/>
                <w:highlight w:val="yellow"/>
              </w:rPr>
              <w:t>unless the bylaws establish a quorum requirement for advisory committees</w:t>
            </w:r>
            <w:r w:rsidRPr="008F6786">
              <w:rPr>
                <w:rFonts w:ascii="Arial" w:hAnsi="Arial" w:cs="Arial"/>
                <w:color w:val="000000" w:themeColor="text1"/>
                <w:szCs w:val="24"/>
              </w:rPr>
              <w:t>]</w:t>
            </w:r>
            <w:r w:rsidRPr="007D4B5C">
              <w:rPr>
                <w:rFonts w:ascii="Arial" w:hAnsi="Arial" w:cs="Arial"/>
                <w:szCs w:val="24"/>
              </w:rPr>
              <w:t xml:space="preserve">, or public records requirements. Advisory committees may make recommendations to the </w:t>
            </w:r>
            <w:r>
              <w:rPr>
                <w:rFonts w:ascii="Arial" w:hAnsi="Arial" w:cs="Arial"/>
                <w:szCs w:val="24"/>
              </w:rPr>
              <w:t>b</w:t>
            </w:r>
            <w:r w:rsidRPr="007D4B5C">
              <w:rPr>
                <w:rFonts w:ascii="Arial" w:hAnsi="Arial" w:cs="Arial"/>
                <w:szCs w:val="24"/>
              </w:rPr>
              <w:t xml:space="preserve">oard but cannot implement recommendations or projects without </w:t>
            </w:r>
            <w:r>
              <w:rPr>
                <w:rFonts w:ascii="Arial" w:hAnsi="Arial" w:cs="Arial"/>
                <w:szCs w:val="24"/>
              </w:rPr>
              <w:t>b</w:t>
            </w:r>
            <w:r w:rsidRPr="007D4B5C">
              <w:rPr>
                <w:rFonts w:ascii="Arial" w:hAnsi="Arial" w:cs="Arial"/>
                <w:szCs w:val="24"/>
              </w:rPr>
              <w:t>oard approval.</w:t>
            </w:r>
          </w:p>
        </w:tc>
      </w:tr>
      <w:tr w:rsidR="00A62C76" w:rsidRPr="002A1D78" w14:paraId="46F94BB3" w14:textId="77777777" w:rsidTr="00A62C76">
        <w:tc>
          <w:tcPr>
            <w:tcW w:w="5000" w:type="pct"/>
          </w:tcPr>
          <w:p w14:paraId="0F1C2D0F" w14:textId="77777777" w:rsidR="00A62C76" w:rsidRPr="007D4B5C" w:rsidRDefault="00A62C76" w:rsidP="00210CA8">
            <w:pPr>
              <w:rPr>
                <w:rFonts w:ascii="Arial" w:hAnsi="Arial" w:cs="Arial"/>
                <w:b/>
                <w:szCs w:val="24"/>
              </w:rPr>
            </w:pPr>
            <w:bookmarkStart w:id="30" w:name="_Toc410037841"/>
            <w:r w:rsidRPr="00D73669">
              <w:rPr>
                <w:rStyle w:val="Heading2Char"/>
              </w:rPr>
              <w:t>Section 3. Committees with Board Authority</w:t>
            </w:r>
            <w:bookmarkEnd w:id="30"/>
            <w:r>
              <w:rPr>
                <w:rFonts w:ascii="Arial" w:hAnsi="Arial" w:cs="Arial"/>
                <w:b/>
                <w:szCs w:val="24"/>
              </w:rPr>
              <w:t>.</w:t>
            </w:r>
            <w:r w:rsidRPr="007D4B5C">
              <w:rPr>
                <w:rFonts w:ascii="Arial" w:hAnsi="Arial" w:cs="Arial"/>
                <w:b/>
                <w:szCs w:val="24"/>
              </w:rPr>
              <w:t xml:space="preserve"> </w:t>
            </w:r>
            <w:r w:rsidRPr="007D4B5C">
              <w:rPr>
                <w:rFonts w:ascii="Arial" w:hAnsi="Arial" w:cs="Arial"/>
                <w:color w:val="000000"/>
                <w:szCs w:val="24"/>
              </w:rPr>
              <w:t xml:space="preserve">Any committee that exercises any of the authority of the </w:t>
            </w:r>
            <w:r>
              <w:rPr>
                <w:rFonts w:ascii="Arial" w:hAnsi="Arial" w:cs="Arial"/>
                <w:color w:val="000000"/>
                <w:szCs w:val="24"/>
              </w:rPr>
              <w:t>b</w:t>
            </w:r>
            <w:r w:rsidRPr="007D4B5C">
              <w:rPr>
                <w:rFonts w:ascii="Arial" w:hAnsi="Arial" w:cs="Arial"/>
                <w:color w:val="000000"/>
                <w:szCs w:val="24"/>
              </w:rPr>
              <w:t xml:space="preserve">oard shall be composed of two or more </w:t>
            </w:r>
            <w:r>
              <w:rPr>
                <w:rFonts w:ascii="Arial" w:hAnsi="Arial" w:cs="Arial"/>
                <w:color w:val="000000"/>
                <w:szCs w:val="24"/>
              </w:rPr>
              <w:t>d</w:t>
            </w:r>
            <w:r w:rsidRPr="007D4B5C">
              <w:rPr>
                <w:rFonts w:ascii="Arial" w:hAnsi="Arial" w:cs="Arial"/>
                <w:color w:val="000000"/>
                <w:szCs w:val="24"/>
              </w:rPr>
              <w:t>irectors, elected by a majority vote of all</w:t>
            </w:r>
            <w:r>
              <w:rPr>
                <w:rFonts w:ascii="Arial" w:hAnsi="Arial" w:cs="Arial"/>
                <w:color w:val="000000"/>
                <w:szCs w:val="24"/>
              </w:rPr>
              <w:t xml:space="preserve"> d</w:t>
            </w:r>
            <w:r w:rsidRPr="007D4B5C">
              <w:rPr>
                <w:rFonts w:ascii="Arial" w:hAnsi="Arial" w:cs="Arial"/>
                <w:color w:val="000000"/>
                <w:szCs w:val="24"/>
              </w:rPr>
              <w:t>irectors.</w:t>
            </w:r>
            <w:r w:rsidRPr="007D4B5C">
              <w:rPr>
                <w:rFonts w:ascii="Arial" w:eastAsia="Times New Roman" w:hAnsi="Arial" w:cs="Arial"/>
                <w:color w:val="000000"/>
                <w:szCs w:val="24"/>
              </w:rPr>
              <w:t xml:space="preserve"> All members of a committee with </w:t>
            </w:r>
            <w:r>
              <w:rPr>
                <w:rFonts w:ascii="Arial" w:eastAsia="Times New Roman" w:hAnsi="Arial" w:cs="Arial"/>
                <w:color w:val="000000"/>
                <w:szCs w:val="24"/>
              </w:rPr>
              <w:t>b</w:t>
            </w:r>
            <w:r w:rsidRPr="007D4B5C">
              <w:rPr>
                <w:rFonts w:ascii="Arial" w:eastAsia="Times New Roman" w:hAnsi="Arial" w:cs="Arial"/>
                <w:color w:val="000000"/>
                <w:szCs w:val="24"/>
              </w:rPr>
              <w:t xml:space="preserve">oard authority shall be </w:t>
            </w:r>
            <w:r>
              <w:rPr>
                <w:rFonts w:ascii="Arial" w:eastAsia="Times New Roman" w:hAnsi="Arial" w:cs="Arial"/>
                <w:color w:val="000000"/>
                <w:szCs w:val="24"/>
              </w:rPr>
              <w:t>m</w:t>
            </w:r>
            <w:r w:rsidRPr="007D4B5C">
              <w:rPr>
                <w:rFonts w:ascii="Arial" w:eastAsia="Times New Roman" w:hAnsi="Arial" w:cs="Arial"/>
                <w:color w:val="000000"/>
                <w:szCs w:val="24"/>
              </w:rPr>
              <w:t xml:space="preserve">embers of the </w:t>
            </w:r>
            <w:r>
              <w:rPr>
                <w:rFonts w:ascii="Arial" w:eastAsia="Times New Roman" w:hAnsi="Arial" w:cs="Arial"/>
                <w:color w:val="000000"/>
                <w:szCs w:val="24"/>
              </w:rPr>
              <w:t>a</w:t>
            </w:r>
            <w:r w:rsidRPr="007D4B5C">
              <w:rPr>
                <w:rFonts w:ascii="Arial" w:eastAsia="Times New Roman" w:hAnsi="Arial" w:cs="Arial"/>
                <w:color w:val="000000"/>
                <w:szCs w:val="24"/>
              </w:rPr>
              <w:t>ssociation.</w:t>
            </w:r>
            <w:r w:rsidRPr="007D4B5C">
              <w:rPr>
                <w:rFonts w:ascii="Arial" w:hAnsi="Arial" w:cs="Arial"/>
                <w:szCs w:val="24"/>
              </w:rPr>
              <w:t xml:space="preserve"> </w:t>
            </w:r>
            <w:r w:rsidRPr="008F6786">
              <w:rPr>
                <w:rFonts w:ascii="Arial" w:hAnsi="Arial" w:cs="Arial"/>
                <w:color w:val="000000" w:themeColor="text1"/>
                <w:szCs w:val="24"/>
              </w:rPr>
              <w:t xml:space="preserve">Committees with </w:t>
            </w:r>
            <w:r>
              <w:rPr>
                <w:rFonts w:ascii="Arial" w:hAnsi="Arial" w:cs="Arial"/>
                <w:color w:val="000000" w:themeColor="text1"/>
                <w:szCs w:val="24"/>
              </w:rPr>
              <w:t>b</w:t>
            </w:r>
            <w:r w:rsidRPr="008F6786">
              <w:rPr>
                <w:rFonts w:ascii="Arial" w:hAnsi="Arial" w:cs="Arial"/>
                <w:color w:val="000000" w:themeColor="text1"/>
                <w:szCs w:val="24"/>
              </w:rPr>
              <w:t xml:space="preserve">oard authority must abide by the requirements of the </w:t>
            </w:r>
            <w:r>
              <w:rPr>
                <w:rFonts w:ascii="Arial" w:hAnsi="Arial" w:cs="Arial"/>
                <w:color w:val="000000" w:themeColor="text1"/>
                <w:szCs w:val="24"/>
              </w:rPr>
              <w:t>b</w:t>
            </w:r>
            <w:r w:rsidRPr="008F6786">
              <w:rPr>
                <w:rFonts w:ascii="Arial" w:hAnsi="Arial" w:cs="Arial"/>
                <w:color w:val="000000" w:themeColor="text1"/>
                <w:szCs w:val="24"/>
              </w:rPr>
              <w:t>oard regarding open meetings, notification, public records, and quorum.</w:t>
            </w:r>
          </w:p>
        </w:tc>
      </w:tr>
      <w:tr w:rsidR="00A62C76" w:rsidRPr="002A1D78" w14:paraId="189EE549" w14:textId="77777777" w:rsidTr="00A62C76">
        <w:tc>
          <w:tcPr>
            <w:tcW w:w="5000" w:type="pct"/>
          </w:tcPr>
          <w:p w14:paraId="64D9F528" w14:textId="77777777" w:rsidR="00A62C76" w:rsidRPr="007D4B5C" w:rsidRDefault="00A62C76" w:rsidP="002A1DC2">
            <w:pPr>
              <w:rPr>
                <w:rFonts w:ascii="Arial" w:hAnsi="Arial" w:cs="Arial"/>
                <w:b/>
                <w:szCs w:val="24"/>
              </w:rPr>
            </w:pPr>
            <w:bookmarkStart w:id="31" w:name="_Toc410037842"/>
            <w:r w:rsidRPr="00D73669">
              <w:rPr>
                <w:rStyle w:val="Heading2Char"/>
              </w:rPr>
              <w:lastRenderedPageBreak/>
              <w:t>Section 4. Limitations on Committees with Board Authority</w:t>
            </w:r>
            <w:bookmarkEnd w:id="31"/>
            <w:r>
              <w:rPr>
                <w:rFonts w:ascii="Arial" w:hAnsi="Arial" w:cs="Arial"/>
                <w:b/>
                <w:szCs w:val="24"/>
              </w:rPr>
              <w:t>.</w:t>
            </w:r>
            <w:r w:rsidRPr="007D4B5C">
              <w:rPr>
                <w:rFonts w:ascii="Arial" w:hAnsi="Arial" w:cs="Arial"/>
                <w:b/>
                <w:szCs w:val="24"/>
              </w:rPr>
              <w:t xml:space="preserve"> </w:t>
            </w:r>
            <w:r w:rsidRPr="007D4B5C">
              <w:rPr>
                <w:rFonts w:ascii="Arial" w:eastAsia="Times New Roman" w:hAnsi="Arial" w:cs="Arial"/>
                <w:color w:val="000000"/>
                <w:szCs w:val="24"/>
              </w:rPr>
              <w:t xml:space="preserve">Any committee action outside the approved guidelines shall be null and void. All decisions of a committee with board authority must be reviewed by the </w:t>
            </w:r>
            <w:r>
              <w:rPr>
                <w:rFonts w:ascii="Arial" w:eastAsia="Times New Roman" w:hAnsi="Arial" w:cs="Arial"/>
                <w:color w:val="000000"/>
                <w:szCs w:val="24"/>
              </w:rPr>
              <w:t>b</w:t>
            </w:r>
            <w:r w:rsidRPr="007D4B5C">
              <w:rPr>
                <w:rFonts w:ascii="Arial" w:eastAsia="Times New Roman" w:hAnsi="Arial" w:cs="Arial"/>
                <w:color w:val="000000"/>
                <w:szCs w:val="24"/>
              </w:rPr>
              <w:t xml:space="preserve">oard at the next regular meeting. The </w:t>
            </w:r>
            <w:r>
              <w:rPr>
                <w:rFonts w:ascii="Arial" w:eastAsia="Times New Roman" w:hAnsi="Arial" w:cs="Arial"/>
                <w:color w:val="000000"/>
                <w:szCs w:val="24"/>
              </w:rPr>
              <w:t>b</w:t>
            </w:r>
            <w:r w:rsidRPr="007D4B5C">
              <w:rPr>
                <w:rFonts w:ascii="Arial" w:eastAsia="Times New Roman" w:hAnsi="Arial" w:cs="Arial"/>
                <w:color w:val="000000"/>
                <w:szCs w:val="24"/>
              </w:rPr>
              <w:t xml:space="preserve">oard may reverse a committee’s decisions in full or in part or may remand the decision back to the original committee by a majority vote. </w:t>
            </w:r>
          </w:p>
        </w:tc>
      </w:tr>
      <w:tr w:rsidR="00A62C76" w:rsidRPr="002A1D78" w14:paraId="267834F9" w14:textId="77777777" w:rsidTr="00A62C76">
        <w:tc>
          <w:tcPr>
            <w:tcW w:w="5000" w:type="pct"/>
          </w:tcPr>
          <w:p w14:paraId="22CEEE9F" w14:textId="77777777" w:rsidR="00A62C76" w:rsidRPr="007D4B5C" w:rsidRDefault="00A62C76" w:rsidP="00D73669">
            <w:pPr>
              <w:pStyle w:val="Heading1"/>
            </w:pPr>
            <w:bookmarkStart w:id="32" w:name="_Toc410037843"/>
            <w:r w:rsidRPr="007D4B5C">
              <w:t>ARTICLE VIII:  MEETINGS</w:t>
            </w:r>
            <w:bookmarkEnd w:id="32"/>
          </w:p>
          <w:p w14:paraId="77A52013" w14:textId="77777777" w:rsidR="00A62C76" w:rsidRPr="007D4B5C" w:rsidRDefault="00A62C76" w:rsidP="003914AB">
            <w:pPr>
              <w:rPr>
                <w:rFonts w:ascii="Arial" w:hAnsi="Arial" w:cs="Arial"/>
                <w:b/>
                <w:szCs w:val="24"/>
              </w:rPr>
            </w:pPr>
          </w:p>
          <w:p w14:paraId="14CC82B3" w14:textId="77777777" w:rsidR="00A62C76" w:rsidRPr="007D4B5C" w:rsidRDefault="00A62C76" w:rsidP="003914AB">
            <w:pPr>
              <w:rPr>
                <w:rFonts w:ascii="Arial" w:hAnsi="Arial" w:cs="Arial"/>
                <w:b/>
                <w:szCs w:val="24"/>
              </w:rPr>
            </w:pPr>
            <w:bookmarkStart w:id="33" w:name="_Toc410037844"/>
            <w:r w:rsidRPr="00D73669">
              <w:rPr>
                <w:rStyle w:val="Heading2Char"/>
              </w:rPr>
              <w:t>Section 1. Membership Meetings</w:t>
            </w:r>
            <w:bookmarkEnd w:id="33"/>
            <w:r>
              <w:rPr>
                <w:rFonts w:ascii="Arial" w:hAnsi="Arial" w:cs="Arial"/>
                <w:b/>
                <w:szCs w:val="24"/>
              </w:rPr>
              <w:t>.</w:t>
            </w:r>
          </w:p>
          <w:p w14:paraId="04BEC201" w14:textId="77777777" w:rsidR="00A62C76" w:rsidRPr="007D4B5C" w:rsidRDefault="00A62C76" w:rsidP="003914AB">
            <w:pPr>
              <w:rPr>
                <w:rFonts w:ascii="Arial" w:hAnsi="Arial" w:cs="Arial"/>
                <w:b/>
                <w:szCs w:val="24"/>
              </w:rPr>
            </w:pPr>
          </w:p>
          <w:p w14:paraId="252563F3" w14:textId="77777777" w:rsidR="00A62C76" w:rsidRPr="007D4B5C" w:rsidRDefault="00A62C76" w:rsidP="006D2E98">
            <w:pPr>
              <w:pStyle w:val="ListParagraph"/>
              <w:numPr>
                <w:ilvl w:val="0"/>
                <w:numId w:val="12"/>
              </w:numPr>
              <w:rPr>
                <w:rFonts w:ascii="Arial" w:hAnsi="Arial" w:cs="Arial"/>
                <w:szCs w:val="24"/>
              </w:rPr>
            </w:pPr>
            <w:bookmarkStart w:id="34" w:name="_Toc410037845"/>
            <w:r w:rsidRPr="00D73669">
              <w:rPr>
                <w:rStyle w:val="Heading3Char"/>
              </w:rPr>
              <w:t>Annual Meeting</w:t>
            </w:r>
            <w:bookmarkEnd w:id="34"/>
            <w:r w:rsidRPr="007D4B5C">
              <w:rPr>
                <w:rFonts w:ascii="Arial" w:hAnsi="Arial" w:cs="Arial"/>
                <w:szCs w:val="24"/>
              </w:rPr>
              <w:t xml:space="preserve">: The </w:t>
            </w:r>
            <w:r>
              <w:rPr>
                <w:rFonts w:ascii="Arial" w:hAnsi="Arial" w:cs="Arial"/>
                <w:szCs w:val="24"/>
              </w:rPr>
              <w:t>a</w:t>
            </w:r>
            <w:r w:rsidRPr="007D4B5C">
              <w:rPr>
                <w:rFonts w:ascii="Arial" w:hAnsi="Arial" w:cs="Arial"/>
                <w:szCs w:val="24"/>
              </w:rPr>
              <w:t xml:space="preserve">nnual </w:t>
            </w:r>
            <w:r>
              <w:rPr>
                <w:rFonts w:ascii="Arial" w:hAnsi="Arial" w:cs="Arial"/>
                <w:szCs w:val="24"/>
              </w:rPr>
              <w:t>m</w:t>
            </w:r>
            <w:r w:rsidRPr="007D4B5C">
              <w:rPr>
                <w:rFonts w:ascii="Arial" w:hAnsi="Arial" w:cs="Arial"/>
                <w:szCs w:val="24"/>
              </w:rPr>
              <w:t>eeting of the membership shall be held each year in the month of [</w:t>
            </w:r>
            <w:r w:rsidRPr="007D4B5C">
              <w:rPr>
                <w:rFonts w:ascii="Arial" w:hAnsi="Arial" w:cs="Arial"/>
                <w:szCs w:val="24"/>
                <w:highlight w:val="yellow"/>
              </w:rPr>
              <w:t>month</w:t>
            </w:r>
            <w:r w:rsidRPr="007D4B5C">
              <w:rPr>
                <w:rFonts w:ascii="Arial" w:hAnsi="Arial" w:cs="Arial"/>
                <w:szCs w:val="24"/>
              </w:rPr>
              <w:t xml:space="preserve">] on a date set by the </w:t>
            </w:r>
            <w:r>
              <w:rPr>
                <w:rFonts w:ascii="Arial" w:hAnsi="Arial" w:cs="Arial"/>
                <w:szCs w:val="24"/>
              </w:rPr>
              <w:t>b</w:t>
            </w:r>
            <w:r w:rsidRPr="007D4B5C">
              <w:rPr>
                <w:rFonts w:ascii="Arial" w:hAnsi="Arial" w:cs="Arial"/>
                <w:szCs w:val="24"/>
              </w:rPr>
              <w:t xml:space="preserve">oard. The business of the annual meeting shall include a report from the </w:t>
            </w:r>
            <w:r>
              <w:rPr>
                <w:rFonts w:ascii="Arial" w:hAnsi="Arial" w:cs="Arial"/>
                <w:szCs w:val="24"/>
              </w:rPr>
              <w:t>b</w:t>
            </w:r>
            <w:r w:rsidRPr="007D4B5C">
              <w:rPr>
                <w:rFonts w:ascii="Arial" w:hAnsi="Arial" w:cs="Arial"/>
                <w:szCs w:val="24"/>
              </w:rPr>
              <w:t xml:space="preserve">oard on the state of the association, and the annual election of </w:t>
            </w:r>
            <w:r>
              <w:rPr>
                <w:rFonts w:ascii="Arial" w:hAnsi="Arial" w:cs="Arial"/>
                <w:szCs w:val="24"/>
              </w:rPr>
              <w:t>d</w:t>
            </w:r>
            <w:r w:rsidRPr="007D4B5C">
              <w:rPr>
                <w:rFonts w:ascii="Arial" w:hAnsi="Arial" w:cs="Arial"/>
                <w:szCs w:val="24"/>
              </w:rPr>
              <w:t xml:space="preserve">irectors to the board. Notice of the annual meeting to the public must be at least 7 days in advance. Notice to members must be provided at least 7 days in advance, or 30 to 60 days in advance if by other than first class mail or registered mail. </w:t>
            </w:r>
            <w:r w:rsidRPr="007D4B5C">
              <w:rPr>
                <w:rFonts w:ascii="Arial" w:hAnsi="Arial" w:cs="Arial"/>
                <w:color w:val="000000" w:themeColor="text1"/>
                <w:szCs w:val="24"/>
              </w:rPr>
              <w:t>[See “Article IX: Elections” for required content of notice for Annual Election.]</w:t>
            </w:r>
          </w:p>
        </w:tc>
      </w:tr>
      <w:tr w:rsidR="00A62C76" w:rsidRPr="002A1D78" w14:paraId="2CB43265" w14:textId="77777777" w:rsidTr="00A62C76">
        <w:tc>
          <w:tcPr>
            <w:tcW w:w="5000" w:type="pct"/>
          </w:tcPr>
          <w:p w14:paraId="6C950A2C" w14:textId="77777777" w:rsidR="00A62C76" w:rsidRPr="007D4B5C" w:rsidRDefault="00A62C76" w:rsidP="003914AB">
            <w:pPr>
              <w:pStyle w:val="ListParagraph"/>
              <w:numPr>
                <w:ilvl w:val="0"/>
                <w:numId w:val="12"/>
              </w:numPr>
              <w:spacing w:after="120"/>
              <w:rPr>
                <w:rFonts w:ascii="Arial" w:hAnsi="Arial" w:cs="Arial"/>
                <w:szCs w:val="24"/>
              </w:rPr>
            </w:pPr>
            <w:bookmarkStart w:id="35" w:name="_Toc410037846"/>
            <w:r w:rsidRPr="00D73669">
              <w:rPr>
                <w:rStyle w:val="Heading3Char"/>
              </w:rPr>
              <w:t>Regular (or General) Membership Meetings</w:t>
            </w:r>
            <w:bookmarkEnd w:id="35"/>
            <w:r w:rsidRPr="007D4B5C">
              <w:rPr>
                <w:rFonts w:ascii="Arial" w:hAnsi="Arial" w:cs="Arial"/>
                <w:szCs w:val="24"/>
              </w:rPr>
              <w:t>: Regular membership meetings will be held at least [</w:t>
            </w:r>
            <w:r w:rsidRPr="007D4B5C">
              <w:rPr>
                <w:rFonts w:ascii="Arial" w:hAnsi="Arial" w:cs="Arial"/>
                <w:szCs w:val="24"/>
                <w:highlight w:val="yellow"/>
              </w:rPr>
              <w:t>insert number</w:t>
            </w:r>
            <w:r w:rsidRPr="007D4B5C">
              <w:rPr>
                <w:rFonts w:ascii="Arial" w:hAnsi="Arial" w:cs="Arial"/>
                <w:szCs w:val="24"/>
              </w:rPr>
              <w:t>] times a year at a regular day and time set by the board. The membership shall advise the board of current concerns and possible actions. Notice of regular membership meetings to members and to the public must be at least 7 days in advance.</w:t>
            </w:r>
          </w:p>
        </w:tc>
      </w:tr>
      <w:tr w:rsidR="00A62C76" w:rsidRPr="002A1D78" w14:paraId="0B8387CE" w14:textId="77777777" w:rsidTr="00A62C76">
        <w:tc>
          <w:tcPr>
            <w:tcW w:w="5000" w:type="pct"/>
          </w:tcPr>
          <w:p w14:paraId="17FE22A3" w14:textId="77777777" w:rsidR="00A62C76" w:rsidRPr="007D4B5C" w:rsidRDefault="00A62C76" w:rsidP="00A62C76">
            <w:pPr>
              <w:pStyle w:val="ListParagraph"/>
              <w:numPr>
                <w:ilvl w:val="0"/>
                <w:numId w:val="12"/>
              </w:numPr>
              <w:spacing w:after="120"/>
              <w:rPr>
                <w:rFonts w:ascii="Arial" w:hAnsi="Arial" w:cs="Arial"/>
                <w:szCs w:val="24"/>
              </w:rPr>
            </w:pPr>
            <w:bookmarkStart w:id="36" w:name="_Toc410037847"/>
            <w:r w:rsidRPr="00D73669">
              <w:rPr>
                <w:rStyle w:val="Heading3Char"/>
              </w:rPr>
              <w:t>Special Membership Meetings</w:t>
            </w:r>
            <w:bookmarkEnd w:id="36"/>
            <w:r w:rsidRPr="007D4B5C">
              <w:rPr>
                <w:rFonts w:ascii="Arial" w:hAnsi="Arial" w:cs="Arial"/>
                <w:i/>
                <w:szCs w:val="24"/>
              </w:rPr>
              <w:t xml:space="preserve">: </w:t>
            </w:r>
            <w:r w:rsidRPr="007D4B5C">
              <w:rPr>
                <w:rFonts w:ascii="Arial" w:hAnsi="Arial" w:cs="Arial"/>
                <w:szCs w:val="24"/>
              </w:rPr>
              <w:t xml:space="preserve">The </w:t>
            </w:r>
            <w:r>
              <w:rPr>
                <w:rFonts w:ascii="Arial" w:hAnsi="Arial" w:cs="Arial"/>
                <w:szCs w:val="24"/>
              </w:rPr>
              <w:t>b</w:t>
            </w:r>
            <w:r w:rsidRPr="007D4B5C">
              <w:rPr>
                <w:rFonts w:ascii="Arial" w:hAnsi="Arial" w:cs="Arial"/>
                <w:szCs w:val="24"/>
              </w:rPr>
              <w:t xml:space="preserve">oard may call a special meeting of the </w:t>
            </w:r>
            <w:r>
              <w:rPr>
                <w:rFonts w:ascii="Arial" w:hAnsi="Arial" w:cs="Arial"/>
                <w:szCs w:val="24"/>
              </w:rPr>
              <w:t>m</w:t>
            </w:r>
            <w:r w:rsidRPr="007D4B5C">
              <w:rPr>
                <w:rFonts w:ascii="Arial" w:hAnsi="Arial" w:cs="Arial"/>
                <w:szCs w:val="24"/>
              </w:rPr>
              <w:t xml:space="preserve">embership. Notice of special </w:t>
            </w:r>
            <w:r>
              <w:rPr>
                <w:rFonts w:ascii="Arial" w:hAnsi="Arial" w:cs="Arial"/>
                <w:szCs w:val="24"/>
              </w:rPr>
              <w:t>m</w:t>
            </w:r>
            <w:r w:rsidRPr="007D4B5C">
              <w:rPr>
                <w:rFonts w:ascii="Arial" w:hAnsi="Arial" w:cs="Arial"/>
                <w:szCs w:val="24"/>
              </w:rPr>
              <w:t xml:space="preserve">embership meetings to </w:t>
            </w:r>
            <w:r>
              <w:rPr>
                <w:rFonts w:ascii="Arial" w:hAnsi="Arial" w:cs="Arial"/>
                <w:szCs w:val="24"/>
              </w:rPr>
              <w:t>m</w:t>
            </w:r>
            <w:r w:rsidRPr="007D4B5C">
              <w:rPr>
                <w:rFonts w:ascii="Arial" w:hAnsi="Arial" w:cs="Arial"/>
                <w:szCs w:val="24"/>
              </w:rPr>
              <w:t>embers and to the public must be at least 7 days in advance.</w:t>
            </w:r>
          </w:p>
        </w:tc>
      </w:tr>
      <w:tr w:rsidR="00A62C76" w:rsidRPr="002A1D78" w14:paraId="676443A5" w14:textId="77777777" w:rsidTr="00A62C76">
        <w:tc>
          <w:tcPr>
            <w:tcW w:w="5000" w:type="pct"/>
          </w:tcPr>
          <w:p w14:paraId="4FFDB357" w14:textId="77777777" w:rsidR="00A62C76" w:rsidRPr="007D4B5C" w:rsidRDefault="00A62C76" w:rsidP="003914AB">
            <w:pPr>
              <w:ind w:left="72"/>
              <w:rPr>
                <w:rFonts w:ascii="Arial" w:hAnsi="Arial" w:cs="Arial"/>
                <w:b/>
                <w:szCs w:val="24"/>
              </w:rPr>
            </w:pPr>
            <w:bookmarkStart w:id="37" w:name="_Toc410037848"/>
            <w:r w:rsidRPr="00D73669">
              <w:rPr>
                <w:rStyle w:val="Heading2Char"/>
              </w:rPr>
              <w:t>Section 2. Board Meetings</w:t>
            </w:r>
            <w:bookmarkEnd w:id="37"/>
            <w:r>
              <w:rPr>
                <w:rFonts w:ascii="Arial" w:hAnsi="Arial" w:cs="Arial"/>
                <w:b/>
                <w:szCs w:val="24"/>
              </w:rPr>
              <w:t>.</w:t>
            </w:r>
          </w:p>
          <w:p w14:paraId="52D5F1B6" w14:textId="77777777" w:rsidR="00A62C76" w:rsidRPr="007D4B5C" w:rsidRDefault="00A62C76" w:rsidP="003914AB">
            <w:pPr>
              <w:ind w:left="72"/>
              <w:rPr>
                <w:rFonts w:ascii="Arial" w:hAnsi="Arial" w:cs="Arial"/>
                <w:b/>
                <w:szCs w:val="24"/>
              </w:rPr>
            </w:pPr>
          </w:p>
          <w:p w14:paraId="74A6BC8A" w14:textId="77777777" w:rsidR="00A62C76" w:rsidRPr="007D4B5C" w:rsidRDefault="00A62C76" w:rsidP="003914AB">
            <w:pPr>
              <w:pStyle w:val="ListParagraph"/>
              <w:numPr>
                <w:ilvl w:val="0"/>
                <w:numId w:val="13"/>
              </w:numPr>
              <w:spacing w:after="120"/>
              <w:rPr>
                <w:rFonts w:ascii="Arial" w:hAnsi="Arial" w:cs="Arial"/>
                <w:szCs w:val="24"/>
              </w:rPr>
            </w:pPr>
            <w:bookmarkStart w:id="38" w:name="_Toc410037849"/>
            <w:r w:rsidRPr="00D73669">
              <w:rPr>
                <w:rStyle w:val="Heading3Char"/>
              </w:rPr>
              <w:t>Regular Board Meetings</w:t>
            </w:r>
            <w:bookmarkEnd w:id="38"/>
            <w:r w:rsidRPr="007D4B5C">
              <w:rPr>
                <w:rFonts w:ascii="Arial" w:hAnsi="Arial" w:cs="Arial"/>
                <w:szCs w:val="24"/>
              </w:rPr>
              <w:t xml:space="preserve">: </w:t>
            </w:r>
            <w:r w:rsidRPr="007D4B5C">
              <w:rPr>
                <w:rFonts w:ascii="Arial" w:hAnsi="Arial" w:cs="Arial"/>
                <w:color w:val="000000" w:themeColor="text1"/>
                <w:szCs w:val="24"/>
              </w:rPr>
              <w:t xml:space="preserve">The </w:t>
            </w:r>
            <w:r>
              <w:rPr>
                <w:rFonts w:ascii="Arial" w:hAnsi="Arial" w:cs="Arial"/>
                <w:color w:val="000000" w:themeColor="text1"/>
                <w:szCs w:val="24"/>
              </w:rPr>
              <w:t>b</w:t>
            </w:r>
            <w:r w:rsidRPr="007D4B5C">
              <w:rPr>
                <w:rFonts w:ascii="Arial" w:hAnsi="Arial" w:cs="Arial"/>
                <w:color w:val="000000" w:themeColor="text1"/>
                <w:szCs w:val="24"/>
              </w:rPr>
              <w:t>oard shall meet at least [</w:t>
            </w:r>
            <w:r w:rsidRPr="007D4B5C">
              <w:rPr>
                <w:rFonts w:ascii="Arial" w:hAnsi="Arial" w:cs="Arial"/>
                <w:color w:val="000000" w:themeColor="text1"/>
                <w:szCs w:val="24"/>
                <w:highlight w:val="yellow"/>
              </w:rPr>
              <w:t>insert number</w:t>
            </w:r>
            <w:r w:rsidRPr="007D4B5C">
              <w:rPr>
                <w:rFonts w:ascii="Arial" w:hAnsi="Arial" w:cs="Arial"/>
                <w:color w:val="000000" w:themeColor="text1"/>
                <w:szCs w:val="24"/>
              </w:rPr>
              <w:t>] times a year on [</w:t>
            </w:r>
            <w:r w:rsidRPr="007D4B5C">
              <w:rPr>
                <w:rFonts w:ascii="Arial" w:hAnsi="Arial" w:cs="Arial"/>
                <w:color w:val="000000" w:themeColor="text1"/>
                <w:szCs w:val="24"/>
                <w:highlight w:val="yellow"/>
              </w:rPr>
              <w:t>insert day</w:t>
            </w:r>
            <w:r w:rsidRPr="007D4B5C">
              <w:rPr>
                <w:rFonts w:ascii="Arial" w:hAnsi="Arial" w:cs="Arial"/>
                <w:color w:val="000000" w:themeColor="text1"/>
                <w:szCs w:val="24"/>
              </w:rPr>
              <w:t>] of [</w:t>
            </w:r>
            <w:r w:rsidRPr="00800A6C">
              <w:rPr>
                <w:rFonts w:ascii="Arial" w:hAnsi="Arial" w:cs="Arial"/>
                <w:color w:val="000000" w:themeColor="text1"/>
                <w:szCs w:val="24"/>
                <w:highlight w:val="yellow"/>
              </w:rPr>
              <w:t>insert month names</w:t>
            </w:r>
            <w:r w:rsidRPr="007D4B5C">
              <w:rPr>
                <w:rFonts w:ascii="Arial" w:hAnsi="Arial" w:cs="Arial"/>
                <w:color w:val="000000" w:themeColor="text1"/>
                <w:szCs w:val="24"/>
              </w:rPr>
              <w:t>] at [</w:t>
            </w:r>
            <w:r w:rsidRPr="007D4B5C">
              <w:rPr>
                <w:rFonts w:ascii="Arial" w:hAnsi="Arial" w:cs="Arial"/>
                <w:color w:val="000000" w:themeColor="text1"/>
                <w:szCs w:val="24"/>
                <w:highlight w:val="yellow"/>
              </w:rPr>
              <w:t>insert time</w:t>
            </w:r>
            <w:r w:rsidRPr="007D4B5C">
              <w:rPr>
                <w:rFonts w:ascii="Arial" w:hAnsi="Arial" w:cs="Arial"/>
                <w:color w:val="000000" w:themeColor="text1"/>
                <w:szCs w:val="24"/>
              </w:rPr>
              <w:t xml:space="preserve">] to conduct the business of the </w:t>
            </w:r>
            <w:r>
              <w:rPr>
                <w:rFonts w:ascii="Arial" w:hAnsi="Arial" w:cs="Arial"/>
                <w:color w:val="000000" w:themeColor="text1"/>
                <w:szCs w:val="24"/>
              </w:rPr>
              <w:t>a</w:t>
            </w:r>
            <w:r w:rsidRPr="007D4B5C">
              <w:rPr>
                <w:rFonts w:ascii="Arial" w:hAnsi="Arial" w:cs="Arial"/>
                <w:color w:val="000000" w:themeColor="text1"/>
                <w:szCs w:val="24"/>
              </w:rPr>
              <w:t xml:space="preserve">ssociation. </w:t>
            </w:r>
            <w:r w:rsidRPr="007D4B5C">
              <w:rPr>
                <w:rFonts w:ascii="Arial" w:hAnsi="Arial" w:cs="Arial"/>
                <w:szCs w:val="24"/>
              </w:rPr>
              <w:t xml:space="preserve">Notice of regular meetings of the board to the public must be at least 7 days in advance. Direct notice to the </w:t>
            </w:r>
            <w:r>
              <w:rPr>
                <w:rFonts w:ascii="Arial" w:hAnsi="Arial" w:cs="Arial"/>
                <w:szCs w:val="24"/>
              </w:rPr>
              <w:t>directors</w:t>
            </w:r>
            <w:r w:rsidRPr="007D4B5C">
              <w:rPr>
                <w:rFonts w:ascii="Arial" w:hAnsi="Arial" w:cs="Arial"/>
                <w:szCs w:val="24"/>
              </w:rPr>
              <w:t xml:space="preserve"> and individuals known to have an interest in topics on the meeting agenda must be provided at least one day in advance.</w:t>
            </w:r>
          </w:p>
          <w:p w14:paraId="3B9BE9C7" w14:textId="77777777" w:rsidR="00A62C76" w:rsidRPr="007D4B5C" w:rsidRDefault="00A62C76" w:rsidP="003914AB">
            <w:pPr>
              <w:rPr>
                <w:rFonts w:ascii="Arial" w:hAnsi="Arial" w:cs="Arial"/>
                <w:b/>
                <w:szCs w:val="24"/>
              </w:rPr>
            </w:pPr>
          </w:p>
        </w:tc>
      </w:tr>
      <w:tr w:rsidR="00A62C76" w:rsidRPr="002A1D78" w14:paraId="3C59E640" w14:textId="77777777" w:rsidTr="00A62C76">
        <w:tc>
          <w:tcPr>
            <w:tcW w:w="5000" w:type="pct"/>
          </w:tcPr>
          <w:p w14:paraId="0C83EE4E" w14:textId="77777777" w:rsidR="00A62C76" w:rsidRPr="007D4B5C" w:rsidRDefault="00A62C76" w:rsidP="001628FB">
            <w:pPr>
              <w:pStyle w:val="ListParagraph"/>
              <w:numPr>
                <w:ilvl w:val="0"/>
                <w:numId w:val="13"/>
              </w:numPr>
              <w:spacing w:after="120"/>
              <w:rPr>
                <w:rFonts w:ascii="Arial" w:hAnsi="Arial" w:cs="Arial"/>
                <w:szCs w:val="24"/>
              </w:rPr>
            </w:pPr>
            <w:bookmarkStart w:id="39" w:name="_Toc410037850"/>
            <w:r w:rsidRPr="00D73669">
              <w:rPr>
                <w:rStyle w:val="Heading3Char"/>
              </w:rPr>
              <w:t>Special Board Meetings</w:t>
            </w:r>
            <w:bookmarkEnd w:id="39"/>
            <w:r w:rsidRPr="007D4B5C">
              <w:rPr>
                <w:rFonts w:ascii="Arial" w:hAnsi="Arial" w:cs="Arial"/>
                <w:szCs w:val="24"/>
              </w:rPr>
              <w:t>: The [</w:t>
            </w:r>
            <w:r w:rsidRPr="001628FB">
              <w:rPr>
                <w:rFonts w:ascii="Arial" w:hAnsi="Arial" w:cs="Arial"/>
                <w:szCs w:val="24"/>
                <w:highlight w:val="yellow"/>
              </w:rPr>
              <w:t>pr</w:t>
            </w:r>
            <w:r w:rsidRPr="007D4B5C">
              <w:rPr>
                <w:rFonts w:ascii="Arial" w:hAnsi="Arial" w:cs="Arial"/>
                <w:szCs w:val="24"/>
                <w:highlight w:val="yellow"/>
              </w:rPr>
              <w:t>esident/</w:t>
            </w:r>
            <w:r>
              <w:rPr>
                <w:rFonts w:ascii="Arial" w:hAnsi="Arial" w:cs="Arial"/>
                <w:szCs w:val="24"/>
                <w:highlight w:val="yellow"/>
              </w:rPr>
              <w:t>c</w:t>
            </w:r>
            <w:r w:rsidRPr="007D4B5C">
              <w:rPr>
                <w:rFonts w:ascii="Arial" w:hAnsi="Arial" w:cs="Arial"/>
                <w:szCs w:val="24"/>
                <w:highlight w:val="yellow"/>
              </w:rPr>
              <w:t>hair</w:t>
            </w:r>
            <w:r w:rsidRPr="007D4B5C">
              <w:rPr>
                <w:rFonts w:ascii="Arial" w:hAnsi="Arial" w:cs="Arial"/>
                <w:szCs w:val="24"/>
              </w:rPr>
              <w:t xml:space="preserve">] may call a special meeting of the board when the timeliness of the regular meeting is insufficient to take action on particular issues. Notice of special meetings of the board to the public must be at least 7 days in advance and must identify the topics on the agenda. Direct notice to the </w:t>
            </w:r>
            <w:r>
              <w:rPr>
                <w:rFonts w:ascii="Arial" w:hAnsi="Arial" w:cs="Arial"/>
                <w:szCs w:val="24"/>
              </w:rPr>
              <w:t>b</w:t>
            </w:r>
            <w:r w:rsidRPr="007D4B5C">
              <w:rPr>
                <w:rFonts w:ascii="Arial" w:hAnsi="Arial" w:cs="Arial"/>
                <w:szCs w:val="24"/>
              </w:rPr>
              <w:t xml:space="preserve">oard and individuals known to have an interest in the agenda topic(s) must be provided at least one day in advance. The </w:t>
            </w:r>
            <w:r>
              <w:rPr>
                <w:rFonts w:ascii="Arial" w:hAnsi="Arial" w:cs="Arial"/>
                <w:szCs w:val="24"/>
              </w:rPr>
              <w:t>b</w:t>
            </w:r>
            <w:r w:rsidRPr="007D4B5C">
              <w:rPr>
                <w:rFonts w:ascii="Arial" w:hAnsi="Arial" w:cs="Arial"/>
                <w:szCs w:val="24"/>
              </w:rPr>
              <w:t xml:space="preserve">oard only can discuss and make decisions at </w:t>
            </w:r>
            <w:r>
              <w:rPr>
                <w:rFonts w:ascii="Arial" w:hAnsi="Arial" w:cs="Arial"/>
                <w:szCs w:val="24"/>
              </w:rPr>
              <w:t>s</w:t>
            </w:r>
            <w:r w:rsidRPr="007D4B5C">
              <w:rPr>
                <w:rFonts w:ascii="Arial" w:hAnsi="Arial" w:cs="Arial"/>
                <w:szCs w:val="24"/>
              </w:rPr>
              <w:t xml:space="preserve">pecial </w:t>
            </w:r>
            <w:r>
              <w:rPr>
                <w:rFonts w:ascii="Arial" w:hAnsi="Arial" w:cs="Arial"/>
                <w:szCs w:val="24"/>
              </w:rPr>
              <w:t>m</w:t>
            </w:r>
            <w:r w:rsidRPr="007D4B5C">
              <w:rPr>
                <w:rFonts w:ascii="Arial" w:hAnsi="Arial" w:cs="Arial"/>
                <w:szCs w:val="24"/>
              </w:rPr>
              <w:t>eetings on the topics on the agenda.</w:t>
            </w:r>
          </w:p>
        </w:tc>
      </w:tr>
      <w:tr w:rsidR="00A62C76" w:rsidRPr="002A1D78" w14:paraId="2207CB0A" w14:textId="77777777" w:rsidTr="00A62C76">
        <w:tc>
          <w:tcPr>
            <w:tcW w:w="5000" w:type="pct"/>
          </w:tcPr>
          <w:p w14:paraId="5FE2FCC4" w14:textId="77777777" w:rsidR="00A62C76" w:rsidRPr="007D4B5C" w:rsidRDefault="00A62C76" w:rsidP="00FA3ADE">
            <w:pPr>
              <w:pStyle w:val="ListParagraph"/>
              <w:numPr>
                <w:ilvl w:val="0"/>
                <w:numId w:val="13"/>
              </w:numPr>
              <w:spacing w:after="120"/>
              <w:rPr>
                <w:rFonts w:ascii="Arial" w:hAnsi="Arial" w:cs="Arial"/>
                <w:szCs w:val="24"/>
              </w:rPr>
            </w:pPr>
            <w:bookmarkStart w:id="40" w:name="_Toc410037851"/>
            <w:r w:rsidRPr="00D73669">
              <w:rPr>
                <w:rStyle w:val="Heading3Char"/>
              </w:rPr>
              <w:lastRenderedPageBreak/>
              <w:t>Emergency Board Meetings</w:t>
            </w:r>
            <w:bookmarkEnd w:id="40"/>
            <w:r w:rsidRPr="007D4B5C">
              <w:rPr>
                <w:rFonts w:ascii="Arial" w:hAnsi="Arial" w:cs="Arial"/>
                <w:szCs w:val="24"/>
              </w:rPr>
              <w:t>: The [</w:t>
            </w:r>
            <w:r w:rsidRPr="001628FB">
              <w:rPr>
                <w:rFonts w:ascii="Arial" w:hAnsi="Arial" w:cs="Arial"/>
                <w:szCs w:val="24"/>
                <w:highlight w:val="yellow"/>
              </w:rPr>
              <w:t>pr</w:t>
            </w:r>
            <w:r w:rsidRPr="007D4B5C">
              <w:rPr>
                <w:rFonts w:ascii="Arial" w:hAnsi="Arial" w:cs="Arial"/>
                <w:szCs w:val="24"/>
                <w:highlight w:val="yellow"/>
              </w:rPr>
              <w:t>esident/</w:t>
            </w:r>
            <w:r>
              <w:rPr>
                <w:rFonts w:ascii="Arial" w:hAnsi="Arial" w:cs="Arial"/>
                <w:szCs w:val="24"/>
                <w:highlight w:val="yellow"/>
              </w:rPr>
              <w:t>c</w:t>
            </w:r>
            <w:r w:rsidRPr="007D4B5C">
              <w:rPr>
                <w:rFonts w:ascii="Arial" w:hAnsi="Arial" w:cs="Arial"/>
                <w:szCs w:val="24"/>
                <w:highlight w:val="yellow"/>
              </w:rPr>
              <w:t>hair</w:t>
            </w:r>
            <w:r w:rsidRPr="007D4B5C">
              <w:rPr>
                <w:rFonts w:ascii="Arial" w:hAnsi="Arial" w:cs="Arial"/>
                <w:szCs w:val="24"/>
              </w:rPr>
              <w:t xml:space="preserve">] or a majority of the </w:t>
            </w:r>
            <w:r>
              <w:rPr>
                <w:rFonts w:ascii="Arial" w:hAnsi="Arial" w:cs="Arial"/>
                <w:szCs w:val="24"/>
              </w:rPr>
              <w:t>b</w:t>
            </w:r>
            <w:r w:rsidRPr="007D4B5C">
              <w:rPr>
                <w:rFonts w:ascii="Arial" w:hAnsi="Arial" w:cs="Arial"/>
                <w:szCs w:val="24"/>
              </w:rPr>
              <w:t>oard may call an emergency meeting of the board when there is insufficient time address timely business within the notice requirements of a regular or special meeting. Notice of an emergency meeting to all parties may not be less than 24 hours in advance. Direct notice to individuals known to have an interest in a particular agenda item must be provided.</w:t>
            </w:r>
          </w:p>
        </w:tc>
      </w:tr>
      <w:tr w:rsidR="00A62C76" w:rsidRPr="002A1D78" w14:paraId="7A9D78C3" w14:textId="77777777" w:rsidTr="00A62C76">
        <w:tc>
          <w:tcPr>
            <w:tcW w:w="5000" w:type="pct"/>
          </w:tcPr>
          <w:p w14:paraId="2004FE53" w14:textId="77777777" w:rsidR="00A62C76" w:rsidRPr="007D4B5C" w:rsidRDefault="00A62C76" w:rsidP="00A62C76">
            <w:pPr>
              <w:ind w:left="72"/>
              <w:rPr>
                <w:rFonts w:ascii="Arial" w:hAnsi="Arial" w:cs="Arial"/>
                <w:b/>
                <w:szCs w:val="24"/>
              </w:rPr>
            </w:pPr>
            <w:bookmarkStart w:id="41" w:name="_Toc410037852"/>
            <w:r w:rsidRPr="00D73669">
              <w:rPr>
                <w:rStyle w:val="Heading2Char"/>
              </w:rPr>
              <w:t>Section 3. Quorum</w:t>
            </w:r>
            <w:bookmarkEnd w:id="41"/>
            <w:r>
              <w:rPr>
                <w:rFonts w:ascii="Arial" w:hAnsi="Arial" w:cs="Arial"/>
                <w:b/>
                <w:szCs w:val="24"/>
              </w:rPr>
              <w:t>.</w:t>
            </w:r>
          </w:p>
        </w:tc>
      </w:tr>
      <w:tr w:rsidR="00A62C76" w:rsidRPr="002A1D78" w14:paraId="4A16E733" w14:textId="77777777" w:rsidTr="00A62C76">
        <w:tc>
          <w:tcPr>
            <w:tcW w:w="5000" w:type="pct"/>
          </w:tcPr>
          <w:p w14:paraId="062EBD0A" w14:textId="77777777" w:rsidR="00A62C76" w:rsidRPr="00AA7CE6" w:rsidRDefault="00A62C76" w:rsidP="001628FB">
            <w:pPr>
              <w:pStyle w:val="ListParagraph"/>
              <w:numPr>
                <w:ilvl w:val="0"/>
                <w:numId w:val="37"/>
              </w:numPr>
              <w:spacing w:after="120"/>
              <w:rPr>
                <w:rFonts w:ascii="Arial" w:hAnsi="Arial" w:cs="Arial"/>
                <w:i/>
                <w:szCs w:val="24"/>
              </w:rPr>
            </w:pPr>
            <w:bookmarkStart w:id="42" w:name="_Toc410037853"/>
            <w:r w:rsidRPr="00D73669">
              <w:rPr>
                <w:rStyle w:val="Heading3Char"/>
              </w:rPr>
              <w:t>Membership Meeting</w:t>
            </w:r>
            <w:bookmarkEnd w:id="42"/>
            <w:r w:rsidRPr="00AA7CE6">
              <w:rPr>
                <w:rFonts w:ascii="Arial" w:hAnsi="Arial" w:cs="Arial"/>
                <w:szCs w:val="24"/>
              </w:rPr>
              <w:t xml:space="preserve">: A quorum for a </w:t>
            </w:r>
            <w:r>
              <w:rPr>
                <w:rFonts w:ascii="Arial" w:hAnsi="Arial" w:cs="Arial"/>
                <w:szCs w:val="24"/>
              </w:rPr>
              <w:t>m</w:t>
            </w:r>
            <w:r w:rsidRPr="00AA7CE6">
              <w:rPr>
                <w:rFonts w:ascii="Arial" w:hAnsi="Arial" w:cs="Arial"/>
                <w:szCs w:val="24"/>
              </w:rPr>
              <w:t>embership meeting constitutes attendance by [</w:t>
            </w:r>
            <w:r w:rsidRPr="00AA7CE6">
              <w:rPr>
                <w:rFonts w:ascii="Arial" w:hAnsi="Arial" w:cs="Arial"/>
                <w:szCs w:val="24"/>
                <w:highlight w:val="yellow"/>
              </w:rPr>
              <w:t>insert a number</w:t>
            </w:r>
            <w:r w:rsidRPr="00AA7CE6">
              <w:rPr>
                <w:rFonts w:ascii="Arial" w:hAnsi="Arial" w:cs="Arial"/>
                <w:szCs w:val="24"/>
              </w:rPr>
              <w:t xml:space="preserve">] members. </w:t>
            </w:r>
          </w:p>
        </w:tc>
      </w:tr>
      <w:tr w:rsidR="00A62C76" w:rsidRPr="002A1D78" w14:paraId="67E142AD" w14:textId="77777777" w:rsidTr="00A62C76">
        <w:tc>
          <w:tcPr>
            <w:tcW w:w="5000" w:type="pct"/>
          </w:tcPr>
          <w:p w14:paraId="6BB05CB3" w14:textId="77777777" w:rsidR="00A62C76" w:rsidRPr="00AA7CE6" w:rsidRDefault="00A62C76" w:rsidP="005D1E55">
            <w:pPr>
              <w:pStyle w:val="ListParagraph"/>
              <w:numPr>
                <w:ilvl w:val="0"/>
                <w:numId w:val="37"/>
              </w:numPr>
              <w:spacing w:after="120"/>
              <w:rPr>
                <w:rFonts w:ascii="Arial" w:hAnsi="Arial" w:cs="Arial"/>
                <w:i/>
                <w:szCs w:val="24"/>
              </w:rPr>
            </w:pPr>
            <w:bookmarkStart w:id="43" w:name="_Toc410037854"/>
            <w:r w:rsidRPr="00D73669">
              <w:rPr>
                <w:rStyle w:val="Heading3Char"/>
              </w:rPr>
              <w:t>Board of Directors Meeting</w:t>
            </w:r>
            <w:bookmarkEnd w:id="43"/>
            <w:r w:rsidRPr="00AA7CE6">
              <w:rPr>
                <w:rFonts w:ascii="Arial" w:hAnsi="Arial" w:cs="Arial"/>
                <w:i/>
                <w:szCs w:val="24"/>
              </w:rPr>
              <w:t xml:space="preserve">: </w:t>
            </w:r>
            <w:r w:rsidRPr="00AA7CE6">
              <w:rPr>
                <w:rFonts w:ascii="Arial" w:hAnsi="Arial" w:cs="Arial"/>
                <w:szCs w:val="24"/>
              </w:rPr>
              <w:t xml:space="preserve"> A quorum for a board meeting shall be a majority of the number of </w:t>
            </w:r>
            <w:r>
              <w:rPr>
                <w:rFonts w:ascii="Arial" w:hAnsi="Arial" w:cs="Arial"/>
                <w:szCs w:val="24"/>
              </w:rPr>
              <w:t xml:space="preserve">directors </w:t>
            </w:r>
            <w:r w:rsidRPr="00AA7CE6">
              <w:rPr>
                <w:rFonts w:ascii="Arial" w:hAnsi="Arial" w:cs="Arial"/>
                <w:szCs w:val="24"/>
              </w:rPr>
              <w:t xml:space="preserve">in office immediately before the meeting begins. </w:t>
            </w:r>
          </w:p>
        </w:tc>
      </w:tr>
      <w:tr w:rsidR="00A62C76" w:rsidRPr="002A1D78" w14:paraId="560CA80A" w14:textId="77777777" w:rsidTr="00A62C76">
        <w:tc>
          <w:tcPr>
            <w:tcW w:w="5000" w:type="pct"/>
          </w:tcPr>
          <w:p w14:paraId="47C7C63B" w14:textId="77777777" w:rsidR="00A62C76" w:rsidRPr="00AA7CE6" w:rsidRDefault="00A62C76" w:rsidP="001628FB">
            <w:pPr>
              <w:pStyle w:val="ListParagraph"/>
              <w:numPr>
                <w:ilvl w:val="0"/>
                <w:numId w:val="37"/>
              </w:numPr>
              <w:spacing w:after="120"/>
              <w:rPr>
                <w:rFonts w:ascii="Arial" w:hAnsi="Arial" w:cs="Arial"/>
                <w:szCs w:val="24"/>
              </w:rPr>
            </w:pPr>
            <w:bookmarkStart w:id="44" w:name="_Toc410037855"/>
            <w:r w:rsidRPr="00D73669">
              <w:rPr>
                <w:rStyle w:val="Heading3Char"/>
              </w:rPr>
              <w:t>Committee with Board Authority Meeting</w:t>
            </w:r>
            <w:bookmarkEnd w:id="44"/>
            <w:r w:rsidRPr="00AA7CE6">
              <w:rPr>
                <w:rFonts w:ascii="Arial" w:hAnsi="Arial" w:cs="Arial"/>
                <w:i/>
                <w:szCs w:val="24"/>
              </w:rPr>
              <w:t xml:space="preserve">: </w:t>
            </w:r>
            <w:r w:rsidRPr="00AA7CE6">
              <w:rPr>
                <w:rFonts w:ascii="Arial" w:hAnsi="Arial" w:cs="Arial"/>
                <w:szCs w:val="24"/>
              </w:rPr>
              <w:t xml:space="preserve">A quorum for a meeting of a </w:t>
            </w:r>
            <w:r w:rsidRPr="00800A6C">
              <w:rPr>
                <w:rFonts w:ascii="Arial" w:hAnsi="Arial" w:cs="Arial"/>
                <w:color w:val="000000" w:themeColor="text1"/>
                <w:szCs w:val="24"/>
              </w:rPr>
              <w:t xml:space="preserve">committee with </w:t>
            </w:r>
            <w:r>
              <w:rPr>
                <w:rFonts w:ascii="Arial" w:hAnsi="Arial" w:cs="Arial"/>
                <w:color w:val="000000" w:themeColor="text1"/>
                <w:szCs w:val="24"/>
              </w:rPr>
              <w:t>b</w:t>
            </w:r>
            <w:r w:rsidRPr="00800A6C">
              <w:rPr>
                <w:rFonts w:ascii="Arial" w:hAnsi="Arial" w:cs="Arial"/>
                <w:color w:val="000000" w:themeColor="text1"/>
                <w:szCs w:val="24"/>
              </w:rPr>
              <w:t xml:space="preserve">oard authority shall be a majority of the number of committee </w:t>
            </w:r>
            <w:r w:rsidRPr="00AA7CE6">
              <w:rPr>
                <w:rFonts w:ascii="Arial" w:hAnsi="Arial" w:cs="Arial"/>
                <w:szCs w:val="24"/>
              </w:rPr>
              <w:t>members immediately before the meeting begins. Advisory committees do not require a quorum to meet.</w:t>
            </w:r>
          </w:p>
        </w:tc>
      </w:tr>
      <w:tr w:rsidR="00A62C76" w:rsidRPr="00204E3E" w14:paraId="1C514828" w14:textId="77777777" w:rsidTr="00A62C76">
        <w:tc>
          <w:tcPr>
            <w:tcW w:w="5000" w:type="pct"/>
          </w:tcPr>
          <w:p w14:paraId="3E9762F9" w14:textId="77777777" w:rsidR="00A62C76" w:rsidRPr="007D4B5C" w:rsidRDefault="00A62C76" w:rsidP="003914AB">
            <w:pPr>
              <w:ind w:left="72"/>
              <w:rPr>
                <w:rFonts w:ascii="Arial" w:hAnsi="Arial" w:cs="Arial"/>
                <w:b/>
                <w:color w:val="000000" w:themeColor="text1"/>
                <w:szCs w:val="24"/>
              </w:rPr>
            </w:pPr>
            <w:bookmarkStart w:id="45" w:name="_Toc410037856"/>
            <w:r w:rsidRPr="008E584D">
              <w:rPr>
                <w:rStyle w:val="Heading2Char"/>
              </w:rPr>
              <w:t>Section 4. Setting Meeting Agendas</w:t>
            </w:r>
            <w:bookmarkEnd w:id="45"/>
            <w:r>
              <w:rPr>
                <w:rFonts w:ascii="Arial" w:hAnsi="Arial" w:cs="Arial"/>
                <w:b/>
                <w:color w:val="000000" w:themeColor="text1"/>
                <w:szCs w:val="24"/>
              </w:rPr>
              <w:t>.</w:t>
            </w:r>
          </w:p>
          <w:p w14:paraId="50BCAE0B" w14:textId="77777777" w:rsidR="00A62C76" w:rsidRPr="007D4B5C" w:rsidRDefault="00A62C76" w:rsidP="003914AB">
            <w:pPr>
              <w:pStyle w:val="ListParagraph"/>
              <w:numPr>
                <w:ilvl w:val="0"/>
                <w:numId w:val="26"/>
              </w:numPr>
              <w:rPr>
                <w:rFonts w:ascii="Arial" w:hAnsi="Arial" w:cs="Arial"/>
                <w:color w:val="000000" w:themeColor="text1"/>
                <w:szCs w:val="24"/>
              </w:rPr>
            </w:pPr>
            <w:bookmarkStart w:id="46" w:name="_Toc410037857"/>
            <w:r w:rsidRPr="008E584D">
              <w:rPr>
                <w:rStyle w:val="Heading3Char"/>
              </w:rPr>
              <w:t>Board Meetings</w:t>
            </w:r>
            <w:bookmarkEnd w:id="46"/>
            <w:r w:rsidRPr="007D4B5C">
              <w:rPr>
                <w:rFonts w:ascii="Arial" w:hAnsi="Arial" w:cs="Arial"/>
                <w:color w:val="000000" w:themeColor="text1"/>
                <w:szCs w:val="24"/>
              </w:rPr>
              <w:t>: Board meeting agenda</w:t>
            </w:r>
            <w:r>
              <w:rPr>
                <w:rFonts w:ascii="Arial" w:hAnsi="Arial" w:cs="Arial"/>
                <w:color w:val="000000" w:themeColor="text1"/>
                <w:szCs w:val="24"/>
              </w:rPr>
              <w:t>s</w:t>
            </w:r>
            <w:r w:rsidRPr="007D4B5C">
              <w:rPr>
                <w:rFonts w:ascii="Arial" w:hAnsi="Arial" w:cs="Arial"/>
                <w:color w:val="000000" w:themeColor="text1"/>
                <w:szCs w:val="24"/>
              </w:rPr>
              <w:t xml:space="preserve"> shall be set by [</w:t>
            </w:r>
            <w:r w:rsidRPr="007D4B5C">
              <w:rPr>
                <w:rFonts w:ascii="Arial" w:hAnsi="Arial" w:cs="Arial"/>
                <w:color w:val="000000" w:themeColor="text1"/>
                <w:szCs w:val="24"/>
                <w:highlight w:val="yellow"/>
              </w:rPr>
              <w:t xml:space="preserve">the president/chair; the </w:t>
            </w:r>
            <w:r>
              <w:rPr>
                <w:rFonts w:ascii="Arial" w:hAnsi="Arial" w:cs="Arial"/>
                <w:color w:val="000000" w:themeColor="text1"/>
                <w:szCs w:val="24"/>
                <w:highlight w:val="yellow"/>
              </w:rPr>
              <w:t>e</w:t>
            </w:r>
            <w:r w:rsidRPr="007D4B5C">
              <w:rPr>
                <w:rFonts w:ascii="Arial" w:hAnsi="Arial" w:cs="Arial"/>
                <w:color w:val="000000" w:themeColor="text1"/>
                <w:szCs w:val="24"/>
                <w:highlight w:val="yellow"/>
              </w:rPr>
              <w:t xml:space="preserve">xecutive </w:t>
            </w:r>
            <w:r>
              <w:rPr>
                <w:rFonts w:ascii="Arial" w:hAnsi="Arial" w:cs="Arial"/>
                <w:color w:val="000000" w:themeColor="text1"/>
                <w:szCs w:val="24"/>
                <w:highlight w:val="yellow"/>
              </w:rPr>
              <w:t>c</w:t>
            </w:r>
            <w:r w:rsidRPr="007D4B5C">
              <w:rPr>
                <w:rFonts w:ascii="Arial" w:hAnsi="Arial" w:cs="Arial"/>
                <w:color w:val="000000" w:themeColor="text1"/>
                <w:szCs w:val="24"/>
                <w:highlight w:val="yellow"/>
              </w:rPr>
              <w:t xml:space="preserve">ommittee; the </w:t>
            </w:r>
            <w:r>
              <w:rPr>
                <w:rFonts w:ascii="Arial" w:hAnsi="Arial" w:cs="Arial"/>
                <w:color w:val="000000" w:themeColor="text1"/>
                <w:szCs w:val="24"/>
                <w:highlight w:val="yellow"/>
              </w:rPr>
              <w:t>b</w:t>
            </w:r>
            <w:r w:rsidRPr="007D4B5C">
              <w:rPr>
                <w:rFonts w:ascii="Arial" w:hAnsi="Arial" w:cs="Arial"/>
                <w:color w:val="000000" w:themeColor="text1"/>
                <w:szCs w:val="24"/>
                <w:highlight w:val="yellow"/>
              </w:rPr>
              <w:t>oard</w:t>
            </w:r>
            <w:r w:rsidRPr="007D4B5C">
              <w:rPr>
                <w:rFonts w:ascii="Arial" w:hAnsi="Arial" w:cs="Arial"/>
                <w:color w:val="000000" w:themeColor="text1"/>
                <w:szCs w:val="24"/>
              </w:rPr>
              <w:t>].</w:t>
            </w:r>
          </w:p>
          <w:p w14:paraId="716DAFB0" w14:textId="77777777" w:rsidR="00A62C76" w:rsidRPr="007D4B5C" w:rsidRDefault="00A62C76" w:rsidP="003914AB">
            <w:pPr>
              <w:pStyle w:val="ListParagraph"/>
              <w:numPr>
                <w:ilvl w:val="0"/>
                <w:numId w:val="26"/>
              </w:numPr>
              <w:rPr>
                <w:rFonts w:ascii="Arial" w:hAnsi="Arial" w:cs="Arial"/>
                <w:color w:val="000000" w:themeColor="text1"/>
                <w:szCs w:val="24"/>
              </w:rPr>
            </w:pPr>
            <w:bookmarkStart w:id="47" w:name="_Toc410037858"/>
            <w:r w:rsidRPr="008E584D">
              <w:rPr>
                <w:rStyle w:val="Heading3Char"/>
              </w:rPr>
              <w:t>Membership Meetings</w:t>
            </w:r>
            <w:bookmarkEnd w:id="47"/>
            <w:r w:rsidRPr="007D4B5C">
              <w:rPr>
                <w:rFonts w:ascii="Arial" w:hAnsi="Arial" w:cs="Arial"/>
                <w:color w:val="000000" w:themeColor="text1"/>
                <w:szCs w:val="24"/>
              </w:rPr>
              <w:t>:  Membership meeting agendas shall be set by [</w:t>
            </w:r>
            <w:r w:rsidRPr="007D4B5C">
              <w:rPr>
                <w:rFonts w:ascii="Arial" w:hAnsi="Arial" w:cs="Arial"/>
                <w:color w:val="000000" w:themeColor="text1"/>
                <w:szCs w:val="24"/>
                <w:highlight w:val="yellow"/>
              </w:rPr>
              <w:t xml:space="preserve">the president/chair; the </w:t>
            </w:r>
            <w:r>
              <w:rPr>
                <w:rFonts w:ascii="Arial" w:hAnsi="Arial" w:cs="Arial"/>
                <w:color w:val="000000" w:themeColor="text1"/>
                <w:szCs w:val="24"/>
                <w:highlight w:val="yellow"/>
              </w:rPr>
              <w:t>e</w:t>
            </w:r>
            <w:r w:rsidRPr="007D4B5C">
              <w:rPr>
                <w:rFonts w:ascii="Arial" w:hAnsi="Arial" w:cs="Arial"/>
                <w:color w:val="000000" w:themeColor="text1"/>
                <w:szCs w:val="24"/>
                <w:highlight w:val="yellow"/>
              </w:rPr>
              <w:t xml:space="preserve">xecutive </w:t>
            </w:r>
            <w:r>
              <w:rPr>
                <w:rFonts w:ascii="Arial" w:hAnsi="Arial" w:cs="Arial"/>
                <w:color w:val="000000" w:themeColor="text1"/>
                <w:szCs w:val="24"/>
                <w:highlight w:val="yellow"/>
              </w:rPr>
              <w:t>c</w:t>
            </w:r>
            <w:r w:rsidRPr="007D4B5C">
              <w:rPr>
                <w:rFonts w:ascii="Arial" w:hAnsi="Arial" w:cs="Arial"/>
                <w:color w:val="000000" w:themeColor="text1"/>
                <w:szCs w:val="24"/>
                <w:highlight w:val="yellow"/>
              </w:rPr>
              <w:t xml:space="preserve">ommittee; the </w:t>
            </w:r>
            <w:r>
              <w:rPr>
                <w:rFonts w:ascii="Arial" w:hAnsi="Arial" w:cs="Arial"/>
                <w:color w:val="000000" w:themeColor="text1"/>
                <w:szCs w:val="24"/>
                <w:highlight w:val="yellow"/>
              </w:rPr>
              <w:t>b</w:t>
            </w:r>
            <w:r w:rsidRPr="007D4B5C">
              <w:rPr>
                <w:rFonts w:ascii="Arial" w:hAnsi="Arial" w:cs="Arial"/>
                <w:color w:val="000000" w:themeColor="text1"/>
                <w:szCs w:val="24"/>
                <w:highlight w:val="yellow"/>
              </w:rPr>
              <w:t>oard</w:t>
            </w:r>
            <w:r w:rsidRPr="007D4B5C">
              <w:rPr>
                <w:rFonts w:ascii="Arial" w:hAnsi="Arial" w:cs="Arial"/>
                <w:color w:val="000000" w:themeColor="text1"/>
                <w:szCs w:val="24"/>
              </w:rPr>
              <w:t>].</w:t>
            </w:r>
          </w:p>
          <w:p w14:paraId="17F9EF06" w14:textId="77777777" w:rsidR="00A62C76" w:rsidRPr="007D4B5C" w:rsidRDefault="00A62C76" w:rsidP="003914AB">
            <w:pPr>
              <w:pStyle w:val="ListParagraph"/>
              <w:numPr>
                <w:ilvl w:val="0"/>
                <w:numId w:val="26"/>
              </w:numPr>
              <w:rPr>
                <w:rFonts w:ascii="Arial" w:hAnsi="Arial" w:cs="Arial"/>
                <w:color w:val="000000" w:themeColor="text1"/>
                <w:szCs w:val="24"/>
              </w:rPr>
            </w:pPr>
            <w:bookmarkStart w:id="48" w:name="_Toc410037859"/>
            <w:r w:rsidRPr="008E584D">
              <w:rPr>
                <w:rStyle w:val="Heading3Char"/>
              </w:rPr>
              <w:t>Committee Meetings</w:t>
            </w:r>
            <w:bookmarkEnd w:id="48"/>
            <w:r w:rsidRPr="007D4B5C">
              <w:rPr>
                <w:rFonts w:ascii="Arial" w:hAnsi="Arial" w:cs="Arial"/>
                <w:color w:val="000000" w:themeColor="text1"/>
                <w:szCs w:val="24"/>
              </w:rPr>
              <w:t>:  Committee meeting agendas are set by the [</w:t>
            </w:r>
            <w:r w:rsidRPr="007D4B5C">
              <w:rPr>
                <w:rFonts w:ascii="Arial" w:hAnsi="Arial" w:cs="Arial"/>
                <w:color w:val="000000" w:themeColor="text1"/>
                <w:szCs w:val="24"/>
                <w:highlight w:val="yellow"/>
              </w:rPr>
              <w:t>committee chair; or committee members</w:t>
            </w:r>
            <w:r w:rsidRPr="007D4B5C">
              <w:rPr>
                <w:rFonts w:ascii="Arial" w:hAnsi="Arial" w:cs="Arial"/>
                <w:color w:val="000000" w:themeColor="text1"/>
                <w:szCs w:val="24"/>
              </w:rPr>
              <w:t>]</w:t>
            </w:r>
          </w:p>
          <w:p w14:paraId="6A5364DC" w14:textId="77777777" w:rsidR="00A62C76" w:rsidRPr="007D4B5C" w:rsidRDefault="00A62C76" w:rsidP="00204E3E">
            <w:pPr>
              <w:pStyle w:val="ListParagraph"/>
              <w:numPr>
                <w:ilvl w:val="0"/>
                <w:numId w:val="26"/>
              </w:numPr>
              <w:rPr>
                <w:rFonts w:ascii="Arial" w:hAnsi="Arial" w:cs="Arial"/>
                <w:color w:val="000000" w:themeColor="text1"/>
                <w:szCs w:val="24"/>
              </w:rPr>
            </w:pPr>
            <w:bookmarkStart w:id="49" w:name="_Toc410037860"/>
            <w:r w:rsidRPr="008E584D">
              <w:rPr>
                <w:rStyle w:val="Heading3Char"/>
              </w:rPr>
              <w:t>Amending the Agenda</w:t>
            </w:r>
            <w:bookmarkEnd w:id="49"/>
            <w:r w:rsidRPr="007D4B5C">
              <w:rPr>
                <w:rFonts w:ascii="Arial" w:hAnsi="Arial" w:cs="Arial"/>
                <w:color w:val="000000" w:themeColor="text1"/>
                <w:szCs w:val="24"/>
              </w:rPr>
              <w:t xml:space="preserve">: Members of the body </w:t>
            </w:r>
            <w:r w:rsidRPr="00800A6C">
              <w:rPr>
                <w:rFonts w:ascii="Arial" w:hAnsi="Arial" w:cs="Arial"/>
                <w:color w:val="000000" w:themeColor="text1"/>
                <w:szCs w:val="24"/>
              </w:rPr>
              <w:t xml:space="preserve">that is </w:t>
            </w:r>
            <w:r w:rsidRPr="007D4B5C">
              <w:rPr>
                <w:rFonts w:ascii="Arial" w:hAnsi="Arial" w:cs="Arial"/>
                <w:color w:val="000000" w:themeColor="text1"/>
                <w:szCs w:val="24"/>
              </w:rPr>
              <w:t>meeting can amend the agenda at the beginning of the meeting.</w:t>
            </w:r>
          </w:p>
        </w:tc>
      </w:tr>
      <w:tr w:rsidR="00A62C76" w:rsidRPr="00204E3E" w14:paraId="0EF76EEE" w14:textId="77777777" w:rsidTr="00A62C76">
        <w:tc>
          <w:tcPr>
            <w:tcW w:w="5000" w:type="pct"/>
          </w:tcPr>
          <w:p w14:paraId="7549E026" w14:textId="77777777" w:rsidR="00A62C76" w:rsidRPr="00800A6C" w:rsidRDefault="00A62C76" w:rsidP="003914AB">
            <w:pPr>
              <w:ind w:left="72"/>
              <w:rPr>
                <w:rFonts w:ascii="Arial" w:hAnsi="Arial" w:cs="Arial"/>
                <w:b/>
                <w:color w:val="000000" w:themeColor="text1"/>
                <w:szCs w:val="24"/>
              </w:rPr>
            </w:pPr>
            <w:bookmarkStart w:id="50" w:name="_Toc410037861"/>
            <w:r w:rsidRPr="00800A6C">
              <w:rPr>
                <w:rStyle w:val="Heading2Char"/>
              </w:rPr>
              <w:t>Section 5. Calling a Meeting</w:t>
            </w:r>
            <w:bookmarkEnd w:id="50"/>
            <w:r w:rsidRPr="00800A6C">
              <w:rPr>
                <w:rFonts w:ascii="Arial" w:hAnsi="Arial" w:cs="Arial"/>
                <w:b/>
                <w:color w:val="000000" w:themeColor="text1"/>
                <w:szCs w:val="24"/>
              </w:rPr>
              <w:t>.</w:t>
            </w:r>
          </w:p>
          <w:p w14:paraId="2E2905CC" w14:textId="77777777" w:rsidR="00A62C76" w:rsidRPr="00800A6C" w:rsidRDefault="00A62C76" w:rsidP="003914AB">
            <w:pPr>
              <w:pStyle w:val="ListParagraph"/>
              <w:numPr>
                <w:ilvl w:val="0"/>
                <w:numId w:val="31"/>
              </w:numPr>
              <w:rPr>
                <w:rFonts w:ascii="Arial" w:hAnsi="Arial" w:cs="Arial"/>
                <w:color w:val="000000" w:themeColor="text1"/>
                <w:szCs w:val="24"/>
              </w:rPr>
            </w:pPr>
            <w:bookmarkStart w:id="51" w:name="_Toc410037862"/>
            <w:r w:rsidRPr="00800A6C">
              <w:rPr>
                <w:rStyle w:val="Heading3Char"/>
              </w:rPr>
              <w:t>Board meetings</w:t>
            </w:r>
            <w:bookmarkEnd w:id="51"/>
            <w:r w:rsidRPr="00800A6C">
              <w:rPr>
                <w:rFonts w:ascii="Arial" w:hAnsi="Arial" w:cs="Arial"/>
                <w:color w:val="000000" w:themeColor="text1"/>
                <w:szCs w:val="24"/>
              </w:rPr>
              <w:t xml:space="preserve">: Regular </w:t>
            </w:r>
            <w:r>
              <w:rPr>
                <w:rFonts w:ascii="Arial" w:hAnsi="Arial" w:cs="Arial"/>
                <w:color w:val="000000" w:themeColor="text1"/>
                <w:szCs w:val="24"/>
              </w:rPr>
              <w:t>b</w:t>
            </w:r>
            <w:r w:rsidRPr="00800A6C">
              <w:rPr>
                <w:rFonts w:ascii="Arial" w:hAnsi="Arial" w:cs="Arial"/>
                <w:color w:val="000000" w:themeColor="text1"/>
                <w:szCs w:val="24"/>
              </w:rPr>
              <w:t>oard meetings are established in the bylaws or set by board. The [</w:t>
            </w:r>
            <w:r w:rsidRPr="00800A6C">
              <w:rPr>
                <w:rFonts w:ascii="Arial" w:hAnsi="Arial" w:cs="Arial"/>
                <w:color w:val="000000" w:themeColor="text1"/>
                <w:szCs w:val="24"/>
                <w:highlight w:val="yellow"/>
              </w:rPr>
              <w:t>president/chair</w:t>
            </w:r>
            <w:r w:rsidRPr="00800A6C">
              <w:rPr>
                <w:rFonts w:ascii="Arial" w:hAnsi="Arial" w:cs="Arial"/>
                <w:color w:val="000000" w:themeColor="text1"/>
                <w:szCs w:val="24"/>
              </w:rPr>
              <w:t>] may call a special board meeting.</w:t>
            </w:r>
          </w:p>
          <w:p w14:paraId="76D01D7A" w14:textId="77777777" w:rsidR="00A62C76" w:rsidRPr="00800A6C" w:rsidRDefault="00A62C76" w:rsidP="003914AB">
            <w:pPr>
              <w:pStyle w:val="ListParagraph"/>
              <w:numPr>
                <w:ilvl w:val="0"/>
                <w:numId w:val="31"/>
              </w:numPr>
              <w:rPr>
                <w:rFonts w:ascii="Arial" w:hAnsi="Arial" w:cs="Arial"/>
                <w:color w:val="000000" w:themeColor="text1"/>
                <w:szCs w:val="24"/>
              </w:rPr>
            </w:pPr>
            <w:bookmarkStart w:id="52" w:name="_Toc410037863"/>
            <w:r w:rsidRPr="00800A6C">
              <w:rPr>
                <w:rStyle w:val="Heading3Char"/>
              </w:rPr>
              <w:t>Membership meetings</w:t>
            </w:r>
            <w:bookmarkEnd w:id="52"/>
            <w:r w:rsidRPr="00800A6C">
              <w:rPr>
                <w:rFonts w:ascii="Arial" w:hAnsi="Arial" w:cs="Arial"/>
                <w:color w:val="000000" w:themeColor="text1"/>
                <w:szCs w:val="24"/>
              </w:rPr>
              <w:t>: Regular membership meetings are established in the bylaws or by the board. The [</w:t>
            </w:r>
            <w:r w:rsidRPr="00800A6C">
              <w:rPr>
                <w:rFonts w:ascii="Arial" w:hAnsi="Arial" w:cs="Arial"/>
                <w:color w:val="000000" w:themeColor="text1"/>
                <w:szCs w:val="24"/>
                <w:highlight w:val="yellow"/>
              </w:rPr>
              <w:t>president/chair</w:t>
            </w:r>
            <w:r w:rsidRPr="00800A6C">
              <w:rPr>
                <w:rFonts w:ascii="Arial" w:hAnsi="Arial" w:cs="Arial"/>
                <w:color w:val="000000" w:themeColor="text1"/>
                <w:szCs w:val="24"/>
              </w:rPr>
              <w:t>] or board may call a special membership meeting.</w:t>
            </w:r>
          </w:p>
          <w:p w14:paraId="2907BE45" w14:textId="77777777" w:rsidR="00A62C76" w:rsidRPr="00800A6C" w:rsidRDefault="00A62C76" w:rsidP="003914AB">
            <w:pPr>
              <w:pStyle w:val="ListParagraph"/>
              <w:numPr>
                <w:ilvl w:val="0"/>
                <w:numId w:val="31"/>
              </w:numPr>
              <w:rPr>
                <w:rFonts w:ascii="Arial" w:hAnsi="Arial" w:cs="Arial"/>
                <w:color w:val="000000" w:themeColor="text1"/>
                <w:szCs w:val="24"/>
              </w:rPr>
            </w:pPr>
            <w:bookmarkStart w:id="53" w:name="_Toc410037864"/>
            <w:r w:rsidRPr="00800A6C">
              <w:rPr>
                <w:rStyle w:val="Heading3Char"/>
              </w:rPr>
              <w:t>Committee meetings</w:t>
            </w:r>
            <w:bookmarkEnd w:id="53"/>
            <w:r w:rsidRPr="00800A6C">
              <w:rPr>
                <w:rFonts w:ascii="Arial" w:hAnsi="Arial" w:cs="Arial"/>
                <w:color w:val="000000" w:themeColor="text1"/>
                <w:szCs w:val="24"/>
              </w:rPr>
              <w:t xml:space="preserve">:  Committee meetings are scheduled by the committee chair and/or the committee members. </w:t>
            </w:r>
          </w:p>
          <w:p w14:paraId="291B14BD" w14:textId="77777777" w:rsidR="00A62C76" w:rsidRPr="00800A6C" w:rsidRDefault="00A62C76" w:rsidP="00766108">
            <w:pPr>
              <w:pStyle w:val="ListParagraph"/>
              <w:numPr>
                <w:ilvl w:val="0"/>
                <w:numId w:val="31"/>
              </w:numPr>
              <w:rPr>
                <w:rFonts w:ascii="Arial" w:hAnsi="Arial" w:cs="Arial"/>
                <w:color w:val="000000" w:themeColor="text1"/>
                <w:szCs w:val="24"/>
                <w:u w:val="single"/>
              </w:rPr>
            </w:pPr>
            <w:bookmarkStart w:id="54" w:name="_Toc410037865"/>
            <w:r w:rsidRPr="00800A6C">
              <w:rPr>
                <w:rStyle w:val="Heading3Char"/>
              </w:rPr>
              <w:t>Cancelling a Meeting</w:t>
            </w:r>
            <w:bookmarkEnd w:id="54"/>
            <w:r w:rsidRPr="00800A6C">
              <w:rPr>
                <w:rFonts w:ascii="Arial" w:hAnsi="Arial" w:cs="Arial"/>
                <w:color w:val="000000" w:themeColor="text1"/>
                <w:szCs w:val="24"/>
              </w:rPr>
              <w:t>: Meetings can be cancelled by the same individual who or body that called the meeting.</w:t>
            </w:r>
          </w:p>
        </w:tc>
      </w:tr>
      <w:tr w:rsidR="00A62C76" w:rsidRPr="00910DD0" w14:paraId="27E3B1AC" w14:textId="77777777" w:rsidTr="00A62C76">
        <w:tc>
          <w:tcPr>
            <w:tcW w:w="5000" w:type="pct"/>
          </w:tcPr>
          <w:p w14:paraId="456752E3" w14:textId="77777777" w:rsidR="00A62C76" w:rsidRPr="00800A6C" w:rsidRDefault="00A62C76" w:rsidP="00AA7CE6">
            <w:pPr>
              <w:ind w:left="72"/>
              <w:rPr>
                <w:rFonts w:ascii="Arial" w:hAnsi="Arial" w:cs="Arial"/>
                <w:b/>
                <w:color w:val="000000" w:themeColor="text1"/>
                <w:szCs w:val="24"/>
              </w:rPr>
            </w:pPr>
            <w:bookmarkStart w:id="55" w:name="_Toc410037866"/>
            <w:r w:rsidRPr="00800A6C">
              <w:rPr>
                <w:rStyle w:val="Heading2Char"/>
              </w:rPr>
              <w:t>Section 6. Deliberation and Decision Making</w:t>
            </w:r>
            <w:bookmarkEnd w:id="55"/>
            <w:r w:rsidRPr="00800A6C">
              <w:rPr>
                <w:rFonts w:ascii="Arial" w:hAnsi="Arial" w:cs="Arial"/>
                <w:b/>
                <w:color w:val="000000" w:themeColor="text1"/>
                <w:szCs w:val="24"/>
              </w:rPr>
              <w:t xml:space="preserve">. </w:t>
            </w:r>
            <w:r w:rsidRPr="00800A6C">
              <w:rPr>
                <w:rFonts w:ascii="Arial" w:hAnsi="Arial" w:cs="Arial"/>
                <w:color w:val="000000" w:themeColor="text1"/>
                <w:szCs w:val="24"/>
              </w:rPr>
              <w:t>Action is taken by a majority vote of those eligible to vote at a meeting. The procedures for deliberation and decision making shall be established by the Board.</w:t>
            </w:r>
          </w:p>
        </w:tc>
      </w:tr>
      <w:tr w:rsidR="00A62C76" w:rsidRPr="002A1D78" w14:paraId="7469EA66" w14:textId="77777777" w:rsidTr="00A62C76">
        <w:tc>
          <w:tcPr>
            <w:tcW w:w="5000" w:type="pct"/>
          </w:tcPr>
          <w:p w14:paraId="6523D9D7" w14:textId="77777777" w:rsidR="00A62C76" w:rsidRPr="007D4B5C" w:rsidRDefault="00A62C76" w:rsidP="008E584D">
            <w:pPr>
              <w:pStyle w:val="Heading1"/>
            </w:pPr>
            <w:bookmarkStart w:id="56" w:name="_Toc410037867"/>
            <w:r w:rsidRPr="007D4B5C">
              <w:lastRenderedPageBreak/>
              <w:t>ARTICLE IX:  ELECTIONS</w:t>
            </w:r>
            <w:bookmarkEnd w:id="56"/>
          </w:p>
          <w:p w14:paraId="2B68FC73" w14:textId="77777777" w:rsidR="00A62C76" w:rsidRPr="007D4B5C" w:rsidRDefault="00A62C76" w:rsidP="003914AB">
            <w:pPr>
              <w:pStyle w:val="ListParagraph"/>
              <w:ind w:left="72"/>
              <w:rPr>
                <w:rFonts w:ascii="Arial" w:hAnsi="Arial" w:cs="Arial"/>
                <w:b/>
                <w:szCs w:val="24"/>
              </w:rPr>
            </w:pPr>
          </w:p>
          <w:p w14:paraId="75A99E77" w14:textId="77777777" w:rsidR="00A62C76" w:rsidRPr="007D4B5C" w:rsidRDefault="00A62C76" w:rsidP="003914AB">
            <w:pPr>
              <w:pStyle w:val="ListParagraph"/>
              <w:ind w:left="72"/>
              <w:rPr>
                <w:rFonts w:ascii="Arial" w:hAnsi="Arial" w:cs="Arial"/>
                <w:szCs w:val="24"/>
              </w:rPr>
            </w:pPr>
            <w:bookmarkStart w:id="57" w:name="_Toc410037868"/>
            <w:r w:rsidRPr="008E584D">
              <w:rPr>
                <w:rStyle w:val="Heading2Char"/>
              </w:rPr>
              <w:t>Section 1. Annual Election</w:t>
            </w:r>
            <w:bookmarkEnd w:id="57"/>
            <w:r w:rsidRPr="007D4B5C">
              <w:rPr>
                <w:rFonts w:ascii="Arial" w:hAnsi="Arial" w:cs="Arial"/>
                <w:b/>
                <w:szCs w:val="24"/>
              </w:rPr>
              <w:t>.</w:t>
            </w:r>
            <w:r w:rsidRPr="007D4B5C">
              <w:rPr>
                <w:rFonts w:ascii="Arial" w:hAnsi="Arial" w:cs="Arial"/>
                <w:szCs w:val="24"/>
              </w:rPr>
              <w:t xml:space="preserve"> The members shall elect the </w:t>
            </w:r>
            <w:r>
              <w:rPr>
                <w:rFonts w:ascii="Arial" w:hAnsi="Arial" w:cs="Arial"/>
                <w:szCs w:val="24"/>
              </w:rPr>
              <w:t>d</w:t>
            </w:r>
            <w:r w:rsidRPr="007D4B5C">
              <w:rPr>
                <w:rFonts w:ascii="Arial" w:hAnsi="Arial" w:cs="Arial"/>
                <w:szCs w:val="24"/>
              </w:rPr>
              <w:t xml:space="preserve">irectors at the </w:t>
            </w:r>
            <w:r>
              <w:rPr>
                <w:rFonts w:ascii="Arial" w:hAnsi="Arial" w:cs="Arial"/>
                <w:szCs w:val="24"/>
              </w:rPr>
              <w:t>a</w:t>
            </w:r>
            <w:r w:rsidRPr="007D4B5C">
              <w:rPr>
                <w:rFonts w:ascii="Arial" w:hAnsi="Arial" w:cs="Arial"/>
                <w:szCs w:val="24"/>
              </w:rPr>
              <w:t xml:space="preserve">nnual </w:t>
            </w:r>
            <w:r>
              <w:rPr>
                <w:rFonts w:ascii="Arial" w:hAnsi="Arial" w:cs="Arial"/>
                <w:szCs w:val="24"/>
              </w:rPr>
              <w:t>e</w:t>
            </w:r>
            <w:r w:rsidRPr="007D4B5C">
              <w:rPr>
                <w:rFonts w:ascii="Arial" w:hAnsi="Arial" w:cs="Arial"/>
                <w:szCs w:val="24"/>
              </w:rPr>
              <w:t xml:space="preserve">lection. The </w:t>
            </w:r>
            <w:r>
              <w:rPr>
                <w:rFonts w:ascii="Arial" w:hAnsi="Arial" w:cs="Arial"/>
                <w:szCs w:val="24"/>
              </w:rPr>
              <w:t>a</w:t>
            </w:r>
            <w:r w:rsidRPr="007D4B5C">
              <w:rPr>
                <w:rFonts w:ascii="Arial" w:hAnsi="Arial" w:cs="Arial"/>
                <w:szCs w:val="24"/>
              </w:rPr>
              <w:t xml:space="preserve">nnual </w:t>
            </w:r>
            <w:r>
              <w:rPr>
                <w:rFonts w:ascii="Arial" w:hAnsi="Arial" w:cs="Arial"/>
                <w:szCs w:val="24"/>
              </w:rPr>
              <w:t>e</w:t>
            </w:r>
            <w:r w:rsidRPr="007D4B5C">
              <w:rPr>
                <w:rFonts w:ascii="Arial" w:hAnsi="Arial" w:cs="Arial"/>
                <w:szCs w:val="24"/>
              </w:rPr>
              <w:t xml:space="preserve">lection will be held at the </w:t>
            </w:r>
            <w:r>
              <w:rPr>
                <w:rFonts w:ascii="Arial" w:hAnsi="Arial" w:cs="Arial"/>
                <w:szCs w:val="24"/>
              </w:rPr>
              <w:t>a</w:t>
            </w:r>
            <w:r w:rsidRPr="007D4B5C">
              <w:rPr>
                <w:rFonts w:ascii="Arial" w:hAnsi="Arial" w:cs="Arial"/>
                <w:szCs w:val="24"/>
              </w:rPr>
              <w:t xml:space="preserve">nnual </w:t>
            </w:r>
            <w:r>
              <w:rPr>
                <w:rFonts w:ascii="Arial" w:hAnsi="Arial" w:cs="Arial"/>
                <w:szCs w:val="24"/>
              </w:rPr>
              <w:t>m</w:t>
            </w:r>
            <w:r w:rsidRPr="007D4B5C">
              <w:rPr>
                <w:rFonts w:ascii="Arial" w:hAnsi="Arial" w:cs="Arial"/>
                <w:szCs w:val="24"/>
              </w:rPr>
              <w:t>eeting during the month of [</w:t>
            </w:r>
            <w:r w:rsidRPr="007D4B5C">
              <w:rPr>
                <w:rFonts w:ascii="Arial" w:hAnsi="Arial" w:cs="Arial"/>
                <w:szCs w:val="24"/>
                <w:highlight w:val="yellow"/>
              </w:rPr>
              <w:t>name of month</w:t>
            </w:r>
            <w:r w:rsidRPr="007D4B5C">
              <w:rPr>
                <w:rFonts w:ascii="Arial" w:hAnsi="Arial" w:cs="Arial"/>
                <w:szCs w:val="24"/>
              </w:rPr>
              <w:t>].</w:t>
            </w:r>
          </w:p>
          <w:p w14:paraId="07314181" w14:textId="77777777" w:rsidR="00A62C76" w:rsidRPr="007D4B5C" w:rsidRDefault="00A62C76" w:rsidP="003914AB">
            <w:pPr>
              <w:pStyle w:val="ListParagraph"/>
              <w:ind w:left="72"/>
              <w:rPr>
                <w:rFonts w:ascii="Arial" w:hAnsi="Arial" w:cs="Arial"/>
                <w:szCs w:val="24"/>
              </w:rPr>
            </w:pPr>
          </w:p>
          <w:p w14:paraId="07AAB886" w14:textId="77777777" w:rsidR="00A62C76" w:rsidRPr="007D4B5C" w:rsidRDefault="00A62C76" w:rsidP="003914AB">
            <w:pPr>
              <w:pStyle w:val="ListParagraph"/>
              <w:ind w:left="72"/>
              <w:rPr>
                <w:rFonts w:ascii="Arial" w:hAnsi="Arial" w:cs="Arial"/>
                <w:szCs w:val="24"/>
              </w:rPr>
            </w:pPr>
            <w:r w:rsidRPr="007D4B5C">
              <w:rPr>
                <w:rFonts w:ascii="Arial" w:hAnsi="Arial" w:cs="Arial"/>
                <w:szCs w:val="24"/>
              </w:rPr>
              <w:t xml:space="preserve">The </w:t>
            </w:r>
            <w:r>
              <w:rPr>
                <w:rFonts w:ascii="Arial" w:hAnsi="Arial" w:cs="Arial"/>
                <w:szCs w:val="24"/>
              </w:rPr>
              <w:t>b</w:t>
            </w:r>
            <w:r w:rsidRPr="007D4B5C">
              <w:rPr>
                <w:rFonts w:ascii="Arial" w:hAnsi="Arial" w:cs="Arial"/>
                <w:szCs w:val="24"/>
              </w:rPr>
              <w:t xml:space="preserve">oard [or </w:t>
            </w:r>
            <w:r>
              <w:rPr>
                <w:rFonts w:ascii="Arial" w:hAnsi="Arial" w:cs="Arial"/>
                <w:szCs w:val="24"/>
              </w:rPr>
              <w:t>[</w:t>
            </w:r>
            <w:r w:rsidRPr="001628FB">
              <w:rPr>
                <w:rFonts w:ascii="Arial" w:hAnsi="Arial" w:cs="Arial"/>
                <w:szCs w:val="24"/>
                <w:highlight w:val="yellow"/>
              </w:rPr>
              <w:t>pr</w:t>
            </w:r>
            <w:r w:rsidRPr="007D4B5C">
              <w:rPr>
                <w:rFonts w:ascii="Arial" w:hAnsi="Arial" w:cs="Arial"/>
                <w:szCs w:val="24"/>
                <w:highlight w:val="yellow"/>
              </w:rPr>
              <w:t>esident/</w:t>
            </w:r>
            <w:r>
              <w:rPr>
                <w:rFonts w:ascii="Arial" w:hAnsi="Arial" w:cs="Arial"/>
                <w:szCs w:val="24"/>
                <w:highlight w:val="yellow"/>
              </w:rPr>
              <w:t>c</w:t>
            </w:r>
            <w:r w:rsidRPr="007D4B5C">
              <w:rPr>
                <w:rFonts w:ascii="Arial" w:hAnsi="Arial" w:cs="Arial"/>
                <w:szCs w:val="24"/>
                <w:highlight w:val="yellow"/>
              </w:rPr>
              <w:t>hair</w:t>
            </w:r>
            <w:r w:rsidRPr="007D4B5C">
              <w:rPr>
                <w:rFonts w:ascii="Arial" w:hAnsi="Arial" w:cs="Arial"/>
                <w:szCs w:val="24"/>
              </w:rPr>
              <w:t xml:space="preserve">]] will assign the following tasks to one or more individuals or committees: </w:t>
            </w:r>
          </w:p>
          <w:p w14:paraId="3B75AB2C" w14:textId="77777777" w:rsidR="00A62C76" w:rsidRPr="007D4B5C" w:rsidRDefault="00A62C76" w:rsidP="003914AB">
            <w:pPr>
              <w:pStyle w:val="ListParagraph"/>
              <w:numPr>
                <w:ilvl w:val="0"/>
                <w:numId w:val="17"/>
              </w:numPr>
              <w:rPr>
                <w:rFonts w:ascii="Arial" w:hAnsi="Arial" w:cs="Arial"/>
                <w:szCs w:val="24"/>
              </w:rPr>
            </w:pPr>
            <w:r w:rsidRPr="007D4B5C">
              <w:rPr>
                <w:rFonts w:ascii="Arial" w:hAnsi="Arial" w:cs="Arial"/>
                <w:szCs w:val="24"/>
              </w:rPr>
              <w:t xml:space="preserve">Confirm terms of office of current </w:t>
            </w:r>
            <w:r>
              <w:rPr>
                <w:rFonts w:ascii="Arial" w:hAnsi="Arial" w:cs="Arial"/>
                <w:szCs w:val="24"/>
              </w:rPr>
              <w:t>d</w:t>
            </w:r>
            <w:r w:rsidRPr="007D4B5C">
              <w:rPr>
                <w:rFonts w:ascii="Arial" w:hAnsi="Arial" w:cs="Arial"/>
                <w:szCs w:val="24"/>
              </w:rPr>
              <w:t xml:space="preserve">irectors [and </w:t>
            </w:r>
            <w:r>
              <w:rPr>
                <w:rFonts w:ascii="Arial" w:hAnsi="Arial" w:cs="Arial"/>
                <w:szCs w:val="24"/>
              </w:rPr>
              <w:t>o</w:t>
            </w:r>
            <w:r w:rsidRPr="007D4B5C">
              <w:rPr>
                <w:rFonts w:ascii="Arial" w:hAnsi="Arial" w:cs="Arial"/>
                <w:szCs w:val="24"/>
              </w:rPr>
              <w:t xml:space="preserve">fficers if </w:t>
            </w:r>
            <w:r>
              <w:rPr>
                <w:rFonts w:ascii="Arial" w:hAnsi="Arial" w:cs="Arial"/>
                <w:szCs w:val="24"/>
              </w:rPr>
              <w:t>m</w:t>
            </w:r>
            <w:r w:rsidRPr="007D4B5C">
              <w:rPr>
                <w:rFonts w:ascii="Arial" w:hAnsi="Arial" w:cs="Arial"/>
                <w:szCs w:val="24"/>
              </w:rPr>
              <w:t>embers elect them directly]</w:t>
            </w:r>
          </w:p>
          <w:p w14:paraId="2C347D32" w14:textId="77777777" w:rsidR="00A62C76" w:rsidRPr="007D4B5C" w:rsidRDefault="00A62C76" w:rsidP="003914AB">
            <w:pPr>
              <w:pStyle w:val="ListParagraph"/>
              <w:numPr>
                <w:ilvl w:val="0"/>
                <w:numId w:val="17"/>
              </w:numPr>
              <w:rPr>
                <w:rFonts w:ascii="Arial" w:hAnsi="Arial" w:cs="Arial"/>
                <w:szCs w:val="24"/>
              </w:rPr>
            </w:pPr>
            <w:r w:rsidRPr="007D4B5C">
              <w:rPr>
                <w:rFonts w:ascii="Arial" w:hAnsi="Arial" w:cs="Arial"/>
                <w:szCs w:val="24"/>
              </w:rPr>
              <w:t xml:space="preserve">Determine number of open </w:t>
            </w:r>
            <w:r>
              <w:rPr>
                <w:rFonts w:ascii="Arial" w:hAnsi="Arial" w:cs="Arial"/>
                <w:szCs w:val="24"/>
              </w:rPr>
              <w:t>d</w:t>
            </w:r>
            <w:r w:rsidRPr="007D4B5C">
              <w:rPr>
                <w:rFonts w:ascii="Arial" w:hAnsi="Arial" w:cs="Arial"/>
                <w:szCs w:val="24"/>
              </w:rPr>
              <w:t xml:space="preserve">irector positions [and offices] </w:t>
            </w:r>
          </w:p>
          <w:p w14:paraId="74B3A234" w14:textId="77777777" w:rsidR="00A62C76" w:rsidRPr="007D4B5C" w:rsidRDefault="00A62C76" w:rsidP="003914AB">
            <w:pPr>
              <w:pStyle w:val="ListParagraph"/>
              <w:numPr>
                <w:ilvl w:val="0"/>
                <w:numId w:val="17"/>
              </w:numPr>
              <w:rPr>
                <w:rFonts w:ascii="Arial" w:hAnsi="Arial" w:cs="Arial"/>
                <w:szCs w:val="24"/>
              </w:rPr>
            </w:pPr>
            <w:r w:rsidRPr="007D4B5C">
              <w:rPr>
                <w:rFonts w:ascii="Arial" w:hAnsi="Arial" w:cs="Arial"/>
                <w:szCs w:val="24"/>
              </w:rPr>
              <w:t xml:space="preserve">In cooperation with the </w:t>
            </w:r>
            <w:r>
              <w:rPr>
                <w:rFonts w:ascii="Arial" w:hAnsi="Arial" w:cs="Arial"/>
                <w:szCs w:val="24"/>
              </w:rPr>
              <w:t>b</w:t>
            </w:r>
            <w:r w:rsidRPr="007D4B5C">
              <w:rPr>
                <w:rFonts w:ascii="Arial" w:hAnsi="Arial" w:cs="Arial"/>
                <w:szCs w:val="24"/>
              </w:rPr>
              <w:t xml:space="preserve">oard, seek eligible candidates to run for open </w:t>
            </w:r>
            <w:r>
              <w:rPr>
                <w:rFonts w:ascii="Arial" w:hAnsi="Arial" w:cs="Arial"/>
                <w:szCs w:val="24"/>
              </w:rPr>
              <w:t>d</w:t>
            </w:r>
            <w:r w:rsidRPr="007D4B5C">
              <w:rPr>
                <w:rFonts w:ascii="Arial" w:hAnsi="Arial" w:cs="Arial"/>
                <w:szCs w:val="24"/>
              </w:rPr>
              <w:t xml:space="preserve">irector [and </w:t>
            </w:r>
            <w:r>
              <w:rPr>
                <w:rFonts w:ascii="Arial" w:hAnsi="Arial" w:cs="Arial"/>
                <w:szCs w:val="24"/>
              </w:rPr>
              <w:t>o</w:t>
            </w:r>
            <w:r w:rsidRPr="007D4B5C">
              <w:rPr>
                <w:rFonts w:ascii="Arial" w:hAnsi="Arial" w:cs="Arial"/>
                <w:szCs w:val="24"/>
              </w:rPr>
              <w:t>fficer] positions</w:t>
            </w:r>
          </w:p>
          <w:p w14:paraId="2A62AA31" w14:textId="77777777" w:rsidR="00A62C76" w:rsidRPr="007D4B5C" w:rsidRDefault="00A62C76" w:rsidP="003914AB">
            <w:pPr>
              <w:pStyle w:val="ListParagraph"/>
              <w:numPr>
                <w:ilvl w:val="0"/>
                <w:numId w:val="17"/>
              </w:numPr>
              <w:rPr>
                <w:rFonts w:ascii="Arial" w:hAnsi="Arial" w:cs="Arial"/>
                <w:szCs w:val="24"/>
              </w:rPr>
            </w:pPr>
            <w:r w:rsidRPr="007D4B5C">
              <w:rPr>
                <w:rFonts w:ascii="Arial" w:hAnsi="Arial" w:cs="Arial"/>
                <w:szCs w:val="24"/>
              </w:rPr>
              <w:t xml:space="preserve">If not already established, develop a process for the election, including who will preside over the </w:t>
            </w:r>
            <w:r>
              <w:rPr>
                <w:rFonts w:ascii="Arial" w:hAnsi="Arial" w:cs="Arial"/>
                <w:szCs w:val="24"/>
              </w:rPr>
              <w:t>a</w:t>
            </w:r>
            <w:r w:rsidRPr="007D4B5C">
              <w:rPr>
                <w:rFonts w:ascii="Arial" w:hAnsi="Arial" w:cs="Arial"/>
                <w:szCs w:val="24"/>
              </w:rPr>
              <w:t xml:space="preserve">nnual </w:t>
            </w:r>
            <w:r>
              <w:rPr>
                <w:rFonts w:ascii="Arial" w:hAnsi="Arial" w:cs="Arial"/>
                <w:szCs w:val="24"/>
              </w:rPr>
              <w:t>e</w:t>
            </w:r>
            <w:r w:rsidRPr="007D4B5C">
              <w:rPr>
                <w:rFonts w:ascii="Arial" w:hAnsi="Arial" w:cs="Arial"/>
                <w:szCs w:val="24"/>
              </w:rPr>
              <w:t xml:space="preserve">lection, and submit it to the </w:t>
            </w:r>
            <w:r>
              <w:rPr>
                <w:rFonts w:ascii="Arial" w:hAnsi="Arial" w:cs="Arial"/>
                <w:szCs w:val="24"/>
              </w:rPr>
              <w:t>b</w:t>
            </w:r>
            <w:r w:rsidRPr="007D4B5C">
              <w:rPr>
                <w:rFonts w:ascii="Arial" w:hAnsi="Arial" w:cs="Arial"/>
                <w:szCs w:val="24"/>
              </w:rPr>
              <w:t>oard for approval</w:t>
            </w:r>
          </w:p>
          <w:p w14:paraId="2627D2AC" w14:textId="77777777" w:rsidR="00A62C76" w:rsidRPr="007D4B5C" w:rsidRDefault="00A62C76" w:rsidP="003914AB">
            <w:pPr>
              <w:pStyle w:val="ListParagraph"/>
              <w:numPr>
                <w:ilvl w:val="0"/>
                <w:numId w:val="17"/>
              </w:numPr>
              <w:rPr>
                <w:rFonts w:ascii="Arial" w:hAnsi="Arial" w:cs="Arial"/>
                <w:szCs w:val="24"/>
              </w:rPr>
            </w:pPr>
            <w:r w:rsidRPr="007D4B5C">
              <w:rPr>
                <w:rFonts w:ascii="Arial" w:hAnsi="Arial" w:cs="Arial"/>
                <w:szCs w:val="24"/>
              </w:rPr>
              <w:t xml:space="preserve">Establish a process to determine, at the election, who is eligible to vote (e.g. formal membership roster, sign-in check box, presentation of formal documentation of eligibility to be a </w:t>
            </w:r>
            <w:r>
              <w:rPr>
                <w:rFonts w:ascii="Arial" w:hAnsi="Arial" w:cs="Arial"/>
                <w:szCs w:val="24"/>
              </w:rPr>
              <w:t>m</w:t>
            </w:r>
            <w:r w:rsidRPr="007D4B5C">
              <w:rPr>
                <w:rFonts w:ascii="Arial" w:hAnsi="Arial" w:cs="Arial"/>
                <w:szCs w:val="24"/>
              </w:rPr>
              <w:t>ember).</w:t>
            </w:r>
          </w:p>
          <w:p w14:paraId="60C9E527" w14:textId="77777777" w:rsidR="00A62C76" w:rsidRPr="007D4B5C" w:rsidRDefault="00A62C76" w:rsidP="003914AB">
            <w:pPr>
              <w:pStyle w:val="ListParagraph"/>
              <w:numPr>
                <w:ilvl w:val="0"/>
                <w:numId w:val="17"/>
              </w:numPr>
              <w:rPr>
                <w:rFonts w:ascii="Arial" w:hAnsi="Arial" w:cs="Arial"/>
                <w:szCs w:val="24"/>
              </w:rPr>
            </w:pPr>
            <w:r w:rsidRPr="007D4B5C">
              <w:rPr>
                <w:rFonts w:ascii="Arial" w:hAnsi="Arial" w:cs="Arial"/>
                <w:szCs w:val="24"/>
              </w:rPr>
              <w:t xml:space="preserve">Provide formal notice of the </w:t>
            </w:r>
            <w:r>
              <w:rPr>
                <w:rFonts w:ascii="Arial" w:hAnsi="Arial" w:cs="Arial"/>
                <w:szCs w:val="24"/>
              </w:rPr>
              <w:t>a</w:t>
            </w:r>
            <w:r w:rsidRPr="007D4B5C">
              <w:rPr>
                <w:rFonts w:ascii="Arial" w:hAnsi="Arial" w:cs="Arial"/>
                <w:szCs w:val="24"/>
              </w:rPr>
              <w:t xml:space="preserve">nnual </w:t>
            </w:r>
            <w:r>
              <w:rPr>
                <w:rFonts w:ascii="Arial" w:hAnsi="Arial" w:cs="Arial"/>
                <w:szCs w:val="24"/>
              </w:rPr>
              <w:t>e</w:t>
            </w:r>
            <w:r w:rsidRPr="007D4B5C">
              <w:rPr>
                <w:rFonts w:ascii="Arial" w:hAnsi="Arial" w:cs="Arial"/>
                <w:szCs w:val="24"/>
              </w:rPr>
              <w:t>lection. The notice should include:</w:t>
            </w:r>
          </w:p>
          <w:p w14:paraId="3C68ECC0" w14:textId="77777777" w:rsidR="00A62C76" w:rsidRPr="007D4B5C" w:rsidRDefault="00A62C76" w:rsidP="003914AB">
            <w:pPr>
              <w:pStyle w:val="ListParagraph"/>
              <w:numPr>
                <w:ilvl w:val="1"/>
                <w:numId w:val="17"/>
              </w:numPr>
              <w:rPr>
                <w:rFonts w:ascii="Arial" w:hAnsi="Arial" w:cs="Arial"/>
                <w:szCs w:val="24"/>
              </w:rPr>
            </w:pPr>
            <w:r w:rsidRPr="007D4B5C">
              <w:rPr>
                <w:rFonts w:ascii="Arial" w:hAnsi="Arial" w:cs="Arial"/>
                <w:szCs w:val="24"/>
              </w:rPr>
              <w:t>Date, time, place</w:t>
            </w:r>
          </w:p>
          <w:p w14:paraId="204F4497" w14:textId="77777777" w:rsidR="00A62C76" w:rsidRPr="007D4B5C" w:rsidRDefault="00A62C76" w:rsidP="003914AB">
            <w:pPr>
              <w:pStyle w:val="ListParagraph"/>
              <w:numPr>
                <w:ilvl w:val="1"/>
                <w:numId w:val="17"/>
              </w:numPr>
              <w:rPr>
                <w:rFonts w:ascii="Arial" w:hAnsi="Arial" w:cs="Arial"/>
                <w:szCs w:val="24"/>
              </w:rPr>
            </w:pPr>
            <w:r w:rsidRPr="007D4B5C">
              <w:rPr>
                <w:rFonts w:ascii="Arial" w:hAnsi="Arial" w:cs="Arial"/>
                <w:szCs w:val="24"/>
              </w:rPr>
              <w:t>Number and type of open seats</w:t>
            </w:r>
          </w:p>
          <w:p w14:paraId="1C07093C" w14:textId="77777777" w:rsidR="00A62C76" w:rsidRPr="007D4B5C" w:rsidRDefault="00A62C76" w:rsidP="003914AB">
            <w:pPr>
              <w:pStyle w:val="ListParagraph"/>
              <w:numPr>
                <w:ilvl w:val="1"/>
                <w:numId w:val="17"/>
              </w:numPr>
              <w:rPr>
                <w:rFonts w:ascii="Arial" w:hAnsi="Arial" w:cs="Arial"/>
                <w:szCs w:val="24"/>
              </w:rPr>
            </w:pPr>
            <w:r w:rsidRPr="007D4B5C">
              <w:rPr>
                <w:rFonts w:ascii="Arial" w:hAnsi="Arial" w:cs="Arial"/>
                <w:szCs w:val="24"/>
              </w:rPr>
              <w:t>Process by which a Member can declare their interest in being a candidate for a board position.</w:t>
            </w:r>
          </w:p>
          <w:p w14:paraId="54F9F4FF" w14:textId="77777777" w:rsidR="00A62C76" w:rsidRPr="007D4B5C" w:rsidRDefault="00A62C76" w:rsidP="003914AB">
            <w:pPr>
              <w:pStyle w:val="ListParagraph"/>
              <w:numPr>
                <w:ilvl w:val="1"/>
                <w:numId w:val="17"/>
              </w:numPr>
              <w:rPr>
                <w:rFonts w:ascii="Arial" w:hAnsi="Arial" w:cs="Arial"/>
                <w:szCs w:val="24"/>
              </w:rPr>
            </w:pPr>
            <w:r w:rsidRPr="007D4B5C">
              <w:rPr>
                <w:rFonts w:ascii="Arial" w:hAnsi="Arial" w:cs="Arial"/>
                <w:szCs w:val="24"/>
              </w:rPr>
              <w:t xml:space="preserve">Who is eligible to </w:t>
            </w:r>
            <w:proofErr w:type="gramStart"/>
            <w:r w:rsidRPr="007D4B5C">
              <w:rPr>
                <w:rFonts w:ascii="Arial" w:hAnsi="Arial" w:cs="Arial"/>
                <w:szCs w:val="24"/>
              </w:rPr>
              <w:t>vote.</w:t>
            </w:r>
            <w:proofErr w:type="gramEnd"/>
          </w:p>
          <w:p w14:paraId="1438CF4E" w14:textId="77777777" w:rsidR="00A62C76" w:rsidRPr="007D4B5C" w:rsidRDefault="00A62C76" w:rsidP="003914AB">
            <w:pPr>
              <w:pStyle w:val="ListParagraph"/>
              <w:numPr>
                <w:ilvl w:val="1"/>
                <w:numId w:val="17"/>
              </w:numPr>
              <w:rPr>
                <w:rFonts w:ascii="Arial" w:hAnsi="Arial" w:cs="Arial"/>
                <w:szCs w:val="24"/>
              </w:rPr>
            </w:pPr>
            <w:r w:rsidRPr="007D4B5C">
              <w:rPr>
                <w:rFonts w:ascii="Arial" w:hAnsi="Arial" w:cs="Arial"/>
                <w:szCs w:val="24"/>
              </w:rPr>
              <w:t xml:space="preserve">Process by which individuals can become a </w:t>
            </w:r>
            <w:r>
              <w:rPr>
                <w:rFonts w:ascii="Arial" w:hAnsi="Arial" w:cs="Arial"/>
                <w:szCs w:val="24"/>
              </w:rPr>
              <w:t>m</w:t>
            </w:r>
            <w:r w:rsidRPr="007D4B5C">
              <w:rPr>
                <w:rFonts w:ascii="Arial" w:hAnsi="Arial" w:cs="Arial"/>
                <w:szCs w:val="24"/>
              </w:rPr>
              <w:t>ember and be eligible to vote</w:t>
            </w:r>
          </w:p>
          <w:p w14:paraId="62758FB1" w14:textId="77777777" w:rsidR="00A62C76" w:rsidRPr="007D4B5C" w:rsidRDefault="00A62C76" w:rsidP="003914AB">
            <w:pPr>
              <w:pStyle w:val="ListParagraph"/>
              <w:numPr>
                <w:ilvl w:val="1"/>
                <w:numId w:val="17"/>
              </w:numPr>
              <w:rPr>
                <w:rFonts w:ascii="Arial" w:hAnsi="Arial" w:cs="Arial"/>
                <w:szCs w:val="24"/>
              </w:rPr>
            </w:pPr>
            <w:r w:rsidRPr="007D4B5C">
              <w:rPr>
                <w:rFonts w:ascii="Arial" w:hAnsi="Arial" w:cs="Arial"/>
                <w:szCs w:val="24"/>
              </w:rPr>
              <w:t xml:space="preserve">Process at the election by which </w:t>
            </w:r>
            <w:r>
              <w:rPr>
                <w:rFonts w:ascii="Arial" w:hAnsi="Arial" w:cs="Arial"/>
                <w:szCs w:val="24"/>
              </w:rPr>
              <w:t>m</w:t>
            </w:r>
            <w:r w:rsidRPr="007D4B5C">
              <w:rPr>
                <w:rFonts w:ascii="Arial" w:hAnsi="Arial" w:cs="Arial"/>
                <w:szCs w:val="24"/>
              </w:rPr>
              <w:t xml:space="preserve">embers will be asked to prove their </w:t>
            </w:r>
            <w:r>
              <w:rPr>
                <w:rFonts w:ascii="Arial" w:hAnsi="Arial" w:cs="Arial"/>
                <w:szCs w:val="24"/>
              </w:rPr>
              <w:t>m</w:t>
            </w:r>
            <w:r w:rsidRPr="007D4B5C">
              <w:rPr>
                <w:rFonts w:ascii="Arial" w:hAnsi="Arial" w:cs="Arial"/>
                <w:szCs w:val="24"/>
              </w:rPr>
              <w:t xml:space="preserve">ember status and eligibility to vote. </w:t>
            </w:r>
          </w:p>
          <w:p w14:paraId="53166785" w14:textId="77777777" w:rsidR="00A62C76" w:rsidRPr="007D4B5C" w:rsidRDefault="00A62C76" w:rsidP="003914AB">
            <w:pPr>
              <w:pStyle w:val="ListParagraph"/>
              <w:numPr>
                <w:ilvl w:val="0"/>
                <w:numId w:val="17"/>
              </w:numPr>
              <w:rPr>
                <w:rFonts w:ascii="Arial" w:hAnsi="Arial" w:cs="Arial"/>
                <w:szCs w:val="24"/>
              </w:rPr>
            </w:pPr>
            <w:r w:rsidRPr="007D4B5C">
              <w:rPr>
                <w:rFonts w:ascii="Arial" w:hAnsi="Arial" w:cs="Arial"/>
                <w:szCs w:val="24"/>
              </w:rPr>
              <w:t>Prepare ballots and any other materials needed for the election</w:t>
            </w:r>
          </w:p>
          <w:p w14:paraId="1D8E3A93" w14:textId="77777777" w:rsidR="00A62C76" w:rsidRPr="007D4B5C" w:rsidRDefault="00A62C76" w:rsidP="003914AB">
            <w:pPr>
              <w:pStyle w:val="ListParagraph"/>
              <w:ind w:left="72"/>
              <w:rPr>
                <w:rFonts w:ascii="Arial" w:hAnsi="Arial" w:cs="Arial"/>
                <w:szCs w:val="24"/>
              </w:rPr>
            </w:pPr>
          </w:p>
        </w:tc>
      </w:tr>
      <w:tr w:rsidR="00A62C76" w:rsidRPr="002A1D78" w14:paraId="52667F74" w14:textId="77777777" w:rsidTr="00A62C76">
        <w:tc>
          <w:tcPr>
            <w:tcW w:w="5000" w:type="pct"/>
          </w:tcPr>
          <w:p w14:paraId="1E523275" w14:textId="77777777" w:rsidR="00A62C76" w:rsidRPr="007D4B5C" w:rsidRDefault="00A62C76" w:rsidP="00CD0745">
            <w:pPr>
              <w:spacing w:after="120"/>
              <w:rPr>
                <w:rFonts w:ascii="Arial" w:hAnsi="Arial" w:cs="Arial"/>
                <w:b/>
                <w:szCs w:val="24"/>
              </w:rPr>
            </w:pPr>
            <w:bookmarkStart w:id="58" w:name="_Toc410037869"/>
            <w:r w:rsidRPr="008E584D">
              <w:rPr>
                <w:rStyle w:val="Heading2Char"/>
              </w:rPr>
              <w:t>Section 2. Election of Officers</w:t>
            </w:r>
            <w:bookmarkEnd w:id="58"/>
            <w:r w:rsidRPr="007D4B5C">
              <w:rPr>
                <w:rFonts w:ascii="Arial" w:hAnsi="Arial" w:cs="Arial"/>
                <w:b/>
                <w:szCs w:val="24"/>
              </w:rPr>
              <w:t>.</w:t>
            </w:r>
            <w:r w:rsidRPr="007D4B5C">
              <w:rPr>
                <w:rFonts w:ascii="Arial" w:hAnsi="Arial" w:cs="Arial"/>
                <w:szCs w:val="24"/>
              </w:rPr>
              <w:t xml:space="preserve"> Board members shall meet after the annual meeting and, by a vote of the </w:t>
            </w:r>
            <w:r>
              <w:rPr>
                <w:rFonts w:ascii="Arial" w:hAnsi="Arial" w:cs="Arial"/>
                <w:szCs w:val="24"/>
              </w:rPr>
              <w:t>b</w:t>
            </w:r>
            <w:r w:rsidRPr="007D4B5C">
              <w:rPr>
                <w:rFonts w:ascii="Arial" w:hAnsi="Arial" w:cs="Arial"/>
                <w:szCs w:val="24"/>
              </w:rPr>
              <w:t>oard, elect [</w:t>
            </w:r>
            <w:r w:rsidRPr="007D4B5C">
              <w:rPr>
                <w:rFonts w:ascii="Arial" w:hAnsi="Arial" w:cs="Arial"/>
                <w:szCs w:val="24"/>
                <w:highlight w:val="yellow"/>
              </w:rPr>
              <w:t>list officer positions here</w:t>
            </w:r>
            <w:r w:rsidRPr="007D4B5C">
              <w:rPr>
                <w:rFonts w:ascii="Arial" w:hAnsi="Arial" w:cs="Arial"/>
                <w:szCs w:val="24"/>
              </w:rPr>
              <w:t>].</w:t>
            </w:r>
          </w:p>
        </w:tc>
      </w:tr>
      <w:tr w:rsidR="00A62C76" w:rsidRPr="002A1D78" w14:paraId="144E90C7" w14:textId="77777777" w:rsidTr="00A62C76">
        <w:tc>
          <w:tcPr>
            <w:tcW w:w="5000" w:type="pct"/>
          </w:tcPr>
          <w:p w14:paraId="413473E3" w14:textId="77777777" w:rsidR="00A62C76" w:rsidRPr="007D4B5C" w:rsidRDefault="00A62C76" w:rsidP="00A62C76">
            <w:pPr>
              <w:spacing w:after="120"/>
              <w:rPr>
                <w:rFonts w:ascii="Arial" w:hAnsi="Arial" w:cs="Arial"/>
                <w:szCs w:val="24"/>
              </w:rPr>
            </w:pPr>
            <w:bookmarkStart w:id="59" w:name="_Toc410037870"/>
            <w:r w:rsidRPr="008E584D">
              <w:rPr>
                <w:rStyle w:val="Heading2Char"/>
              </w:rPr>
              <w:t>Section 3. Voting Eligibility</w:t>
            </w:r>
            <w:bookmarkEnd w:id="59"/>
            <w:r>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Current </w:t>
            </w:r>
            <w:r>
              <w:rPr>
                <w:rFonts w:ascii="Arial" w:hAnsi="Arial" w:cs="Arial"/>
                <w:szCs w:val="24"/>
              </w:rPr>
              <w:t>m</w:t>
            </w:r>
            <w:r w:rsidRPr="007D4B5C">
              <w:rPr>
                <w:rFonts w:ascii="Arial" w:hAnsi="Arial" w:cs="Arial"/>
                <w:szCs w:val="24"/>
              </w:rPr>
              <w:t>embers are eligible to vote in the annual election.</w:t>
            </w:r>
          </w:p>
        </w:tc>
      </w:tr>
      <w:tr w:rsidR="00A62C76" w:rsidRPr="002A1D78" w14:paraId="5B20E28A" w14:textId="77777777" w:rsidTr="00A62C76">
        <w:tc>
          <w:tcPr>
            <w:tcW w:w="5000" w:type="pct"/>
          </w:tcPr>
          <w:p w14:paraId="2514D672" w14:textId="77777777" w:rsidR="00A62C76" w:rsidRPr="00AA7CE6" w:rsidRDefault="00A62C76" w:rsidP="00AA7CE6">
            <w:pPr>
              <w:rPr>
                <w:rFonts w:ascii="Arial" w:hAnsi="Arial" w:cs="Arial"/>
                <w:szCs w:val="24"/>
              </w:rPr>
            </w:pPr>
            <w:bookmarkStart w:id="60" w:name="_Toc410037871"/>
            <w:r w:rsidRPr="008E584D">
              <w:rPr>
                <w:rStyle w:val="Heading2Char"/>
              </w:rPr>
              <w:t>Section 4. Nomination Process</w:t>
            </w:r>
            <w:bookmarkEnd w:id="60"/>
            <w:r>
              <w:rPr>
                <w:rFonts w:ascii="Arial" w:hAnsi="Arial" w:cs="Arial"/>
                <w:b/>
                <w:szCs w:val="24"/>
              </w:rPr>
              <w:t>.</w:t>
            </w:r>
          </w:p>
          <w:p w14:paraId="2B739713" w14:textId="77777777" w:rsidR="00A62C76" w:rsidRPr="007D4B5C" w:rsidRDefault="00A62C76" w:rsidP="003914AB">
            <w:pPr>
              <w:pStyle w:val="ListParagraph"/>
              <w:numPr>
                <w:ilvl w:val="0"/>
                <w:numId w:val="20"/>
              </w:numPr>
              <w:rPr>
                <w:rFonts w:ascii="Arial" w:hAnsi="Arial" w:cs="Arial"/>
                <w:szCs w:val="24"/>
              </w:rPr>
            </w:pPr>
            <w:bookmarkStart w:id="61" w:name="_Toc410037872"/>
            <w:r w:rsidRPr="008E584D">
              <w:rPr>
                <w:rStyle w:val="Heading3Char"/>
              </w:rPr>
              <w:t>Nomination [or Election] Committee</w:t>
            </w:r>
            <w:bookmarkEnd w:id="61"/>
            <w:r w:rsidRPr="007D4B5C">
              <w:rPr>
                <w:rFonts w:ascii="Arial" w:hAnsi="Arial" w:cs="Arial"/>
                <w:szCs w:val="24"/>
              </w:rPr>
              <w:t>:</w:t>
            </w:r>
            <w:r w:rsidRPr="007D4B5C">
              <w:rPr>
                <w:rFonts w:ascii="Arial" w:hAnsi="Arial" w:cs="Arial"/>
                <w:b/>
                <w:szCs w:val="24"/>
              </w:rPr>
              <w:t xml:space="preserve"> </w:t>
            </w:r>
            <w:r w:rsidRPr="007D4B5C">
              <w:rPr>
                <w:rFonts w:ascii="Arial" w:hAnsi="Arial" w:cs="Arial"/>
                <w:szCs w:val="24"/>
              </w:rPr>
              <w:t xml:space="preserve">The </w:t>
            </w:r>
            <w:r>
              <w:rPr>
                <w:rFonts w:ascii="Arial" w:hAnsi="Arial" w:cs="Arial"/>
                <w:szCs w:val="24"/>
              </w:rPr>
              <w:t>b</w:t>
            </w:r>
            <w:r w:rsidRPr="007D4B5C">
              <w:rPr>
                <w:rFonts w:ascii="Arial" w:hAnsi="Arial" w:cs="Arial"/>
                <w:szCs w:val="24"/>
              </w:rPr>
              <w:t>oard [or [</w:t>
            </w:r>
            <w:r w:rsidRPr="001628FB">
              <w:rPr>
                <w:rFonts w:ascii="Arial" w:hAnsi="Arial" w:cs="Arial"/>
                <w:szCs w:val="24"/>
                <w:highlight w:val="yellow"/>
              </w:rPr>
              <w:t>pr</w:t>
            </w:r>
            <w:r w:rsidRPr="007D4B5C">
              <w:rPr>
                <w:rFonts w:ascii="Arial" w:hAnsi="Arial" w:cs="Arial"/>
                <w:szCs w:val="24"/>
                <w:highlight w:val="yellow"/>
              </w:rPr>
              <w:t>esident/</w:t>
            </w:r>
            <w:r>
              <w:rPr>
                <w:rFonts w:ascii="Arial" w:hAnsi="Arial" w:cs="Arial"/>
                <w:szCs w:val="24"/>
                <w:highlight w:val="yellow"/>
              </w:rPr>
              <w:t>c</w:t>
            </w:r>
            <w:r w:rsidRPr="007D4B5C">
              <w:rPr>
                <w:rFonts w:ascii="Arial" w:hAnsi="Arial" w:cs="Arial"/>
                <w:szCs w:val="24"/>
                <w:highlight w:val="yellow"/>
              </w:rPr>
              <w:t>hair</w:t>
            </w:r>
            <w:r w:rsidRPr="007D4B5C">
              <w:rPr>
                <w:rFonts w:ascii="Arial" w:hAnsi="Arial" w:cs="Arial"/>
                <w:szCs w:val="24"/>
              </w:rPr>
              <w:t>]</w:t>
            </w:r>
            <w:r>
              <w:rPr>
                <w:rFonts w:ascii="Arial" w:hAnsi="Arial" w:cs="Arial"/>
                <w:szCs w:val="24"/>
              </w:rPr>
              <w:t>]</w:t>
            </w:r>
            <w:r w:rsidRPr="007D4B5C">
              <w:rPr>
                <w:rFonts w:ascii="Arial" w:hAnsi="Arial" w:cs="Arial"/>
                <w:szCs w:val="24"/>
              </w:rPr>
              <w:t xml:space="preserve"> shall create a </w:t>
            </w:r>
            <w:r>
              <w:rPr>
                <w:rFonts w:ascii="Arial" w:hAnsi="Arial" w:cs="Arial"/>
                <w:szCs w:val="24"/>
              </w:rPr>
              <w:t>n</w:t>
            </w:r>
            <w:r w:rsidRPr="007D4B5C">
              <w:rPr>
                <w:rFonts w:ascii="Arial" w:hAnsi="Arial" w:cs="Arial"/>
                <w:szCs w:val="24"/>
              </w:rPr>
              <w:t xml:space="preserve">omination [or </w:t>
            </w:r>
            <w:r>
              <w:rPr>
                <w:rFonts w:ascii="Arial" w:hAnsi="Arial" w:cs="Arial"/>
                <w:szCs w:val="24"/>
              </w:rPr>
              <w:t>e</w:t>
            </w:r>
            <w:r w:rsidRPr="007D4B5C">
              <w:rPr>
                <w:rFonts w:ascii="Arial" w:hAnsi="Arial" w:cs="Arial"/>
                <w:szCs w:val="24"/>
              </w:rPr>
              <w:t xml:space="preserve">lection] </w:t>
            </w:r>
            <w:r>
              <w:rPr>
                <w:rFonts w:ascii="Arial" w:hAnsi="Arial" w:cs="Arial"/>
                <w:szCs w:val="24"/>
              </w:rPr>
              <w:t>c</w:t>
            </w:r>
            <w:r w:rsidRPr="007D4B5C">
              <w:rPr>
                <w:rFonts w:ascii="Arial" w:hAnsi="Arial" w:cs="Arial"/>
                <w:szCs w:val="24"/>
              </w:rPr>
              <w:t>ommittee, which shall:</w:t>
            </w:r>
          </w:p>
          <w:p w14:paraId="0C778E92" w14:textId="77777777" w:rsidR="00A62C76" w:rsidRPr="007D4B5C" w:rsidRDefault="00A62C76" w:rsidP="003914AB">
            <w:pPr>
              <w:pStyle w:val="ListParagraph"/>
              <w:numPr>
                <w:ilvl w:val="1"/>
                <w:numId w:val="3"/>
              </w:numPr>
              <w:rPr>
                <w:rFonts w:ascii="Arial" w:hAnsi="Arial" w:cs="Arial"/>
                <w:color w:val="000000" w:themeColor="text1"/>
                <w:szCs w:val="24"/>
              </w:rPr>
            </w:pPr>
            <w:r w:rsidRPr="007D4B5C">
              <w:rPr>
                <w:rFonts w:ascii="Arial" w:hAnsi="Arial" w:cs="Arial"/>
                <w:color w:val="000000" w:themeColor="text1"/>
                <w:szCs w:val="24"/>
              </w:rPr>
              <w:t>[</w:t>
            </w:r>
            <w:r w:rsidRPr="007D4B5C">
              <w:rPr>
                <w:rFonts w:ascii="Arial" w:hAnsi="Arial" w:cs="Arial"/>
                <w:color w:val="000000" w:themeColor="text1"/>
                <w:szCs w:val="24"/>
                <w:highlight w:val="yellow"/>
              </w:rPr>
              <w:t>list the tasks for which the committee is responsible</w:t>
            </w:r>
            <w:r w:rsidRPr="007D4B5C">
              <w:rPr>
                <w:rFonts w:ascii="Arial" w:hAnsi="Arial" w:cs="Arial"/>
                <w:color w:val="000000" w:themeColor="text1"/>
                <w:szCs w:val="24"/>
              </w:rPr>
              <w:t>]</w:t>
            </w:r>
          </w:p>
          <w:p w14:paraId="61A52245" w14:textId="77777777" w:rsidR="00A62C76" w:rsidRPr="007D4B5C" w:rsidRDefault="00A62C76" w:rsidP="003914AB">
            <w:pPr>
              <w:pStyle w:val="ListParagraph"/>
              <w:numPr>
                <w:ilvl w:val="0"/>
                <w:numId w:val="20"/>
              </w:numPr>
              <w:rPr>
                <w:rFonts w:ascii="Arial" w:hAnsi="Arial" w:cs="Arial"/>
                <w:szCs w:val="24"/>
              </w:rPr>
            </w:pPr>
            <w:bookmarkStart w:id="62" w:name="_Toc410037873"/>
            <w:r w:rsidRPr="008E584D">
              <w:rPr>
                <w:rStyle w:val="Heading3Char"/>
              </w:rPr>
              <w:t>Nomination from the Floor at the Annual Election</w:t>
            </w:r>
            <w:bookmarkEnd w:id="62"/>
            <w:r w:rsidRPr="007D4B5C">
              <w:rPr>
                <w:rFonts w:ascii="Arial" w:hAnsi="Arial" w:cs="Arial"/>
                <w:szCs w:val="24"/>
              </w:rPr>
              <w:t xml:space="preserve">. Time shall be provided at the </w:t>
            </w:r>
            <w:r>
              <w:rPr>
                <w:rFonts w:ascii="Arial" w:hAnsi="Arial" w:cs="Arial"/>
                <w:szCs w:val="24"/>
              </w:rPr>
              <w:t>a</w:t>
            </w:r>
            <w:r w:rsidRPr="007D4B5C">
              <w:rPr>
                <w:rFonts w:ascii="Arial" w:hAnsi="Arial" w:cs="Arial"/>
                <w:szCs w:val="24"/>
              </w:rPr>
              <w:t xml:space="preserve">nnual </w:t>
            </w:r>
            <w:r>
              <w:rPr>
                <w:rFonts w:ascii="Arial" w:hAnsi="Arial" w:cs="Arial"/>
                <w:szCs w:val="24"/>
              </w:rPr>
              <w:t>m</w:t>
            </w:r>
            <w:r w:rsidRPr="007D4B5C">
              <w:rPr>
                <w:rFonts w:ascii="Arial" w:hAnsi="Arial" w:cs="Arial"/>
                <w:szCs w:val="24"/>
              </w:rPr>
              <w:t xml:space="preserve">eeting for </w:t>
            </w:r>
            <w:r>
              <w:rPr>
                <w:rFonts w:ascii="Arial" w:hAnsi="Arial" w:cs="Arial"/>
                <w:szCs w:val="24"/>
              </w:rPr>
              <w:t>m</w:t>
            </w:r>
            <w:r w:rsidRPr="007D4B5C">
              <w:rPr>
                <w:rFonts w:ascii="Arial" w:hAnsi="Arial" w:cs="Arial"/>
                <w:szCs w:val="24"/>
              </w:rPr>
              <w:t xml:space="preserve">embers to nominate </w:t>
            </w:r>
            <w:r>
              <w:rPr>
                <w:rFonts w:ascii="Arial" w:hAnsi="Arial" w:cs="Arial"/>
                <w:szCs w:val="24"/>
              </w:rPr>
              <w:t>m</w:t>
            </w:r>
            <w:r w:rsidRPr="007D4B5C">
              <w:rPr>
                <w:rFonts w:ascii="Arial" w:hAnsi="Arial" w:cs="Arial"/>
                <w:szCs w:val="24"/>
              </w:rPr>
              <w:t>embers from the floor to be added to the ballot. Nominations from the floor do not require a second. Individuals nominated from the floor must consent to be nominated.</w:t>
            </w:r>
          </w:p>
          <w:p w14:paraId="1720A9DB" w14:textId="77777777" w:rsidR="00A62C76" w:rsidRPr="007D4B5C" w:rsidRDefault="00A62C76" w:rsidP="00A62C76">
            <w:pPr>
              <w:pStyle w:val="ListParagraph"/>
              <w:numPr>
                <w:ilvl w:val="0"/>
                <w:numId w:val="20"/>
              </w:numPr>
              <w:rPr>
                <w:rFonts w:ascii="Arial" w:hAnsi="Arial" w:cs="Arial"/>
                <w:szCs w:val="24"/>
              </w:rPr>
            </w:pPr>
            <w:bookmarkStart w:id="63" w:name="_Toc410037874"/>
            <w:r w:rsidRPr="008E584D">
              <w:rPr>
                <w:rStyle w:val="Heading3Char"/>
              </w:rPr>
              <w:lastRenderedPageBreak/>
              <w:t>No Write-in Votes</w:t>
            </w:r>
            <w:bookmarkEnd w:id="63"/>
            <w:r w:rsidRPr="007D4B5C">
              <w:rPr>
                <w:rFonts w:ascii="Arial" w:hAnsi="Arial" w:cs="Arial"/>
                <w:szCs w:val="24"/>
              </w:rPr>
              <w:t>:</w:t>
            </w:r>
            <w:r w:rsidRPr="007D4B5C">
              <w:rPr>
                <w:rFonts w:ascii="Arial" w:hAnsi="Arial" w:cs="Arial"/>
                <w:b/>
                <w:szCs w:val="24"/>
              </w:rPr>
              <w:t xml:space="preserve"> </w:t>
            </w:r>
            <w:r w:rsidRPr="007D4B5C">
              <w:rPr>
                <w:rFonts w:ascii="Arial" w:hAnsi="Arial" w:cs="Arial"/>
                <w:szCs w:val="24"/>
              </w:rPr>
              <w:t>Votes for individuals written in on ballots who have not been nominated through the designated nomination process(es) will not be counted.</w:t>
            </w:r>
          </w:p>
        </w:tc>
      </w:tr>
      <w:tr w:rsidR="00A62C76" w:rsidRPr="002A1D78" w14:paraId="79DF18B0" w14:textId="77777777" w:rsidTr="00A62C76">
        <w:tc>
          <w:tcPr>
            <w:tcW w:w="5000" w:type="pct"/>
          </w:tcPr>
          <w:p w14:paraId="179FB9E0" w14:textId="77777777" w:rsidR="00A62C76" w:rsidRPr="007D4B5C" w:rsidRDefault="00A62C76" w:rsidP="003914AB">
            <w:pPr>
              <w:spacing w:after="120"/>
              <w:ind w:left="342"/>
              <w:rPr>
                <w:rFonts w:ascii="Arial" w:hAnsi="Arial" w:cs="Arial"/>
                <w:b/>
                <w:szCs w:val="24"/>
              </w:rPr>
            </w:pPr>
            <w:bookmarkStart w:id="64" w:name="_Toc410037875"/>
            <w:r w:rsidRPr="008E584D">
              <w:rPr>
                <w:rStyle w:val="Heading2Char"/>
              </w:rPr>
              <w:lastRenderedPageBreak/>
              <w:t>Section 5. Voting Process</w:t>
            </w:r>
            <w:bookmarkEnd w:id="64"/>
            <w:r>
              <w:rPr>
                <w:rFonts w:ascii="Arial" w:hAnsi="Arial" w:cs="Arial"/>
                <w:b/>
                <w:szCs w:val="24"/>
              </w:rPr>
              <w:t>.</w:t>
            </w:r>
          </w:p>
          <w:p w14:paraId="65AA95DF" w14:textId="77777777" w:rsidR="00A62C76" w:rsidRPr="007D4B5C" w:rsidRDefault="00A62C76" w:rsidP="003914AB">
            <w:pPr>
              <w:spacing w:after="120"/>
              <w:ind w:left="342"/>
              <w:rPr>
                <w:rFonts w:ascii="Arial" w:hAnsi="Arial" w:cs="Arial"/>
                <w:szCs w:val="24"/>
              </w:rPr>
            </w:pPr>
            <w:r w:rsidRPr="007D4B5C">
              <w:rPr>
                <w:rFonts w:ascii="Arial" w:hAnsi="Arial" w:cs="Arial"/>
                <w:szCs w:val="24"/>
              </w:rPr>
              <w:t xml:space="preserve">Voting at the </w:t>
            </w:r>
            <w:r>
              <w:rPr>
                <w:rFonts w:ascii="Arial" w:hAnsi="Arial" w:cs="Arial"/>
                <w:szCs w:val="24"/>
              </w:rPr>
              <w:t>a</w:t>
            </w:r>
            <w:r w:rsidRPr="007D4B5C">
              <w:rPr>
                <w:rFonts w:ascii="Arial" w:hAnsi="Arial" w:cs="Arial"/>
                <w:szCs w:val="24"/>
              </w:rPr>
              <w:t xml:space="preserve">nnual </w:t>
            </w:r>
            <w:r>
              <w:rPr>
                <w:rFonts w:ascii="Arial" w:hAnsi="Arial" w:cs="Arial"/>
                <w:szCs w:val="24"/>
              </w:rPr>
              <w:t>e</w:t>
            </w:r>
            <w:r w:rsidRPr="007D4B5C">
              <w:rPr>
                <w:rFonts w:ascii="Arial" w:hAnsi="Arial" w:cs="Arial"/>
                <w:szCs w:val="24"/>
              </w:rPr>
              <w:t xml:space="preserve">lection shall be by secret paper ballot, unless a </w:t>
            </w:r>
            <w:r>
              <w:rPr>
                <w:rFonts w:ascii="Arial" w:hAnsi="Arial" w:cs="Arial"/>
                <w:szCs w:val="24"/>
              </w:rPr>
              <w:t>m</w:t>
            </w:r>
            <w:r w:rsidRPr="007D4B5C">
              <w:rPr>
                <w:rFonts w:ascii="Arial" w:hAnsi="Arial" w:cs="Arial"/>
                <w:szCs w:val="24"/>
              </w:rPr>
              <w:t xml:space="preserve">ember makes a motion from the floor—subsequently approved by a vote of </w:t>
            </w:r>
            <w:r>
              <w:rPr>
                <w:rFonts w:ascii="Arial" w:hAnsi="Arial" w:cs="Arial"/>
                <w:szCs w:val="24"/>
              </w:rPr>
              <w:t>m</w:t>
            </w:r>
            <w:r w:rsidRPr="007D4B5C">
              <w:rPr>
                <w:rFonts w:ascii="Arial" w:hAnsi="Arial" w:cs="Arial"/>
                <w:szCs w:val="24"/>
              </w:rPr>
              <w:t xml:space="preserve">embers present—to dispense with paper ballots and instead to vote by a show of hands or by voice. If none of the open seats are contested, a </w:t>
            </w:r>
            <w:r>
              <w:rPr>
                <w:rFonts w:ascii="Arial" w:hAnsi="Arial" w:cs="Arial"/>
                <w:szCs w:val="24"/>
              </w:rPr>
              <w:t>m</w:t>
            </w:r>
            <w:r w:rsidRPr="007D4B5C">
              <w:rPr>
                <w:rFonts w:ascii="Arial" w:hAnsi="Arial" w:cs="Arial"/>
                <w:szCs w:val="24"/>
              </w:rPr>
              <w:t>ember may make a motion from the floor to adopt the full slate of candidates by acclamation.</w:t>
            </w:r>
          </w:p>
          <w:p w14:paraId="5C44817F" w14:textId="77777777" w:rsidR="00A62C76" w:rsidRPr="007D4B5C" w:rsidRDefault="00A62C76" w:rsidP="003914AB">
            <w:pPr>
              <w:spacing w:after="120"/>
              <w:ind w:left="342"/>
              <w:rPr>
                <w:rFonts w:ascii="Arial" w:hAnsi="Arial" w:cs="Arial"/>
                <w:szCs w:val="24"/>
              </w:rPr>
            </w:pPr>
            <w:r w:rsidRPr="007D4B5C">
              <w:rPr>
                <w:rFonts w:ascii="Arial" w:hAnsi="Arial" w:cs="Arial"/>
                <w:szCs w:val="24"/>
              </w:rPr>
              <w:t xml:space="preserve">Election of an individual requires a majority vote of the </w:t>
            </w:r>
            <w:r>
              <w:rPr>
                <w:rFonts w:ascii="Arial" w:hAnsi="Arial" w:cs="Arial"/>
                <w:szCs w:val="24"/>
              </w:rPr>
              <w:t>m</w:t>
            </w:r>
            <w:r w:rsidRPr="007D4B5C">
              <w:rPr>
                <w:rFonts w:ascii="Arial" w:hAnsi="Arial" w:cs="Arial"/>
                <w:szCs w:val="24"/>
              </w:rPr>
              <w:t xml:space="preserve">embers voting in the </w:t>
            </w:r>
            <w:r>
              <w:rPr>
                <w:rFonts w:ascii="Arial" w:hAnsi="Arial" w:cs="Arial"/>
                <w:szCs w:val="24"/>
              </w:rPr>
              <w:t>a</w:t>
            </w:r>
            <w:r w:rsidRPr="007D4B5C">
              <w:rPr>
                <w:rFonts w:ascii="Arial" w:hAnsi="Arial" w:cs="Arial"/>
                <w:szCs w:val="24"/>
              </w:rPr>
              <w:t xml:space="preserve">nnual </w:t>
            </w:r>
            <w:r>
              <w:rPr>
                <w:rFonts w:ascii="Arial" w:hAnsi="Arial" w:cs="Arial"/>
                <w:szCs w:val="24"/>
              </w:rPr>
              <w:t>e</w:t>
            </w:r>
            <w:r w:rsidRPr="007D4B5C">
              <w:rPr>
                <w:rFonts w:ascii="Arial" w:hAnsi="Arial" w:cs="Arial"/>
                <w:szCs w:val="24"/>
              </w:rPr>
              <w:t xml:space="preserve">lection. </w:t>
            </w:r>
          </w:p>
          <w:p w14:paraId="4B28DE25" w14:textId="77777777" w:rsidR="00A62C76" w:rsidRPr="007D4B5C" w:rsidRDefault="00A62C76" w:rsidP="00E76E8F">
            <w:pPr>
              <w:spacing w:after="120"/>
              <w:ind w:left="342"/>
              <w:rPr>
                <w:rFonts w:ascii="Arial" w:hAnsi="Arial" w:cs="Arial"/>
                <w:b/>
                <w:szCs w:val="24"/>
              </w:rPr>
            </w:pPr>
            <w:r w:rsidRPr="007D4B5C">
              <w:rPr>
                <w:rFonts w:ascii="Arial" w:hAnsi="Arial" w:cs="Arial"/>
                <w:szCs w:val="24"/>
              </w:rPr>
              <w:t>Members must be present to vote. Proxy voting and voting by mail are prohibited. Candidates do not need to be present to be elected.</w:t>
            </w:r>
          </w:p>
        </w:tc>
      </w:tr>
      <w:tr w:rsidR="00A62C76" w:rsidRPr="002A1D78" w14:paraId="3AB65D4B" w14:textId="77777777" w:rsidTr="00A62C76">
        <w:tc>
          <w:tcPr>
            <w:tcW w:w="5000" w:type="pct"/>
          </w:tcPr>
          <w:p w14:paraId="7EC323AD" w14:textId="77777777" w:rsidR="00A62C76" w:rsidRPr="007D4B5C" w:rsidRDefault="00A62C76" w:rsidP="008E584D">
            <w:pPr>
              <w:pStyle w:val="Heading1"/>
            </w:pPr>
            <w:bookmarkStart w:id="65" w:name="_Toc410037876"/>
            <w:r w:rsidRPr="007D4B5C">
              <w:t>ARTICLE X:  GRIEVANCE PROCESS</w:t>
            </w:r>
            <w:bookmarkEnd w:id="65"/>
          </w:p>
          <w:p w14:paraId="1F3C9AE9" w14:textId="77777777" w:rsidR="00A62C76" w:rsidRPr="007D4B5C" w:rsidRDefault="00A62C76" w:rsidP="003914AB">
            <w:pPr>
              <w:ind w:left="72"/>
              <w:rPr>
                <w:rFonts w:ascii="Arial" w:hAnsi="Arial" w:cs="Arial"/>
                <w:b/>
                <w:szCs w:val="24"/>
              </w:rPr>
            </w:pPr>
          </w:p>
          <w:p w14:paraId="730FA83F" w14:textId="77777777" w:rsidR="00A62C76" w:rsidRPr="007D4B5C" w:rsidRDefault="00A62C76" w:rsidP="00257C51">
            <w:pPr>
              <w:ind w:left="72"/>
              <w:rPr>
                <w:rFonts w:ascii="Arial" w:hAnsi="Arial" w:cs="Arial"/>
                <w:szCs w:val="24"/>
              </w:rPr>
            </w:pPr>
            <w:bookmarkStart w:id="66" w:name="_Toc410037877"/>
            <w:r w:rsidRPr="008E584D">
              <w:rPr>
                <w:rStyle w:val="Heading2Char"/>
              </w:rPr>
              <w:t>Section 1. Other Forms of Conflict Resolution are Encouraged</w:t>
            </w:r>
            <w:bookmarkEnd w:id="66"/>
            <w:r w:rsidRPr="007D4B5C">
              <w:rPr>
                <w:rFonts w:ascii="Arial" w:hAnsi="Arial" w:cs="Arial"/>
                <w:b/>
                <w:szCs w:val="24"/>
              </w:rPr>
              <w:t xml:space="preserve">. </w:t>
            </w:r>
            <w:r w:rsidRPr="007D4B5C">
              <w:rPr>
                <w:rFonts w:ascii="Arial" w:hAnsi="Arial" w:cs="Arial"/>
                <w:szCs w:val="24"/>
              </w:rPr>
              <w:t xml:space="preserve">All parties are encouraged to resolve disagreements and disputes through one-on-one dialogue, discussions with </w:t>
            </w:r>
            <w:r>
              <w:rPr>
                <w:rFonts w:ascii="Arial" w:hAnsi="Arial" w:cs="Arial"/>
                <w:szCs w:val="24"/>
              </w:rPr>
              <w:t xml:space="preserve">directors </w:t>
            </w:r>
            <w:r w:rsidRPr="007D4B5C">
              <w:rPr>
                <w:rFonts w:ascii="Arial" w:hAnsi="Arial" w:cs="Arial"/>
                <w:szCs w:val="24"/>
              </w:rPr>
              <w:t xml:space="preserve">and </w:t>
            </w:r>
            <w:r>
              <w:rPr>
                <w:rFonts w:ascii="Arial" w:hAnsi="Arial" w:cs="Arial"/>
                <w:szCs w:val="24"/>
              </w:rPr>
              <w:t>members</w:t>
            </w:r>
            <w:r w:rsidRPr="007D4B5C">
              <w:rPr>
                <w:rFonts w:ascii="Arial" w:hAnsi="Arial" w:cs="Arial"/>
                <w:szCs w:val="24"/>
              </w:rPr>
              <w:t>, and/or formal mediation whenever possible.</w:t>
            </w:r>
          </w:p>
        </w:tc>
      </w:tr>
      <w:tr w:rsidR="00A62C76" w:rsidRPr="002A1D78" w14:paraId="219D2580" w14:textId="77777777" w:rsidTr="00A62C76">
        <w:tc>
          <w:tcPr>
            <w:tcW w:w="5000" w:type="pct"/>
          </w:tcPr>
          <w:p w14:paraId="0125C903" w14:textId="77777777" w:rsidR="00A62C76" w:rsidRPr="007D4B5C" w:rsidRDefault="00A62C76" w:rsidP="00257C51">
            <w:pPr>
              <w:ind w:left="72"/>
              <w:rPr>
                <w:rFonts w:ascii="Arial" w:hAnsi="Arial" w:cs="Arial"/>
                <w:szCs w:val="24"/>
              </w:rPr>
            </w:pPr>
            <w:bookmarkStart w:id="67" w:name="_Toc410037878"/>
            <w:r w:rsidRPr="008E584D">
              <w:rPr>
                <w:rStyle w:val="Heading2Char"/>
              </w:rPr>
              <w:t>Section 2. Eligibility to Grieve</w:t>
            </w:r>
            <w:bookmarkEnd w:id="67"/>
            <w:r>
              <w:rPr>
                <w:rFonts w:ascii="Arial" w:hAnsi="Arial" w:cs="Arial"/>
                <w:b/>
                <w:szCs w:val="24"/>
              </w:rPr>
              <w:t>.</w:t>
            </w:r>
            <w:r w:rsidRPr="007D4B5C">
              <w:rPr>
                <w:rFonts w:ascii="Arial" w:hAnsi="Arial" w:cs="Arial"/>
                <w:b/>
                <w:szCs w:val="24"/>
              </w:rPr>
              <w:t xml:space="preserve"> </w:t>
            </w:r>
            <w:r w:rsidRPr="007D4B5C">
              <w:rPr>
                <w:rFonts w:ascii="Arial" w:hAnsi="Arial" w:cs="Arial"/>
                <w:szCs w:val="24"/>
              </w:rPr>
              <w:t>A person or group harmed as a result of a decision of this association may file a formal grievance if they believe the action taken by the association violated a provision of these bylaws</w:t>
            </w:r>
            <w:r w:rsidRPr="007D4B5C">
              <w:rPr>
                <w:rFonts w:ascii="Arial" w:hAnsi="Arial" w:cs="Arial"/>
                <w:color w:val="000000" w:themeColor="text1"/>
                <w:szCs w:val="24"/>
              </w:rPr>
              <w:t xml:space="preserve">, a formally-adopted policy of the </w:t>
            </w:r>
            <w:r>
              <w:rPr>
                <w:rFonts w:ascii="Arial" w:hAnsi="Arial" w:cs="Arial"/>
                <w:color w:val="000000" w:themeColor="text1"/>
                <w:szCs w:val="24"/>
              </w:rPr>
              <w:t>a</w:t>
            </w:r>
            <w:r w:rsidRPr="007D4B5C">
              <w:rPr>
                <w:rFonts w:ascii="Arial" w:hAnsi="Arial" w:cs="Arial"/>
                <w:color w:val="000000" w:themeColor="text1"/>
                <w:szCs w:val="24"/>
              </w:rPr>
              <w:t>ssociation, or the ONI St</w:t>
            </w:r>
            <w:r w:rsidRPr="007D4B5C">
              <w:rPr>
                <w:rFonts w:ascii="Arial" w:hAnsi="Arial" w:cs="Arial"/>
                <w:szCs w:val="24"/>
              </w:rPr>
              <w:t>andards.</w:t>
            </w:r>
          </w:p>
        </w:tc>
      </w:tr>
      <w:tr w:rsidR="00A62C76" w:rsidRPr="002A1D78" w14:paraId="354D5915" w14:textId="77777777" w:rsidTr="00A62C76">
        <w:tc>
          <w:tcPr>
            <w:tcW w:w="5000" w:type="pct"/>
          </w:tcPr>
          <w:p w14:paraId="24B455D4" w14:textId="77777777" w:rsidR="00A62C76" w:rsidRPr="007D4B5C" w:rsidRDefault="00A62C76" w:rsidP="00257C51">
            <w:pPr>
              <w:rPr>
                <w:rFonts w:ascii="Arial" w:hAnsi="Arial" w:cs="Arial"/>
                <w:szCs w:val="24"/>
              </w:rPr>
            </w:pPr>
            <w:bookmarkStart w:id="68" w:name="_Toc410037879"/>
            <w:r w:rsidRPr="008E584D">
              <w:rPr>
                <w:rStyle w:val="Heading2Char"/>
              </w:rPr>
              <w:t>Section 3. Filing a Grievance</w:t>
            </w:r>
            <w:bookmarkEnd w:id="68"/>
            <w:r>
              <w:rPr>
                <w:rFonts w:ascii="Arial" w:hAnsi="Arial" w:cs="Arial"/>
                <w:b/>
                <w:szCs w:val="24"/>
              </w:rPr>
              <w:t xml:space="preserve">. </w:t>
            </w:r>
            <w:r w:rsidRPr="007D4B5C">
              <w:rPr>
                <w:rFonts w:ascii="Arial" w:hAnsi="Arial" w:cs="Arial"/>
                <w:szCs w:val="24"/>
              </w:rPr>
              <w:t>Grievances must be submitted, in writing, to the association</w:t>
            </w:r>
            <w:r>
              <w:rPr>
                <w:rFonts w:ascii="Arial" w:hAnsi="Arial" w:cs="Arial"/>
                <w:szCs w:val="24"/>
              </w:rPr>
              <w:t xml:space="preserve"> </w:t>
            </w:r>
            <w:r w:rsidRPr="007D4B5C">
              <w:rPr>
                <w:rFonts w:ascii="Arial" w:hAnsi="Arial" w:cs="Arial"/>
                <w:szCs w:val="24"/>
              </w:rPr>
              <w:t>[</w:t>
            </w:r>
            <w:r w:rsidRPr="001628FB">
              <w:rPr>
                <w:rFonts w:ascii="Arial" w:hAnsi="Arial" w:cs="Arial"/>
                <w:szCs w:val="24"/>
                <w:highlight w:val="yellow"/>
              </w:rPr>
              <w:t>pr</w:t>
            </w:r>
            <w:r w:rsidRPr="007D4B5C">
              <w:rPr>
                <w:rFonts w:ascii="Arial" w:hAnsi="Arial" w:cs="Arial"/>
                <w:szCs w:val="24"/>
                <w:highlight w:val="yellow"/>
              </w:rPr>
              <w:t>esident/</w:t>
            </w:r>
            <w:r>
              <w:rPr>
                <w:rFonts w:ascii="Arial" w:hAnsi="Arial" w:cs="Arial"/>
                <w:szCs w:val="24"/>
                <w:highlight w:val="yellow"/>
              </w:rPr>
              <w:t>c</w:t>
            </w:r>
            <w:r w:rsidRPr="007D4B5C">
              <w:rPr>
                <w:rFonts w:ascii="Arial" w:hAnsi="Arial" w:cs="Arial"/>
                <w:szCs w:val="24"/>
                <w:highlight w:val="yellow"/>
              </w:rPr>
              <w:t>hair</w:t>
            </w:r>
            <w:r w:rsidRPr="007D4B5C">
              <w:rPr>
                <w:rFonts w:ascii="Arial" w:hAnsi="Arial" w:cs="Arial"/>
                <w:szCs w:val="24"/>
              </w:rPr>
              <w:t xml:space="preserve">] and/or </w:t>
            </w:r>
            <w:r>
              <w:rPr>
                <w:rFonts w:ascii="Arial" w:hAnsi="Arial" w:cs="Arial"/>
                <w:szCs w:val="24"/>
              </w:rPr>
              <w:t>s</w:t>
            </w:r>
            <w:r w:rsidRPr="007D4B5C">
              <w:rPr>
                <w:rFonts w:ascii="Arial" w:hAnsi="Arial" w:cs="Arial"/>
                <w:szCs w:val="24"/>
              </w:rPr>
              <w:t xml:space="preserve">ecretary, within 45 business days of the alleged violation. A grievance must identify the date of the action being grieved and the provision of the association’s </w:t>
            </w:r>
            <w:r>
              <w:rPr>
                <w:rFonts w:ascii="Arial" w:hAnsi="Arial" w:cs="Arial"/>
                <w:szCs w:val="24"/>
              </w:rPr>
              <w:t>b</w:t>
            </w:r>
            <w:r w:rsidRPr="007D4B5C">
              <w:rPr>
                <w:rFonts w:ascii="Arial" w:hAnsi="Arial" w:cs="Arial"/>
                <w:szCs w:val="24"/>
              </w:rPr>
              <w:t xml:space="preserve">ylaws or the ONI Standards which allegedly were violated, describe how the provision was violated and how the grievant was harmed by this action, and identify the remedy the grievant is seeking. </w:t>
            </w:r>
          </w:p>
        </w:tc>
      </w:tr>
      <w:tr w:rsidR="00A62C76" w:rsidRPr="002A1D78" w14:paraId="27209068" w14:textId="77777777" w:rsidTr="00A62C76">
        <w:tc>
          <w:tcPr>
            <w:tcW w:w="5000" w:type="pct"/>
          </w:tcPr>
          <w:p w14:paraId="735F3927" w14:textId="77777777" w:rsidR="00A62C76" w:rsidRPr="007D4B5C" w:rsidRDefault="00A62C76" w:rsidP="00257C51">
            <w:pPr>
              <w:rPr>
                <w:rFonts w:ascii="Arial" w:hAnsi="Arial" w:cs="Arial"/>
                <w:szCs w:val="24"/>
              </w:rPr>
            </w:pPr>
            <w:bookmarkStart w:id="69" w:name="_Toc410037880"/>
            <w:r w:rsidRPr="008E584D">
              <w:rPr>
                <w:rStyle w:val="Heading2Char"/>
              </w:rPr>
              <w:t>Section 4. Initial Review and Response</w:t>
            </w:r>
            <w:bookmarkEnd w:id="69"/>
            <w:r>
              <w:rPr>
                <w:rFonts w:ascii="Arial" w:hAnsi="Arial" w:cs="Arial"/>
                <w:b/>
                <w:szCs w:val="24"/>
              </w:rPr>
              <w:t>.</w:t>
            </w:r>
            <w:r w:rsidRPr="007D4B5C">
              <w:rPr>
                <w:rFonts w:ascii="Arial" w:hAnsi="Arial" w:cs="Arial"/>
                <w:b/>
                <w:szCs w:val="24"/>
              </w:rPr>
              <w:t xml:space="preserve"> </w:t>
            </w:r>
            <w:r w:rsidRPr="007D4B5C">
              <w:rPr>
                <w:rFonts w:ascii="Arial" w:hAnsi="Arial" w:cs="Arial"/>
                <w:szCs w:val="24"/>
              </w:rPr>
              <w:t xml:space="preserve">The </w:t>
            </w:r>
            <w:r>
              <w:rPr>
                <w:rFonts w:ascii="Arial" w:hAnsi="Arial" w:cs="Arial"/>
                <w:szCs w:val="24"/>
              </w:rPr>
              <w:t>b</w:t>
            </w:r>
            <w:r w:rsidRPr="007D4B5C">
              <w:rPr>
                <w:rFonts w:ascii="Arial" w:hAnsi="Arial" w:cs="Arial"/>
                <w:szCs w:val="24"/>
              </w:rPr>
              <w:t xml:space="preserve">oard or the </w:t>
            </w:r>
            <w:r>
              <w:rPr>
                <w:rFonts w:ascii="Arial" w:hAnsi="Arial" w:cs="Arial"/>
                <w:szCs w:val="24"/>
              </w:rPr>
              <w:t>b</w:t>
            </w:r>
            <w:r w:rsidRPr="007D4B5C">
              <w:rPr>
                <w:rFonts w:ascii="Arial" w:hAnsi="Arial" w:cs="Arial"/>
                <w:szCs w:val="24"/>
              </w:rPr>
              <w:t xml:space="preserve">oard’s designee will review the proposed grievance and determine whether it meets criteria for a grievance as defined in this article. If the proposed grievance is found not to meet the criteria, the </w:t>
            </w:r>
            <w:r>
              <w:rPr>
                <w:rFonts w:ascii="Arial" w:hAnsi="Arial" w:cs="Arial"/>
                <w:szCs w:val="24"/>
              </w:rPr>
              <w:t>b</w:t>
            </w:r>
            <w:r w:rsidRPr="007D4B5C">
              <w:rPr>
                <w:rFonts w:ascii="Arial" w:hAnsi="Arial" w:cs="Arial"/>
                <w:szCs w:val="24"/>
              </w:rPr>
              <w:t>oard or its designee will inform the grievant in writing of this determination and the reasons for the determination. If the proposed grievance is found to meet the criteria, the review process continues.</w:t>
            </w:r>
          </w:p>
        </w:tc>
      </w:tr>
      <w:tr w:rsidR="00A62C76" w:rsidRPr="002A1D78" w14:paraId="5DC8DFF8" w14:textId="77777777" w:rsidTr="00A62C76">
        <w:trPr>
          <w:trHeight w:val="864"/>
        </w:trPr>
        <w:tc>
          <w:tcPr>
            <w:tcW w:w="5000" w:type="pct"/>
          </w:tcPr>
          <w:p w14:paraId="2750B1FC" w14:textId="77777777" w:rsidR="00A62C76" w:rsidRPr="007D4B5C" w:rsidRDefault="00A62C76" w:rsidP="00257C51">
            <w:pPr>
              <w:rPr>
                <w:rFonts w:ascii="Arial" w:hAnsi="Arial" w:cs="Arial"/>
                <w:szCs w:val="24"/>
              </w:rPr>
            </w:pPr>
            <w:bookmarkStart w:id="70" w:name="_Toc410037881"/>
            <w:r w:rsidRPr="008E584D">
              <w:rPr>
                <w:rStyle w:val="Heading2Char"/>
              </w:rPr>
              <w:t>Section 5. Grievance Committee</w:t>
            </w:r>
            <w:bookmarkEnd w:id="70"/>
            <w:r w:rsidRPr="00800A6C">
              <w:rPr>
                <w:rFonts w:ascii="Arial" w:hAnsi="Arial" w:cs="Arial"/>
                <w:b/>
                <w:color w:val="000000" w:themeColor="text1"/>
                <w:szCs w:val="24"/>
              </w:rPr>
              <w:t xml:space="preserve">. </w:t>
            </w:r>
            <w:r w:rsidRPr="00800A6C">
              <w:rPr>
                <w:rFonts w:ascii="Arial" w:hAnsi="Arial" w:cs="Arial"/>
                <w:color w:val="000000" w:themeColor="text1"/>
                <w:szCs w:val="24"/>
              </w:rPr>
              <w:t xml:space="preserve">If the process continues, as per Section 4, the </w:t>
            </w:r>
            <w:r>
              <w:rPr>
                <w:rFonts w:ascii="Arial" w:hAnsi="Arial" w:cs="Arial"/>
                <w:color w:val="000000" w:themeColor="text1"/>
                <w:szCs w:val="24"/>
              </w:rPr>
              <w:t>b</w:t>
            </w:r>
            <w:r w:rsidRPr="00800A6C">
              <w:rPr>
                <w:rFonts w:ascii="Arial" w:hAnsi="Arial" w:cs="Arial"/>
                <w:color w:val="000000" w:themeColor="text1"/>
                <w:szCs w:val="24"/>
              </w:rPr>
              <w:t>oard</w:t>
            </w:r>
            <w:r w:rsidRPr="007D4B5C">
              <w:rPr>
                <w:rFonts w:ascii="Arial" w:hAnsi="Arial" w:cs="Arial"/>
                <w:szCs w:val="24"/>
              </w:rPr>
              <w:t xml:space="preserve">, or a committee designated by the </w:t>
            </w:r>
            <w:r>
              <w:rPr>
                <w:rFonts w:ascii="Arial" w:hAnsi="Arial" w:cs="Arial"/>
                <w:szCs w:val="24"/>
              </w:rPr>
              <w:t>b</w:t>
            </w:r>
            <w:r w:rsidRPr="007D4B5C">
              <w:rPr>
                <w:rFonts w:ascii="Arial" w:hAnsi="Arial" w:cs="Arial"/>
                <w:szCs w:val="24"/>
              </w:rPr>
              <w:t xml:space="preserve">oard, shall offer the grievant an opportunity to present information relevant to the grievance and shall gather other relevant information. The body carrying out the review will develop its findings and recommendations and submit them to the </w:t>
            </w:r>
            <w:r>
              <w:rPr>
                <w:rFonts w:ascii="Arial" w:hAnsi="Arial" w:cs="Arial"/>
                <w:szCs w:val="24"/>
              </w:rPr>
              <w:t>b</w:t>
            </w:r>
            <w:r w:rsidRPr="007D4B5C">
              <w:rPr>
                <w:rFonts w:ascii="Arial" w:hAnsi="Arial" w:cs="Arial"/>
                <w:szCs w:val="24"/>
              </w:rPr>
              <w:t>oard.</w:t>
            </w:r>
          </w:p>
        </w:tc>
      </w:tr>
      <w:tr w:rsidR="00A62C76" w:rsidRPr="002A1D78" w14:paraId="3C412CCD" w14:textId="77777777" w:rsidTr="00A62C76">
        <w:tc>
          <w:tcPr>
            <w:tcW w:w="5000" w:type="pct"/>
          </w:tcPr>
          <w:p w14:paraId="7E451B9C" w14:textId="77777777" w:rsidR="00A62C76" w:rsidRPr="007D4B5C" w:rsidRDefault="00A62C76" w:rsidP="00257C51">
            <w:pPr>
              <w:rPr>
                <w:rFonts w:ascii="Arial" w:hAnsi="Arial" w:cs="Arial"/>
                <w:szCs w:val="24"/>
              </w:rPr>
            </w:pPr>
            <w:bookmarkStart w:id="71" w:name="_Toc410037882"/>
            <w:r w:rsidRPr="008E584D">
              <w:rPr>
                <w:rStyle w:val="Heading2Char"/>
              </w:rPr>
              <w:t>Section 6. Board Action</w:t>
            </w:r>
            <w:bookmarkEnd w:id="71"/>
            <w:r>
              <w:rPr>
                <w:rFonts w:ascii="Arial" w:hAnsi="Arial" w:cs="Arial"/>
                <w:b/>
                <w:szCs w:val="24"/>
              </w:rPr>
              <w:t xml:space="preserve">. </w:t>
            </w:r>
            <w:r w:rsidRPr="007D4B5C">
              <w:rPr>
                <w:rFonts w:ascii="Arial" w:hAnsi="Arial" w:cs="Arial"/>
                <w:szCs w:val="24"/>
              </w:rPr>
              <w:t xml:space="preserve">The </w:t>
            </w:r>
            <w:r>
              <w:rPr>
                <w:rFonts w:ascii="Arial" w:hAnsi="Arial" w:cs="Arial"/>
                <w:szCs w:val="24"/>
              </w:rPr>
              <w:t>b</w:t>
            </w:r>
            <w:r w:rsidRPr="007D4B5C">
              <w:rPr>
                <w:rFonts w:ascii="Arial" w:hAnsi="Arial" w:cs="Arial"/>
                <w:szCs w:val="24"/>
              </w:rPr>
              <w:t>oard shall consider the findings and recommendations and render a decision on the grievance. The board shall notify the grievant of the board’s decision, in writing, within 60 calendar days from the receipt of the grievance.</w:t>
            </w:r>
          </w:p>
        </w:tc>
      </w:tr>
      <w:tr w:rsidR="00A62C76" w:rsidRPr="002A1D78" w14:paraId="6EA5A6D9" w14:textId="77777777" w:rsidTr="00A62C76">
        <w:tc>
          <w:tcPr>
            <w:tcW w:w="5000" w:type="pct"/>
          </w:tcPr>
          <w:p w14:paraId="2B609B80" w14:textId="77777777" w:rsidR="00A62C76" w:rsidRDefault="00A62C76" w:rsidP="008E584D">
            <w:pPr>
              <w:pStyle w:val="Heading1"/>
              <w:rPr>
                <w:snapToGrid w:val="0"/>
              </w:rPr>
            </w:pPr>
            <w:bookmarkStart w:id="72" w:name="_Toc410037883"/>
            <w:r w:rsidRPr="007D4B5C">
              <w:lastRenderedPageBreak/>
              <w:t>ARTICLE XI:</w:t>
            </w:r>
            <w:r w:rsidR="00CA63B1">
              <w:t xml:space="preserve"> </w:t>
            </w:r>
            <w:r w:rsidRPr="007D4B5C">
              <w:t xml:space="preserve"> INDEMNITY</w:t>
            </w:r>
            <w:bookmarkEnd w:id="72"/>
          </w:p>
          <w:p w14:paraId="343A4DF9" w14:textId="77777777" w:rsidR="00A62C76" w:rsidRDefault="00A62C76" w:rsidP="003914AB">
            <w:pPr>
              <w:rPr>
                <w:rFonts w:ascii="Arial" w:hAnsi="Arial" w:cs="Arial"/>
                <w:snapToGrid w:val="0"/>
                <w:szCs w:val="24"/>
              </w:rPr>
            </w:pPr>
          </w:p>
          <w:p w14:paraId="3BCE2672" w14:textId="77777777" w:rsidR="00A62C76" w:rsidRPr="007D4B5C" w:rsidRDefault="00A62C76" w:rsidP="00257C51">
            <w:pPr>
              <w:rPr>
                <w:rFonts w:ascii="Arial" w:hAnsi="Arial" w:cs="Arial"/>
                <w:b/>
                <w:szCs w:val="24"/>
              </w:rPr>
            </w:pPr>
            <w:r w:rsidRPr="007D4B5C">
              <w:rPr>
                <w:rFonts w:ascii="Arial" w:hAnsi="Arial" w:cs="Arial"/>
                <w:snapToGrid w:val="0"/>
                <w:szCs w:val="24"/>
              </w:rPr>
              <w:t xml:space="preserve">This corporation will indemnify to the fullest extent not prohibited by laws any person who is made, or threatened to be made, a party to an action, suit, or other proceeding, by reason of the fact that the person is or was a </w:t>
            </w:r>
            <w:r>
              <w:rPr>
                <w:rFonts w:ascii="Arial" w:hAnsi="Arial" w:cs="Arial"/>
                <w:snapToGrid w:val="0"/>
                <w:szCs w:val="24"/>
              </w:rPr>
              <w:t>d</w:t>
            </w:r>
            <w:r w:rsidRPr="007D4B5C">
              <w:rPr>
                <w:rFonts w:ascii="Arial" w:hAnsi="Arial" w:cs="Arial"/>
                <w:snapToGrid w:val="0"/>
                <w:szCs w:val="24"/>
              </w:rPr>
              <w:t xml:space="preserve">irector, officer, volunteer, or agent of the corporation. </w:t>
            </w:r>
          </w:p>
        </w:tc>
      </w:tr>
      <w:tr w:rsidR="00A62C76" w:rsidRPr="002A1D78" w14:paraId="35D3D653" w14:textId="77777777" w:rsidTr="00A62C76">
        <w:tc>
          <w:tcPr>
            <w:tcW w:w="5000" w:type="pct"/>
          </w:tcPr>
          <w:p w14:paraId="63FEBEF4" w14:textId="77777777" w:rsidR="00A62C76" w:rsidRPr="007D4B5C" w:rsidRDefault="00A62C76" w:rsidP="008E584D">
            <w:pPr>
              <w:pStyle w:val="Heading1"/>
            </w:pPr>
            <w:bookmarkStart w:id="73" w:name="_Toc410037884"/>
            <w:r w:rsidRPr="007D4B5C">
              <w:t>ARTICLE XII:  CONFLICT OF INTEREST</w:t>
            </w:r>
            <w:bookmarkEnd w:id="73"/>
          </w:p>
          <w:p w14:paraId="3EF074AD" w14:textId="77777777" w:rsidR="00A62C76" w:rsidRPr="007D4B5C" w:rsidRDefault="00A62C76" w:rsidP="003914AB">
            <w:pPr>
              <w:rPr>
                <w:rFonts w:ascii="Arial" w:hAnsi="Arial" w:cs="Arial"/>
                <w:szCs w:val="24"/>
              </w:rPr>
            </w:pPr>
          </w:p>
          <w:p w14:paraId="29B8E91D" w14:textId="77777777" w:rsidR="00A62C76" w:rsidRPr="007D4B5C" w:rsidRDefault="00A62C76" w:rsidP="00E47B65">
            <w:pPr>
              <w:rPr>
                <w:rFonts w:ascii="Arial" w:hAnsi="Arial" w:cs="Arial"/>
                <w:b/>
                <w:color w:val="000000" w:themeColor="text1"/>
                <w:szCs w:val="24"/>
              </w:rPr>
            </w:pPr>
            <w:r w:rsidRPr="007D4B5C">
              <w:rPr>
                <w:rFonts w:ascii="Arial" w:hAnsi="Arial" w:cs="Arial"/>
                <w:szCs w:val="24"/>
              </w:rPr>
              <w:t xml:space="preserve">To protect the integrity of the </w:t>
            </w:r>
            <w:r>
              <w:rPr>
                <w:rFonts w:ascii="Arial" w:hAnsi="Arial" w:cs="Arial"/>
                <w:szCs w:val="24"/>
              </w:rPr>
              <w:t>a</w:t>
            </w:r>
            <w:r w:rsidRPr="007D4B5C">
              <w:rPr>
                <w:rFonts w:ascii="Arial" w:hAnsi="Arial" w:cs="Arial"/>
                <w:szCs w:val="24"/>
              </w:rPr>
              <w:t xml:space="preserve">ssociation’s decision-making processes, Directors will disclose to the </w:t>
            </w:r>
            <w:r>
              <w:rPr>
                <w:rFonts w:ascii="Arial" w:hAnsi="Arial" w:cs="Arial"/>
                <w:szCs w:val="24"/>
              </w:rPr>
              <w:t>b</w:t>
            </w:r>
            <w:r w:rsidRPr="007D4B5C">
              <w:rPr>
                <w:rFonts w:ascii="Arial" w:hAnsi="Arial" w:cs="Arial"/>
                <w:szCs w:val="24"/>
              </w:rPr>
              <w:t xml:space="preserve">oard any interest they have in a transaction or decision of the </w:t>
            </w:r>
            <w:r>
              <w:rPr>
                <w:rFonts w:ascii="Arial" w:hAnsi="Arial" w:cs="Arial"/>
                <w:szCs w:val="24"/>
              </w:rPr>
              <w:t>b</w:t>
            </w:r>
            <w:r w:rsidRPr="007D4B5C">
              <w:rPr>
                <w:rFonts w:ascii="Arial" w:hAnsi="Arial" w:cs="Arial"/>
                <w:szCs w:val="24"/>
              </w:rPr>
              <w:t xml:space="preserve">oard that may result in a financial benefit or gain to them and/or their business, family members and/or significant other, employer, and/or close associates, and other nonprofit organizations with which they are affiliated. The </w:t>
            </w:r>
            <w:r>
              <w:rPr>
                <w:rFonts w:ascii="Arial" w:hAnsi="Arial" w:cs="Arial"/>
                <w:szCs w:val="24"/>
              </w:rPr>
              <w:t>d</w:t>
            </w:r>
            <w:r w:rsidRPr="007D4B5C">
              <w:rPr>
                <w:rFonts w:ascii="Arial" w:hAnsi="Arial" w:cs="Arial"/>
                <w:szCs w:val="24"/>
              </w:rPr>
              <w:t xml:space="preserve">irector will not be present for or participate in any </w:t>
            </w:r>
            <w:r>
              <w:rPr>
                <w:rFonts w:ascii="Arial" w:hAnsi="Arial" w:cs="Arial"/>
                <w:szCs w:val="24"/>
              </w:rPr>
              <w:t>b</w:t>
            </w:r>
            <w:r w:rsidRPr="007D4B5C">
              <w:rPr>
                <w:rFonts w:ascii="Arial" w:hAnsi="Arial" w:cs="Arial"/>
                <w:szCs w:val="24"/>
              </w:rPr>
              <w:t>oard discussion of or vote on the transaction or decision.</w:t>
            </w:r>
          </w:p>
        </w:tc>
      </w:tr>
      <w:tr w:rsidR="00CA63B1" w:rsidRPr="002A1D78" w14:paraId="0D22FCE9" w14:textId="77777777" w:rsidTr="00A62C76">
        <w:tc>
          <w:tcPr>
            <w:tcW w:w="5000" w:type="pct"/>
          </w:tcPr>
          <w:p w14:paraId="1AD2115C" w14:textId="77777777" w:rsidR="00CA63B1" w:rsidRDefault="00CA63B1" w:rsidP="00CA63B1">
            <w:pPr>
              <w:pStyle w:val="Heading1"/>
            </w:pPr>
            <w:bookmarkStart w:id="74" w:name="_Toc410036840"/>
            <w:bookmarkStart w:id="75" w:name="_Toc410037885"/>
            <w:r w:rsidRPr="007D4B5C">
              <w:t>ARTICLE XI</w:t>
            </w:r>
            <w:r>
              <w:t>II</w:t>
            </w:r>
            <w:r w:rsidRPr="007D4B5C">
              <w:t xml:space="preserve">:  </w:t>
            </w:r>
            <w:r>
              <w:t>NON-DISCRIMINATION</w:t>
            </w:r>
            <w:bookmarkEnd w:id="74"/>
            <w:bookmarkEnd w:id="75"/>
          </w:p>
          <w:p w14:paraId="07F0BCC9" w14:textId="77777777" w:rsidR="00CA63B1" w:rsidRDefault="00CA63B1" w:rsidP="00CA63B1"/>
          <w:p w14:paraId="39870DA3" w14:textId="77777777" w:rsidR="00CA63B1" w:rsidRPr="007D4B5C" w:rsidRDefault="00CA63B1" w:rsidP="00CA63B1">
            <w:r>
              <w:rPr>
                <w:rFonts w:ascii="Arial" w:hAnsi="Arial" w:cs="Arial"/>
                <w:snapToGrid w:val="0"/>
                <w:szCs w:val="24"/>
              </w:rPr>
              <w:t>The association will not discriminate against individuals or groups on the basis of race, religion, color, sex, sexual orientation, gender identity, age, disability, legal citizenship, national origin, income, or political affiliation in any of its policies, recommendations or actions.</w:t>
            </w:r>
          </w:p>
        </w:tc>
      </w:tr>
      <w:tr w:rsidR="00CA63B1" w:rsidRPr="00786AE1" w14:paraId="3149A6A2" w14:textId="77777777" w:rsidTr="006076A6">
        <w:tc>
          <w:tcPr>
            <w:tcW w:w="5000" w:type="pct"/>
          </w:tcPr>
          <w:p w14:paraId="124D3031" w14:textId="77777777" w:rsidR="00CA63B1" w:rsidRPr="00786AE1" w:rsidRDefault="00CA63B1" w:rsidP="006076A6">
            <w:pPr>
              <w:pStyle w:val="Heading1"/>
            </w:pPr>
            <w:bookmarkStart w:id="76" w:name="_Toc410037886"/>
            <w:r w:rsidRPr="00786AE1">
              <w:t>ARTICLE XI</w:t>
            </w:r>
            <w:r>
              <w:t>V</w:t>
            </w:r>
            <w:r w:rsidRPr="00786AE1">
              <w:t>:  ONI STANDARDS</w:t>
            </w:r>
            <w:bookmarkEnd w:id="76"/>
          </w:p>
          <w:p w14:paraId="363E8E76" w14:textId="77777777" w:rsidR="00CA63B1" w:rsidRPr="00786AE1" w:rsidRDefault="00CA63B1" w:rsidP="006076A6">
            <w:pPr>
              <w:rPr>
                <w:rFonts w:ascii="Arial" w:hAnsi="Arial" w:cs="Arial"/>
                <w:color w:val="000000" w:themeColor="text1"/>
                <w:szCs w:val="24"/>
              </w:rPr>
            </w:pPr>
          </w:p>
          <w:p w14:paraId="18EC035C" w14:textId="77777777" w:rsidR="00CA63B1" w:rsidRPr="00786AE1" w:rsidRDefault="00CA63B1" w:rsidP="006076A6">
            <w:pPr>
              <w:rPr>
                <w:rFonts w:ascii="Arial" w:hAnsi="Arial" w:cs="Arial"/>
                <w:color w:val="000000" w:themeColor="text1"/>
                <w:szCs w:val="24"/>
              </w:rPr>
            </w:pPr>
            <w:r w:rsidRPr="00786AE1">
              <w:rPr>
                <w:rFonts w:ascii="Arial" w:hAnsi="Arial" w:cs="Arial"/>
                <w:color w:val="000000" w:themeColor="text1"/>
                <w:szCs w:val="24"/>
              </w:rPr>
              <w:t xml:space="preserve">The association, in all its activities, shall comply with the requirements of the Office of Neighborhood Involvement Standards for </w:t>
            </w:r>
            <w:r>
              <w:rPr>
                <w:rFonts w:ascii="Arial" w:hAnsi="Arial" w:cs="Arial"/>
                <w:color w:val="000000" w:themeColor="text1"/>
                <w:szCs w:val="24"/>
              </w:rPr>
              <w:t>n</w:t>
            </w:r>
            <w:r w:rsidRPr="00786AE1">
              <w:rPr>
                <w:rFonts w:ascii="Arial" w:hAnsi="Arial" w:cs="Arial"/>
                <w:color w:val="000000" w:themeColor="text1"/>
                <w:szCs w:val="24"/>
              </w:rPr>
              <w:t xml:space="preserve">eighborhood </w:t>
            </w:r>
            <w:r>
              <w:rPr>
                <w:rFonts w:ascii="Arial" w:hAnsi="Arial" w:cs="Arial"/>
                <w:color w:val="000000" w:themeColor="text1"/>
                <w:szCs w:val="24"/>
              </w:rPr>
              <w:t>a</w:t>
            </w:r>
            <w:r w:rsidRPr="00786AE1">
              <w:rPr>
                <w:rFonts w:ascii="Arial" w:hAnsi="Arial" w:cs="Arial"/>
                <w:color w:val="000000" w:themeColor="text1"/>
                <w:szCs w:val="24"/>
              </w:rPr>
              <w:t>ssociations.</w:t>
            </w:r>
          </w:p>
        </w:tc>
      </w:tr>
      <w:tr w:rsidR="00A62C76" w:rsidRPr="002A1D78" w14:paraId="183B509A" w14:textId="77777777" w:rsidTr="00A62C76">
        <w:tc>
          <w:tcPr>
            <w:tcW w:w="5000" w:type="pct"/>
          </w:tcPr>
          <w:p w14:paraId="718A4FE4" w14:textId="77777777" w:rsidR="00A62C76" w:rsidRDefault="00A62C76" w:rsidP="008E584D">
            <w:pPr>
              <w:pStyle w:val="Heading1"/>
              <w:rPr>
                <w:snapToGrid w:val="0"/>
              </w:rPr>
            </w:pPr>
            <w:bookmarkStart w:id="77" w:name="_Toc410037887"/>
            <w:r w:rsidRPr="007D4B5C">
              <w:t>ARTICLE X</w:t>
            </w:r>
            <w:r w:rsidR="00CA63B1">
              <w:t>V</w:t>
            </w:r>
            <w:r w:rsidRPr="007D4B5C">
              <w:t>:  AMENDMENT OF BYLAWS</w:t>
            </w:r>
            <w:bookmarkEnd w:id="77"/>
          </w:p>
          <w:p w14:paraId="6227E320" w14:textId="77777777" w:rsidR="00A62C76" w:rsidRDefault="00A62C76" w:rsidP="003914AB">
            <w:pPr>
              <w:rPr>
                <w:rFonts w:ascii="Arial" w:hAnsi="Arial" w:cs="Arial"/>
                <w:snapToGrid w:val="0"/>
                <w:szCs w:val="24"/>
              </w:rPr>
            </w:pPr>
          </w:p>
          <w:p w14:paraId="2F4121DC" w14:textId="77777777" w:rsidR="00A62C76" w:rsidRPr="007D4B5C" w:rsidRDefault="00A62C76" w:rsidP="003914AB">
            <w:pPr>
              <w:rPr>
                <w:rFonts w:ascii="Arial" w:hAnsi="Arial" w:cs="Arial"/>
                <w:snapToGrid w:val="0"/>
                <w:szCs w:val="24"/>
              </w:rPr>
            </w:pPr>
            <w:r w:rsidRPr="007D4B5C">
              <w:rPr>
                <w:rFonts w:ascii="Arial" w:hAnsi="Arial" w:cs="Arial"/>
                <w:snapToGrid w:val="0"/>
                <w:szCs w:val="24"/>
              </w:rPr>
              <w:t>All amendments to these bylaws must be proposed in writing. Amendments may be proposed by the board or by a petition signed by [</w:t>
            </w:r>
            <w:r w:rsidRPr="007D4B5C">
              <w:rPr>
                <w:rFonts w:ascii="Arial" w:hAnsi="Arial" w:cs="Arial"/>
                <w:snapToGrid w:val="0"/>
                <w:szCs w:val="24"/>
                <w:highlight w:val="yellow"/>
              </w:rPr>
              <w:t>XXX</w:t>
            </w:r>
            <w:r w:rsidRPr="007D4B5C">
              <w:rPr>
                <w:rFonts w:ascii="Arial" w:hAnsi="Arial" w:cs="Arial"/>
                <w:snapToGrid w:val="0"/>
                <w:szCs w:val="24"/>
              </w:rPr>
              <w:t>] number of members and presented to any board officer.</w:t>
            </w:r>
          </w:p>
          <w:p w14:paraId="70BCC997" w14:textId="77777777" w:rsidR="00A62C76" w:rsidRPr="007D4B5C" w:rsidRDefault="00A62C76" w:rsidP="003914AB">
            <w:pPr>
              <w:rPr>
                <w:rFonts w:ascii="Arial" w:hAnsi="Arial" w:cs="Arial"/>
                <w:snapToGrid w:val="0"/>
                <w:szCs w:val="24"/>
              </w:rPr>
            </w:pPr>
          </w:p>
          <w:p w14:paraId="158E8970" w14:textId="77777777" w:rsidR="00A62C76" w:rsidRPr="007D4B5C" w:rsidRDefault="00A62C76" w:rsidP="008626FD">
            <w:pPr>
              <w:rPr>
                <w:rFonts w:ascii="Arial" w:hAnsi="Arial" w:cs="Arial"/>
                <w:b/>
                <w:szCs w:val="24"/>
              </w:rPr>
            </w:pPr>
            <w:r w:rsidRPr="007D4B5C">
              <w:rPr>
                <w:rFonts w:ascii="Arial" w:hAnsi="Arial" w:cs="Arial"/>
                <w:snapToGrid w:val="0"/>
                <w:szCs w:val="24"/>
              </w:rPr>
              <w:t xml:space="preserve">The board shall submit proposed amendments to the members for a reading at a general meeting. The board shall schedule a vote on the adoption of the amendment(s) at a subsequent general meeting. </w:t>
            </w:r>
          </w:p>
        </w:tc>
      </w:tr>
      <w:tr w:rsidR="00A62C76" w:rsidRPr="002A1D78" w14:paraId="4875EE54" w14:textId="77777777" w:rsidTr="00A62C76">
        <w:tc>
          <w:tcPr>
            <w:tcW w:w="5000" w:type="pct"/>
          </w:tcPr>
          <w:p w14:paraId="368FDF4A" w14:textId="77777777" w:rsidR="00A62C76" w:rsidRPr="007D4B5C" w:rsidRDefault="00A62C76" w:rsidP="006F5C5B">
            <w:pPr>
              <w:rPr>
                <w:rFonts w:ascii="Arial" w:hAnsi="Arial" w:cs="Arial"/>
                <w:b/>
                <w:color w:val="000000" w:themeColor="text1"/>
                <w:szCs w:val="24"/>
              </w:rPr>
            </w:pPr>
            <w:bookmarkStart w:id="78" w:name="_Toc410037888"/>
            <w:r w:rsidRPr="008E584D">
              <w:rPr>
                <w:rStyle w:val="Heading2Char"/>
              </w:rPr>
              <w:t>Section 1. Notice</w:t>
            </w:r>
            <w:bookmarkEnd w:id="78"/>
            <w:r>
              <w:rPr>
                <w:rFonts w:ascii="Arial" w:hAnsi="Arial" w:cs="Arial"/>
                <w:b/>
                <w:snapToGrid w:val="0"/>
                <w:color w:val="000000" w:themeColor="text1"/>
                <w:szCs w:val="24"/>
              </w:rPr>
              <w:t>.</w:t>
            </w:r>
            <w:r w:rsidRPr="007D4B5C">
              <w:rPr>
                <w:rFonts w:ascii="Arial" w:hAnsi="Arial" w:cs="Arial"/>
                <w:snapToGrid w:val="0"/>
                <w:color w:val="000000" w:themeColor="text1"/>
                <w:szCs w:val="24"/>
              </w:rPr>
              <w:t xml:space="preserve"> Notice of a proposal to amend the bylaws, specifying the date, time and place for consideration, must be provided to all members a minimum of 30 days before the general meeting at which the amendment(s) will be voted on. The notice shall state that one of the purposes of the meeting is to consider a proposed amendment to the </w:t>
            </w:r>
            <w:r>
              <w:rPr>
                <w:rFonts w:ascii="Arial" w:hAnsi="Arial" w:cs="Arial"/>
                <w:snapToGrid w:val="0"/>
                <w:color w:val="000000" w:themeColor="text1"/>
                <w:szCs w:val="24"/>
              </w:rPr>
              <w:t>b</w:t>
            </w:r>
            <w:r w:rsidRPr="007D4B5C">
              <w:rPr>
                <w:rFonts w:ascii="Arial" w:hAnsi="Arial" w:cs="Arial"/>
                <w:snapToGrid w:val="0"/>
                <w:color w:val="000000" w:themeColor="text1"/>
                <w:szCs w:val="24"/>
              </w:rPr>
              <w:t>ylaws and shall contain a copy of the proposed amendment(s).</w:t>
            </w:r>
          </w:p>
        </w:tc>
      </w:tr>
      <w:tr w:rsidR="00A62C76" w:rsidRPr="002A1D78" w14:paraId="3F99B600" w14:textId="77777777" w:rsidTr="00A62C76">
        <w:tc>
          <w:tcPr>
            <w:tcW w:w="5000" w:type="pct"/>
          </w:tcPr>
          <w:p w14:paraId="6F44DB30" w14:textId="77777777" w:rsidR="00A62C76" w:rsidRPr="007D4B5C" w:rsidRDefault="00A62C76" w:rsidP="00A62C76">
            <w:pPr>
              <w:rPr>
                <w:rFonts w:ascii="Arial" w:hAnsi="Arial" w:cs="Arial"/>
                <w:b/>
                <w:szCs w:val="24"/>
              </w:rPr>
            </w:pPr>
            <w:bookmarkStart w:id="79" w:name="_Toc410037889"/>
            <w:r w:rsidRPr="008E584D">
              <w:rPr>
                <w:rStyle w:val="Heading2Char"/>
              </w:rPr>
              <w:t>Section 2. Adoption</w:t>
            </w:r>
            <w:bookmarkEnd w:id="79"/>
            <w:r>
              <w:rPr>
                <w:rFonts w:ascii="Arial" w:hAnsi="Arial" w:cs="Arial"/>
                <w:b/>
                <w:snapToGrid w:val="0"/>
                <w:szCs w:val="24"/>
              </w:rPr>
              <w:t>.</w:t>
            </w:r>
            <w:r w:rsidRPr="007D4B5C">
              <w:rPr>
                <w:rFonts w:ascii="Arial" w:hAnsi="Arial" w:cs="Arial"/>
                <w:snapToGrid w:val="0"/>
                <w:szCs w:val="24"/>
              </w:rPr>
              <w:t xml:space="preserve"> Adoption and amendment of these bylaws shall require a two-thirds (2/3) vote by the members present at a general </w:t>
            </w:r>
            <w:r>
              <w:rPr>
                <w:rFonts w:ascii="Arial" w:hAnsi="Arial" w:cs="Arial"/>
                <w:snapToGrid w:val="0"/>
                <w:szCs w:val="24"/>
              </w:rPr>
              <w:t xml:space="preserve">membership </w:t>
            </w:r>
            <w:r w:rsidRPr="007D4B5C">
              <w:rPr>
                <w:rFonts w:ascii="Arial" w:hAnsi="Arial" w:cs="Arial"/>
                <w:snapToGrid w:val="0"/>
                <w:szCs w:val="24"/>
              </w:rPr>
              <w:t>meeting.</w:t>
            </w:r>
          </w:p>
        </w:tc>
      </w:tr>
      <w:tr w:rsidR="00A62C76" w:rsidRPr="002A1D78" w14:paraId="0C16050A" w14:textId="77777777" w:rsidTr="00A62C76">
        <w:tc>
          <w:tcPr>
            <w:tcW w:w="5000" w:type="pct"/>
          </w:tcPr>
          <w:p w14:paraId="06E7F7B1" w14:textId="77777777" w:rsidR="00A62C76" w:rsidRPr="007D4B5C" w:rsidRDefault="00A62C76" w:rsidP="003914AB">
            <w:pPr>
              <w:rPr>
                <w:rFonts w:ascii="Arial" w:hAnsi="Arial" w:cs="Arial"/>
                <w:b/>
                <w:szCs w:val="24"/>
              </w:rPr>
            </w:pPr>
          </w:p>
        </w:tc>
      </w:tr>
      <w:tr w:rsidR="00A62C76" w:rsidRPr="002A1D78" w14:paraId="05F16A66" w14:textId="77777777" w:rsidTr="00A62C76">
        <w:tc>
          <w:tcPr>
            <w:tcW w:w="5000" w:type="pct"/>
          </w:tcPr>
          <w:p w14:paraId="43CC0BE7" w14:textId="77777777" w:rsidR="00A62C76" w:rsidRPr="007D4B5C" w:rsidRDefault="00A62C76" w:rsidP="003914AB">
            <w:pPr>
              <w:rPr>
                <w:rFonts w:ascii="Arial" w:hAnsi="Arial" w:cs="Arial"/>
                <w:b/>
                <w:szCs w:val="24"/>
              </w:rPr>
            </w:pPr>
            <w:r w:rsidRPr="007D4B5C">
              <w:rPr>
                <w:rFonts w:ascii="Arial" w:hAnsi="Arial" w:cs="Arial"/>
                <w:b/>
                <w:szCs w:val="24"/>
              </w:rPr>
              <w:t>[final date/signatures/previous revisions]</w:t>
            </w:r>
          </w:p>
        </w:tc>
      </w:tr>
      <w:tr w:rsidR="00A62C76" w:rsidRPr="002A1D78" w14:paraId="1673C53D" w14:textId="77777777" w:rsidTr="00A62C76">
        <w:tc>
          <w:tcPr>
            <w:tcW w:w="5000" w:type="pct"/>
          </w:tcPr>
          <w:p w14:paraId="198B777D" w14:textId="77777777" w:rsidR="00A62C76" w:rsidRPr="007D4B5C" w:rsidRDefault="00A62C76" w:rsidP="003914AB">
            <w:pPr>
              <w:rPr>
                <w:rFonts w:ascii="Arial" w:hAnsi="Arial" w:cs="Arial"/>
                <w:szCs w:val="24"/>
              </w:rPr>
            </w:pPr>
            <w:r w:rsidRPr="007D4B5C">
              <w:rPr>
                <w:rFonts w:ascii="Arial" w:hAnsi="Arial" w:cs="Arial"/>
                <w:szCs w:val="24"/>
                <w:u w:val="single"/>
              </w:rPr>
              <w:t>Date Adopted</w:t>
            </w:r>
            <w:r w:rsidRPr="007D4B5C">
              <w:rPr>
                <w:rFonts w:ascii="Arial" w:hAnsi="Arial" w:cs="Arial"/>
                <w:szCs w:val="24"/>
              </w:rPr>
              <w:t>:  [</w:t>
            </w:r>
            <w:r w:rsidRPr="007D4B5C">
              <w:rPr>
                <w:rFonts w:ascii="Arial" w:hAnsi="Arial" w:cs="Arial"/>
                <w:szCs w:val="24"/>
                <w:highlight w:val="yellow"/>
              </w:rPr>
              <w:t>insert date on which the Members or Board approved the bylaws amendment</w:t>
            </w:r>
            <w:r>
              <w:rPr>
                <w:rFonts w:ascii="Arial" w:hAnsi="Arial" w:cs="Arial"/>
                <w:szCs w:val="24"/>
                <w:highlight w:val="yellow"/>
              </w:rPr>
              <w:t>(</w:t>
            </w:r>
            <w:r w:rsidRPr="007D4B5C">
              <w:rPr>
                <w:rFonts w:ascii="Arial" w:hAnsi="Arial" w:cs="Arial"/>
                <w:szCs w:val="24"/>
                <w:highlight w:val="yellow"/>
              </w:rPr>
              <w:t>s)</w:t>
            </w:r>
            <w:r w:rsidRPr="007D4B5C">
              <w:rPr>
                <w:rFonts w:ascii="Arial" w:hAnsi="Arial" w:cs="Arial"/>
                <w:szCs w:val="24"/>
              </w:rPr>
              <w:t>]</w:t>
            </w:r>
          </w:p>
        </w:tc>
      </w:tr>
      <w:tr w:rsidR="00A62C76" w:rsidRPr="002A1D78" w14:paraId="44D38132" w14:textId="77777777" w:rsidTr="00A62C76">
        <w:tc>
          <w:tcPr>
            <w:tcW w:w="5000" w:type="pct"/>
          </w:tcPr>
          <w:p w14:paraId="72626BEE" w14:textId="77777777" w:rsidR="00A62C76" w:rsidRPr="007D4B5C" w:rsidRDefault="00A62C76" w:rsidP="003914AB">
            <w:pPr>
              <w:rPr>
                <w:rFonts w:ascii="Arial" w:hAnsi="Arial" w:cs="Arial"/>
                <w:szCs w:val="24"/>
              </w:rPr>
            </w:pPr>
            <w:r w:rsidRPr="007D4B5C">
              <w:rPr>
                <w:rFonts w:ascii="Arial" w:hAnsi="Arial" w:cs="Arial"/>
                <w:szCs w:val="24"/>
                <w:u w:val="single"/>
              </w:rPr>
              <w:t>Previous Revisions</w:t>
            </w:r>
            <w:r w:rsidRPr="007D4B5C">
              <w:rPr>
                <w:rFonts w:ascii="Arial" w:hAnsi="Arial" w:cs="Arial"/>
                <w:szCs w:val="24"/>
              </w:rPr>
              <w:t xml:space="preserve">:  </w:t>
            </w:r>
            <w:r w:rsidRPr="007D4B5C">
              <w:rPr>
                <w:rFonts w:ascii="Arial" w:hAnsi="Arial" w:cs="Arial"/>
                <w:szCs w:val="24"/>
                <w:highlight w:val="yellow"/>
              </w:rPr>
              <w:t>[list the dates earlier bylaws amendments revisions were adopted]</w:t>
            </w:r>
          </w:p>
        </w:tc>
      </w:tr>
    </w:tbl>
    <w:p w14:paraId="01103F33" w14:textId="77777777" w:rsidR="008E7966" w:rsidRPr="002A1D78" w:rsidRDefault="008E7966">
      <w:pPr>
        <w:rPr>
          <w:rFonts w:ascii="Arial" w:hAnsi="Arial" w:cs="Arial"/>
        </w:rPr>
      </w:pPr>
    </w:p>
    <w:sectPr w:rsidR="008E7966" w:rsidRPr="002A1D78" w:rsidSect="004B4C7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DE50" w14:textId="77777777" w:rsidR="003C0352" w:rsidRDefault="003C0352" w:rsidP="002345BC">
      <w:r>
        <w:separator/>
      </w:r>
    </w:p>
  </w:endnote>
  <w:endnote w:type="continuationSeparator" w:id="0">
    <w:p w14:paraId="3963EE93" w14:textId="77777777" w:rsidR="003C0352" w:rsidRDefault="003C0352" w:rsidP="002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52244"/>
      <w:docPartObj>
        <w:docPartGallery w:val="Page Numbers (Bottom of Page)"/>
        <w:docPartUnique/>
      </w:docPartObj>
    </w:sdtPr>
    <w:sdtEndPr>
      <w:rPr>
        <w:noProof/>
      </w:rPr>
    </w:sdtEndPr>
    <w:sdtContent>
      <w:p w14:paraId="2813358D" w14:textId="77777777" w:rsidR="00CF7A35" w:rsidRDefault="00CF7A35">
        <w:pPr>
          <w:pStyle w:val="Footer"/>
          <w:jc w:val="center"/>
        </w:pPr>
        <w:r>
          <w:fldChar w:fldCharType="begin"/>
        </w:r>
        <w:r>
          <w:instrText xml:space="preserve"> PAGE   \* MERGEFORMAT </w:instrText>
        </w:r>
        <w:r>
          <w:fldChar w:fldCharType="separate"/>
        </w:r>
        <w:r w:rsidR="00CA63B1">
          <w:rPr>
            <w:noProof/>
          </w:rPr>
          <w:t>4</w:t>
        </w:r>
        <w:r>
          <w:rPr>
            <w:noProof/>
          </w:rPr>
          <w:fldChar w:fldCharType="end"/>
        </w:r>
      </w:p>
    </w:sdtContent>
  </w:sdt>
  <w:p w14:paraId="03FA34B9" w14:textId="77777777" w:rsidR="00CF7A35" w:rsidRDefault="00CF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BA18" w14:textId="77777777" w:rsidR="003C0352" w:rsidRDefault="003C0352" w:rsidP="002345BC">
      <w:r>
        <w:separator/>
      </w:r>
    </w:p>
  </w:footnote>
  <w:footnote w:type="continuationSeparator" w:id="0">
    <w:p w14:paraId="1B5B6B18" w14:textId="77777777" w:rsidR="003C0352" w:rsidRDefault="003C0352" w:rsidP="0023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532"/>
    <w:multiLevelType w:val="hybridMultilevel"/>
    <w:tmpl w:val="D4AA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0BE6"/>
    <w:multiLevelType w:val="hybridMultilevel"/>
    <w:tmpl w:val="DAEE8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3BFF"/>
    <w:multiLevelType w:val="hybridMultilevel"/>
    <w:tmpl w:val="B15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66B2"/>
    <w:multiLevelType w:val="hybridMultilevel"/>
    <w:tmpl w:val="7692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67BD2"/>
    <w:multiLevelType w:val="hybridMultilevel"/>
    <w:tmpl w:val="0A9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F2349"/>
    <w:multiLevelType w:val="hybridMultilevel"/>
    <w:tmpl w:val="67F2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23BB4"/>
    <w:multiLevelType w:val="hybridMultilevel"/>
    <w:tmpl w:val="0C2A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8509B"/>
    <w:multiLevelType w:val="hybridMultilevel"/>
    <w:tmpl w:val="6B58A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15F20"/>
    <w:multiLevelType w:val="hybridMultilevel"/>
    <w:tmpl w:val="13C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1590D"/>
    <w:multiLevelType w:val="hybridMultilevel"/>
    <w:tmpl w:val="2C040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44FBB"/>
    <w:multiLevelType w:val="hybridMultilevel"/>
    <w:tmpl w:val="9D0C8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A3E64"/>
    <w:multiLevelType w:val="hybridMultilevel"/>
    <w:tmpl w:val="76BC8CF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D0AE5"/>
    <w:multiLevelType w:val="hybridMultilevel"/>
    <w:tmpl w:val="AAB2E4EE"/>
    <w:lvl w:ilvl="0" w:tplc="04090019">
      <w:start w:val="1"/>
      <w:numFmt w:val="lowerLetter"/>
      <w:lvlText w:val="%1."/>
      <w:lvlJc w:val="left"/>
      <w:pPr>
        <w:ind w:left="720" w:hanging="360"/>
      </w:pPr>
      <w:rPr>
        <w:rFonts w:hint="default"/>
      </w:rPr>
    </w:lvl>
    <w:lvl w:ilvl="1" w:tplc="314EF346">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E3FBF"/>
    <w:multiLevelType w:val="hybridMultilevel"/>
    <w:tmpl w:val="7F10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3F8A"/>
    <w:multiLevelType w:val="hybridMultilevel"/>
    <w:tmpl w:val="A090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47AE5"/>
    <w:multiLevelType w:val="hybridMultilevel"/>
    <w:tmpl w:val="D674B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275027"/>
    <w:multiLevelType w:val="hybridMultilevel"/>
    <w:tmpl w:val="633C4EE8"/>
    <w:lvl w:ilvl="0" w:tplc="C1E4FE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3D472B"/>
    <w:multiLevelType w:val="hybridMultilevel"/>
    <w:tmpl w:val="9D0C8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F1877"/>
    <w:multiLevelType w:val="hybridMultilevel"/>
    <w:tmpl w:val="2970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472B1"/>
    <w:multiLevelType w:val="hybridMultilevel"/>
    <w:tmpl w:val="68BE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85205"/>
    <w:multiLevelType w:val="hybridMultilevel"/>
    <w:tmpl w:val="3D94B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5856"/>
    <w:multiLevelType w:val="hybridMultilevel"/>
    <w:tmpl w:val="35E6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275"/>
    <w:multiLevelType w:val="hybridMultilevel"/>
    <w:tmpl w:val="C23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017F8"/>
    <w:multiLevelType w:val="hybridMultilevel"/>
    <w:tmpl w:val="93A6F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D1AF8"/>
    <w:multiLevelType w:val="hybridMultilevel"/>
    <w:tmpl w:val="A47A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4180C"/>
    <w:multiLevelType w:val="hybridMultilevel"/>
    <w:tmpl w:val="6C8E18E8"/>
    <w:lvl w:ilvl="0" w:tplc="9DC2B0D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4CD128EF"/>
    <w:multiLevelType w:val="hybridMultilevel"/>
    <w:tmpl w:val="43CC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C5CBF"/>
    <w:multiLevelType w:val="hybridMultilevel"/>
    <w:tmpl w:val="A78C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63E48"/>
    <w:multiLevelType w:val="hybridMultilevel"/>
    <w:tmpl w:val="FC84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2F3B"/>
    <w:multiLevelType w:val="hybridMultilevel"/>
    <w:tmpl w:val="326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119DF"/>
    <w:multiLevelType w:val="hybridMultilevel"/>
    <w:tmpl w:val="AAB2E4EE"/>
    <w:lvl w:ilvl="0" w:tplc="04090019">
      <w:start w:val="1"/>
      <w:numFmt w:val="lowerLetter"/>
      <w:lvlText w:val="%1."/>
      <w:lvlJc w:val="left"/>
      <w:pPr>
        <w:ind w:left="720" w:hanging="360"/>
      </w:pPr>
      <w:rPr>
        <w:rFonts w:hint="default"/>
      </w:rPr>
    </w:lvl>
    <w:lvl w:ilvl="1" w:tplc="314EF346">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A4806"/>
    <w:multiLevelType w:val="hybridMultilevel"/>
    <w:tmpl w:val="EDC66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2C76"/>
    <w:multiLevelType w:val="hybridMultilevel"/>
    <w:tmpl w:val="A6BACA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605164A"/>
    <w:multiLevelType w:val="hybridMultilevel"/>
    <w:tmpl w:val="B4C4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ED1FA7"/>
    <w:multiLevelType w:val="hybridMultilevel"/>
    <w:tmpl w:val="8C9496A8"/>
    <w:lvl w:ilvl="0" w:tplc="2A5ED204">
      <w:start w:val="1"/>
      <w:numFmt w:val="lowerLetter"/>
      <w:lvlText w:val="%1."/>
      <w:lvlJc w:val="left"/>
      <w:pPr>
        <w:ind w:left="1057" w:hanging="360"/>
      </w:pPr>
      <w:rPr>
        <w:rFonts w:hint="default"/>
        <w:b w:val="0"/>
        <w:color w:val="auto"/>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5" w15:restartNumberingAfterBreak="0">
    <w:nsid w:val="73FA18CC"/>
    <w:multiLevelType w:val="hybridMultilevel"/>
    <w:tmpl w:val="68BE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50DE"/>
    <w:multiLevelType w:val="hybridMultilevel"/>
    <w:tmpl w:val="8488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D57A5"/>
    <w:multiLevelType w:val="hybridMultilevel"/>
    <w:tmpl w:val="440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E4C72"/>
    <w:multiLevelType w:val="hybridMultilevel"/>
    <w:tmpl w:val="F65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A77CA"/>
    <w:multiLevelType w:val="hybridMultilevel"/>
    <w:tmpl w:val="87DEB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6"/>
  </w:num>
  <w:num w:numId="3">
    <w:abstractNumId w:val="23"/>
  </w:num>
  <w:num w:numId="4">
    <w:abstractNumId w:val="3"/>
  </w:num>
  <w:num w:numId="5">
    <w:abstractNumId w:val="18"/>
  </w:num>
  <w:num w:numId="6">
    <w:abstractNumId w:val="14"/>
  </w:num>
  <w:num w:numId="7">
    <w:abstractNumId w:val="27"/>
  </w:num>
  <w:num w:numId="8">
    <w:abstractNumId w:val="29"/>
  </w:num>
  <w:num w:numId="9">
    <w:abstractNumId w:val="24"/>
  </w:num>
  <w:num w:numId="10">
    <w:abstractNumId w:val="8"/>
  </w:num>
  <w:num w:numId="11">
    <w:abstractNumId w:val="30"/>
  </w:num>
  <w:num w:numId="12">
    <w:abstractNumId w:val="35"/>
  </w:num>
  <w:num w:numId="13">
    <w:abstractNumId w:val="19"/>
  </w:num>
  <w:num w:numId="14">
    <w:abstractNumId w:val="20"/>
  </w:num>
  <w:num w:numId="15">
    <w:abstractNumId w:val="2"/>
  </w:num>
  <w:num w:numId="16">
    <w:abstractNumId w:val="38"/>
  </w:num>
  <w:num w:numId="17">
    <w:abstractNumId w:val="13"/>
  </w:num>
  <w:num w:numId="18">
    <w:abstractNumId w:val="26"/>
  </w:num>
  <w:num w:numId="19">
    <w:abstractNumId w:val="5"/>
  </w:num>
  <w:num w:numId="20">
    <w:abstractNumId w:val="7"/>
  </w:num>
  <w:num w:numId="21">
    <w:abstractNumId w:val="0"/>
  </w:num>
  <w:num w:numId="22">
    <w:abstractNumId w:val="22"/>
  </w:num>
  <w:num w:numId="23">
    <w:abstractNumId w:val="34"/>
  </w:num>
  <w:num w:numId="24">
    <w:abstractNumId w:val="12"/>
  </w:num>
  <w:num w:numId="25">
    <w:abstractNumId w:val="33"/>
  </w:num>
  <w:num w:numId="26">
    <w:abstractNumId w:val="1"/>
  </w:num>
  <w:num w:numId="27">
    <w:abstractNumId w:val="9"/>
  </w:num>
  <w:num w:numId="28">
    <w:abstractNumId w:val="39"/>
  </w:num>
  <w:num w:numId="29">
    <w:abstractNumId w:val="32"/>
  </w:num>
  <w:num w:numId="30">
    <w:abstractNumId w:val="25"/>
  </w:num>
  <w:num w:numId="31">
    <w:abstractNumId w:val="10"/>
  </w:num>
  <w:num w:numId="32">
    <w:abstractNumId w:val="17"/>
  </w:num>
  <w:num w:numId="33">
    <w:abstractNumId w:val="16"/>
  </w:num>
  <w:num w:numId="34">
    <w:abstractNumId w:val="37"/>
  </w:num>
  <w:num w:numId="35">
    <w:abstractNumId w:val="21"/>
  </w:num>
  <w:num w:numId="36">
    <w:abstractNumId w:val="28"/>
  </w:num>
  <w:num w:numId="37">
    <w:abstractNumId w:val="11"/>
  </w:num>
  <w:num w:numId="38">
    <w:abstractNumId w:val="6"/>
  </w:num>
  <w:num w:numId="39">
    <w:abstractNumId w:val="4"/>
  </w:num>
  <w:num w:numId="4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47"/>
    <w:rsid w:val="0000715E"/>
    <w:rsid w:val="00011B46"/>
    <w:rsid w:val="000209DC"/>
    <w:rsid w:val="00023180"/>
    <w:rsid w:val="000348A8"/>
    <w:rsid w:val="0003792B"/>
    <w:rsid w:val="00037AF3"/>
    <w:rsid w:val="0004050E"/>
    <w:rsid w:val="000412F4"/>
    <w:rsid w:val="00041DBE"/>
    <w:rsid w:val="00046DD5"/>
    <w:rsid w:val="0005462D"/>
    <w:rsid w:val="000578CB"/>
    <w:rsid w:val="00063C46"/>
    <w:rsid w:val="0006627C"/>
    <w:rsid w:val="00067966"/>
    <w:rsid w:val="00067C4F"/>
    <w:rsid w:val="000713EE"/>
    <w:rsid w:val="00095F23"/>
    <w:rsid w:val="000B0A48"/>
    <w:rsid w:val="000C0D9E"/>
    <w:rsid w:val="000C30C8"/>
    <w:rsid w:val="000C5569"/>
    <w:rsid w:val="000C5F93"/>
    <w:rsid w:val="000D07D0"/>
    <w:rsid w:val="000D567D"/>
    <w:rsid w:val="000E257F"/>
    <w:rsid w:val="000E5BAF"/>
    <w:rsid w:val="000F0E73"/>
    <w:rsid w:val="000F7AA8"/>
    <w:rsid w:val="0010244C"/>
    <w:rsid w:val="001035EE"/>
    <w:rsid w:val="001049D3"/>
    <w:rsid w:val="001049EA"/>
    <w:rsid w:val="001051A9"/>
    <w:rsid w:val="001056B5"/>
    <w:rsid w:val="00105B99"/>
    <w:rsid w:val="00121BEB"/>
    <w:rsid w:val="0012575B"/>
    <w:rsid w:val="00135285"/>
    <w:rsid w:val="00142D4C"/>
    <w:rsid w:val="00144470"/>
    <w:rsid w:val="00146E03"/>
    <w:rsid w:val="00153207"/>
    <w:rsid w:val="00156186"/>
    <w:rsid w:val="001628FB"/>
    <w:rsid w:val="00164599"/>
    <w:rsid w:val="001656F5"/>
    <w:rsid w:val="00173D4E"/>
    <w:rsid w:val="00181BD2"/>
    <w:rsid w:val="00192A09"/>
    <w:rsid w:val="00194738"/>
    <w:rsid w:val="001A2EE6"/>
    <w:rsid w:val="001A541E"/>
    <w:rsid w:val="001A5C42"/>
    <w:rsid w:val="001A676D"/>
    <w:rsid w:val="001A74B9"/>
    <w:rsid w:val="001B0C71"/>
    <w:rsid w:val="001B1ACE"/>
    <w:rsid w:val="001B462A"/>
    <w:rsid w:val="001D13E7"/>
    <w:rsid w:val="001E2777"/>
    <w:rsid w:val="001E39B2"/>
    <w:rsid w:val="001E47C0"/>
    <w:rsid w:val="001E54A6"/>
    <w:rsid w:val="001E71B8"/>
    <w:rsid w:val="001F2FA5"/>
    <w:rsid w:val="001F6355"/>
    <w:rsid w:val="001F6F88"/>
    <w:rsid w:val="00201046"/>
    <w:rsid w:val="002048C5"/>
    <w:rsid w:val="00204E3E"/>
    <w:rsid w:val="00210CA8"/>
    <w:rsid w:val="00226A12"/>
    <w:rsid w:val="002336AD"/>
    <w:rsid w:val="002345BC"/>
    <w:rsid w:val="00237C45"/>
    <w:rsid w:val="0024069C"/>
    <w:rsid w:val="002462B5"/>
    <w:rsid w:val="00252FEC"/>
    <w:rsid w:val="00255063"/>
    <w:rsid w:val="00257C51"/>
    <w:rsid w:val="002723E1"/>
    <w:rsid w:val="002765B3"/>
    <w:rsid w:val="002813BF"/>
    <w:rsid w:val="002A1D78"/>
    <w:rsid w:val="002A1DC2"/>
    <w:rsid w:val="002A2C88"/>
    <w:rsid w:val="002B3B2B"/>
    <w:rsid w:val="002C28E3"/>
    <w:rsid w:val="002C3AA9"/>
    <w:rsid w:val="002C4E18"/>
    <w:rsid w:val="002C733C"/>
    <w:rsid w:val="002D4527"/>
    <w:rsid w:val="002E41A9"/>
    <w:rsid w:val="002F2D30"/>
    <w:rsid w:val="0031122B"/>
    <w:rsid w:val="00322716"/>
    <w:rsid w:val="00325742"/>
    <w:rsid w:val="0033036D"/>
    <w:rsid w:val="00331323"/>
    <w:rsid w:val="0033177C"/>
    <w:rsid w:val="00337063"/>
    <w:rsid w:val="00350F29"/>
    <w:rsid w:val="00357C4C"/>
    <w:rsid w:val="003602C3"/>
    <w:rsid w:val="0036082D"/>
    <w:rsid w:val="003635CF"/>
    <w:rsid w:val="003716D0"/>
    <w:rsid w:val="00374ABD"/>
    <w:rsid w:val="00377DA0"/>
    <w:rsid w:val="003914AB"/>
    <w:rsid w:val="00391BF0"/>
    <w:rsid w:val="00394CBC"/>
    <w:rsid w:val="00396719"/>
    <w:rsid w:val="003A045D"/>
    <w:rsid w:val="003A231C"/>
    <w:rsid w:val="003A35F7"/>
    <w:rsid w:val="003A5169"/>
    <w:rsid w:val="003A5D2D"/>
    <w:rsid w:val="003B3DAA"/>
    <w:rsid w:val="003B3E33"/>
    <w:rsid w:val="003C0352"/>
    <w:rsid w:val="003C1072"/>
    <w:rsid w:val="003D0128"/>
    <w:rsid w:val="003D081D"/>
    <w:rsid w:val="003D2D23"/>
    <w:rsid w:val="003D387F"/>
    <w:rsid w:val="003D414B"/>
    <w:rsid w:val="003D7721"/>
    <w:rsid w:val="003E2AAD"/>
    <w:rsid w:val="003E38AA"/>
    <w:rsid w:val="003E3AFC"/>
    <w:rsid w:val="003E7CF8"/>
    <w:rsid w:val="003F09A4"/>
    <w:rsid w:val="003F28D4"/>
    <w:rsid w:val="00404B38"/>
    <w:rsid w:val="00406BA5"/>
    <w:rsid w:val="00406F8E"/>
    <w:rsid w:val="0040723A"/>
    <w:rsid w:val="00421E23"/>
    <w:rsid w:val="00423B97"/>
    <w:rsid w:val="004240FD"/>
    <w:rsid w:val="00431F14"/>
    <w:rsid w:val="004333A3"/>
    <w:rsid w:val="00442C82"/>
    <w:rsid w:val="00445309"/>
    <w:rsid w:val="004468B2"/>
    <w:rsid w:val="004471AE"/>
    <w:rsid w:val="0044799F"/>
    <w:rsid w:val="00447CA2"/>
    <w:rsid w:val="004501FE"/>
    <w:rsid w:val="00450AE4"/>
    <w:rsid w:val="004567FC"/>
    <w:rsid w:val="00465342"/>
    <w:rsid w:val="0046584D"/>
    <w:rsid w:val="00475A64"/>
    <w:rsid w:val="00477132"/>
    <w:rsid w:val="0047772C"/>
    <w:rsid w:val="004807A6"/>
    <w:rsid w:val="004817D2"/>
    <w:rsid w:val="00481CA3"/>
    <w:rsid w:val="004829C9"/>
    <w:rsid w:val="00483EA3"/>
    <w:rsid w:val="0048560A"/>
    <w:rsid w:val="00486E51"/>
    <w:rsid w:val="00490FF1"/>
    <w:rsid w:val="00491943"/>
    <w:rsid w:val="00493DF6"/>
    <w:rsid w:val="004A5D94"/>
    <w:rsid w:val="004B3961"/>
    <w:rsid w:val="004B4C7C"/>
    <w:rsid w:val="004B5B81"/>
    <w:rsid w:val="004B75C0"/>
    <w:rsid w:val="004C17A4"/>
    <w:rsid w:val="004C1912"/>
    <w:rsid w:val="004D1D45"/>
    <w:rsid w:val="004D43A7"/>
    <w:rsid w:val="004E66E8"/>
    <w:rsid w:val="004E6F62"/>
    <w:rsid w:val="004F62BE"/>
    <w:rsid w:val="004F7B7C"/>
    <w:rsid w:val="00506BFF"/>
    <w:rsid w:val="00511BE3"/>
    <w:rsid w:val="00512B61"/>
    <w:rsid w:val="005155D4"/>
    <w:rsid w:val="00523170"/>
    <w:rsid w:val="005247C7"/>
    <w:rsid w:val="00524875"/>
    <w:rsid w:val="00524DBB"/>
    <w:rsid w:val="00531E46"/>
    <w:rsid w:val="00533566"/>
    <w:rsid w:val="0053583D"/>
    <w:rsid w:val="00541E40"/>
    <w:rsid w:val="00544E2B"/>
    <w:rsid w:val="00550F56"/>
    <w:rsid w:val="00551F29"/>
    <w:rsid w:val="0056139F"/>
    <w:rsid w:val="005613ED"/>
    <w:rsid w:val="00573A17"/>
    <w:rsid w:val="005743D1"/>
    <w:rsid w:val="00574E04"/>
    <w:rsid w:val="005820F5"/>
    <w:rsid w:val="00583067"/>
    <w:rsid w:val="00584653"/>
    <w:rsid w:val="00584CDD"/>
    <w:rsid w:val="00585C2B"/>
    <w:rsid w:val="00586FB8"/>
    <w:rsid w:val="005A33E5"/>
    <w:rsid w:val="005A3A41"/>
    <w:rsid w:val="005A7AD8"/>
    <w:rsid w:val="005B0B02"/>
    <w:rsid w:val="005B363E"/>
    <w:rsid w:val="005C1001"/>
    <w:rsid w:val="005C2FA1"/>
    <w:rsid w:val="005D0894"/>
    <w:rsid w:val="005D1E55"/>
    <w:rsid w:val="005D2246"/>
    <w:rsid w:val="005D53BA"/>
    <w:rsid w:val="005D59B0"/>
    <w:rsid w:val="005D6169"/>
    <w:rsid w:val="005E1260"/>
    <w:rsid w:val="005E41C1"/>
    <w:rsid w:val="005E485B"/>
    <w:rsid w:val="005E6DC9"/>
    <w:rsid w:val="005E74EA"/>
    <w:rsid w:val="005E7647"/>
    <w:rsid w:val="005F1EE5"/>
    <w:rsid w:val="005F2494"/>
    <w:rsid w:val="005F5BDD"/>
    <w:rsid w:val="005F7054"/>
    <w:rsid w:val="00610016"/>
    <w:rsid w:val="00611D72"/>
    <w:rsid w:val="006154E0"/>
    <w:rsid w:val="00617967"/>
    <w:rsid w:val="00617D4E"/>
    <w:rsid w:val="00623491"/>
    <w:rsid w:val="00631EA5"/>
    <w:rsid w:val="00634D6A"/>
    <w:rsid w:val="00642228"/>
    <w:rsid w:val="006425AB"/>
    <w:rsid w:val="00642920"/>
    <w:rsid w:val="006444FD"/>
    <w:rsid w:val="00653B25"/>
    <w:rsid w:val="00653F8B"/>
    <w:rsid w:val="00656CA4"/>
    <w:rsid w:val="006725A3"/>
    <w:rsid w:val="006737D0"/>
    <w:rsid w:val="00676A2B"/>
    <w:rsid w:val="006833E2"/>
    <w:rsid w:val="006923DB"/>
    <w:rsid w:val="006978D8"/>
    <w:rsid w:val="006A29BA"/>
    <w:rsid w:val="006A32E4"/>
    <w:rsid w:val="006A5675"/>
    <w:rsid w:val="006A77DC"/>
    <w:rsid w:val="006B7C94"/>
    <w:rsid w:val="006C0FF1"/>
    <w:rsid w:val="006C32B9"/>
    <w:rsid w:val="006C3887"/>
    <w:rsid w:val="006D2E98"/>
    <w:rsid w:val="006D4FBE"/>
    <w:rsid w:val="006E0EC1"/>
    <w:rsid w:val="006E3E75"/>
    <w:rsid w:val="006F0609"/>
    <w:rsid w:val="006F14E9"/>
    <w:rsid w:val="006F4AF2"/>
    <w:rsid w:val="006F5C5B"/>
    <w:rsid w:val="00701189"/>
    <w:rsid w:val="00703667"/>
    <w:rsid w:val="00703A55"/>
    <w:rsid w:val="007106F3"/>
    <w:rsid w:val="00713A4D"/>
    <w:rsid w:val="00717153"/>
    <w:rsid w:val="0072331B"/>
    <w:rsid w:val="007241FC"/>
    <w:rsid w:val="007322E2"/>
    <w:rsid w:val="00733503"/>
    <w:rsid w:val="0074379E"/>
    <w:rsid w:val="00743B06"/>
    <w:rsid w:val="00745347"/>
    <w:rsid w:val="00746DA8"/>
    <w:rsid w:val="00755169"/>
    <w:rsid w:val="00760DFC"/>
    <w:rsid w:val="0076204D"/>
    <w:rsid w:val="00766108"/>
    <w:rsid w:val="00771439"/>
    <w:rsid w:val="00772499"/>
    <w:rsid w:val="00773348"/>
    <w:rsid w:val="00774A38"/>
    <w:rsid w:val="007765EE"/>
    <w:rsid w:val="00782801"/>
    <w:rsid w:val="00786AE1"/>
    <w:rsid w:val="00794367"/>
    <w:rsid w:val="007955EB"/>
    <w:rsid w:val="00796E6A"/>
    <w:rsid w:val="007A0354"/>
    <w:rsid w:val="007A0A32"/>
    <w:rsid w:val="007A41AF"/>
    <w:rsid w:val="007A51BB"/>
    <w:rsid w:val="007A59E5"/>
    <w:rsid w:val="007A6991"/>
    <w:rsid w:val="007B08BA"/>
    <w:rsid w:val="007B0EDC"/>
    <w:rsid w:val="007B2E01"/>
    <w:rsid w:val="007B5285"/>
    <w:rsid w:val="007C29BA"/>
    <w:rsid w:val="007D0545"/>
    <w:rsid w:val="007D2ED3"/>
    <w:rsid w:val="007D4B5C"/>
    <w:rsid w:val="007D7754"/>
    <w:rsid w:val="007D7A59"/>
    <w:rsid w:val="007E6E56"/>
    <w:rsid w:val="007F2C00"/>
    <w:rsid w:val="007F3608"/>
    <w:rsid w:val="00800A6C"/>
    <w:rsid w:val="00804FD2"/>
    <w:rsid w:val="00806ADF"/>
    <w:rsid w:val="00817823"/>
    <w:rsid w:val="00821657"/>
    <w:rsid w:val="0082676F"/>
    <w:rsid w:val="008332C2"/>
    <w:rsid w:val="0083444C"/>
    <w:rsid w:val="008540D0"/>
    <w:rsid w:val="00856849"/>
    <w:rsid w:val="008620C7"/>
    <w:rsid w:val="008626FD"/>
    <w:rsid w:val="008702C1"/>
    <w:rsid w:val="0087146E"/>
    <w:rsid w:val="00872307"/>
    <w:rsid w:val="0088116B"/>
    <w:rsid w:val="00890EB7"/>
    <w:rsid w:val="008A1AA5"/>
    <w:rsid w:val="008A2A6C"/>
    <w:rsid w:val="008A5DF9"/>
    <w:rsid w:val="008B0979"/>
    <w:rsid w:val="008B3C4C"/>
    <w:rsid w:val="008B4743"/>
    <w:rsid w:val="008C0DF9"/>
    <w:rsid w:val="008C3AAA"/>
    <w:rsid w:val="008C56C9"/>
    <w:rsid w:val="008D1683"/>
    <w:rsid w:val="008D1DED"/>
    <w:rsid w:val="008D2542"/>
    <w:rsid w:val="008E013E"/>
    <w:rsid w:val="008E50D0"/>
    <w:rsid w:val="008E584D"/>
    <w:rsid w:val="008E7966"/>
    <w:rsid w:val="008F6786"/>
    <w:rsid w:val="0090276B"/>
    <w:rsid w:val="0090314E"/>
    <w:rsid w:val="00907AF1"/>
    <w:rsid w:val="00910DD0"/>
    <w:rsid w:val="00934052"/>
    <w:rsid w:val="009361D0"/>
    <w:rsid w:val="009415D1"/>
    <w:rsid w:val="00964BFA"/>
    <w:rsid w:val="00982D7C"/>
    <w:rsid w:val="009832C4"/>
    <w:rsid w:val="009834B9"/>
    <w:rsid w:val="009842FA"/>
    <w:rsid w:val="0098665D"/>
    <w:rsid w:val="009903D8"/>
    <w:rsid w:val="0099362E"/>
    <w:rsid w:val="009A01FE"/>
    <w:rsid w:val="009A6666"/>
    <w:rsid w:val="009A6832"/>
    <w:rsid w:val="009A77CB"/>
    <w:rsid w:val="009B422C"/>
    <w:rsid w:val="009D02B8"/>
    <w:rsid w:val="009D7398"/>
    <w:rsid w:val="009E1BC7"/>
    <w:rsid w:val="009E599B"/>
    <w:rsid w:val="009E72AF"/>
    <w:rsid w:val="009F530B"/>
    <w:rsid w:val="009F6E17"/>
    <w:rsid w:val="00A00F5D"/>
    <w:rsid w:val="00A05C51"/>
    <w:rsid w:val="00A072C4"/>
    <w:rsid w:val="00A107F0"/>
    <w:rsid w:val="00A27F39"/>
    <w:rsid w:val="00A30BE2"/>
    <w:rsid w:val="00A52237"/>
    <w:rsid w:val="00A55BE6"/>
    <w:rsid w:val="00A60CD1"/>
    <w:rsid w:val="00A61EC7"/>
    <w:rsid w:val="00A62C76"/>
    <w:rsid w:val="00A67C64"/>
    <w:rsid w:val="00A7273E"/>
    <w:rsid w:val="00A729F6"/>
    <w:rsid w:val="00A73518"/>
    <w:rsid w:val="00A7505C"/>
    <w:rsid w:val="00A7588A"/>
    <w:rsid w:val="00A84EBF"/>
    <w:rsid w:val="00A862CB"/>
    <w:rsid w:val="00A867EF"/>
    <w:rsid w:val="00A8767A"/>
    <w:rsid w:val="00AA0C69"/>
    <w:rsid w:val="00AA3DDC"/>
    <w:rsid w:val="00AA7CE6"/>
    <w:rsid w:val="00AB28B7"/>
    <w:rsid w:val="00AB4FDF"/>
    <w:rsid w:val="00AB60AC"/>
    <w:rsid w:val="00AB6289"/>
    <w:rsid w:val="00AC1E63"/>
    <w:rsid w:val="00AC2045"/>
    <w:rsid w:val="00AD4624"/>
    <w:rsid w:val="00AF18A2"/>
    <w:rsid w:val="00AF5AE3"/>
    <w:rsid w:val="00B07D4C"/>
    <w:rsid w:val="00B2374C"/>
    <w:rsid w:val="00B25F0B"/>
    <w:rsid w:val="00B279BE"/>
    <w:rsid w:val="00B30AF2"/>
    <w:rsid w:val="00B35C1D"/>
    <w:rsid w:val="00B368AC"/>
    <w:rsid w:val="00B37F41"/>
    <w:rsid w:val="00B417C7"/>
    <w:rsid w:val="00B43744"/>
    <w:rsid w:val="00B4460A"/>
    <w:rsid w:val="00B475AF"/>
    <w:rsid w:val="00B70A9C"/>
    <w:rsid w:val="00B73D84"/>
    <w:rsid w:val="00B811FD"/>
    <w:rsid w:val="00B85344"/>
    <w:rsid w:val="00BA3EB7"/>
    <w:rsid w:val="00BA574B"/>
    <w:rsid w:val="00BB20A7"/>
    <w:rsid w:val="00BB3121"/>
    <w:rsid w:val="00BB3AA4"/>
    <w:rsid w:val="00BB7402"/>
    <w:rsid w:val="00BB7535"/>
    <w:rsid w:val="00BC1F99"/>
    <w:rsid w:val="00BC4C01"/>
    <w:rsid w:val="00BC6827"/>
    <w:rsid w:val="00BD1349"/>
    <w:rsid w:val="00BE032F"/>
    <w:rsid w:val="00BE140B"/>
    <w:rsid w:val="00BE73E2"/>
    <w:rsid w:val="00BF2EF8"/>
    <w:rsid w:val="00BF6D74"/>
    <w:rsid w:val="00C030F7"/>
    <w:rsid w:val="00C06FA5"/>
    <w:rsid w:val="00C11B0E"/>
    <w:rsid w:val="00C178A5"/>
    <w:rsid w:val="00C35F49"/>
    <w:rsid w:val="00C44A7A"/>
    <w:rsid w:val="00C46EAB"/>
    <w:rsid w:val="00C47927"/>
    <w:rsid w:val="00C523C7"/>
    <w:rsid w:val="00C57F3E"/>
    <w:rsid w:val="00C619CE"/>
    <w:rsid w:val="00C656B6"/>
    <w:rsid w:val="00C65A25"/>
    <w:rsid w:val="00C67084"/>
    <w:rsid w:val="00C70C0E"/>
    <w:rsid w:val="00C71297"/>
    <w:rsid w:val="00C71427"/>
    <w:rsid w:val="00C7266A"/>
    <w:rsid w:val="00C74B61"/>
    <w:rsid w:val="00C8649E"/>
    <w:rsid w:val="00C908A2"/>
    <w:rsid w:val="00C909E8"/>
    <w:rsid w:val="00C90B8A"/>
    <w:rsid w:val="00C920C3"/>
    <w:rsid w:val="00C93B89"/>
    <w:rsid w:val="00C942B3"/>
    <w:rsid w:val="00C959A7"/>
    <w:rsid w:val="00C9737B"/>
    <w:rsid w:val="00CA63B1"/>
    <w:rsid w:val="00CB6240"/>
    <w:rsid w:val="00CB7B4D"/>
    <w:rsid w:val="00CD0745"/>
    <w:rsid w:val="00CD1DDA"/>
    <w:rsid w:val="00CD3728"/>
    <w:rsid w:val="00CD6233"/>
    <w:rsid w:val="00CE07CC"/>
    <w:rsid w:val="00CE13EC"/>
    <w:rsid w:val="00CE249D"/>
    <w:rsid w:val="00CE49E2"/>
    <w:rsid w:val="00CE56A9"/>
    <w:rsid w:val="00CF67CF"/>
    <w:rsid w:val="00CF7A35"/>
    <w:rsid w:val="00D02855"/>
    <w:rsid w:val="00D06CAA"/>
    <w:rsid w:val="00D06ECF"/>
    <w:rsid w:val="00D136F3"/>
    <w:rsid w:val="00D20EB9"/>
    <w:rsid w:val="00D22888"/>
    <w:rsid w:val="00D23EFC"/>
    <w:rsid w:val="00D24B00"/>
    <w:rsid w:val="00D24BFB"/>
    <w:rsid w:val="00D26522"/>
    <w:rsid w:val="00D272A1"/>
    <w:rsid w:val="00D3100B"/>
    <w:rsid w:val="00D33C9E"/>
    <w:rsid w:val="00D35926"/>
    <w:rsid w:val="00D47E15"/>
    <w:rsid w:val="00D54D35"/>
    <w:rsid w:val="00D628DD"/>
    <w:rsid w:val="00D62C9F"/>
    <w:rsid w:val="00D73669"/>
    <w:rsid w:val="00D73E53"/>
    <w:rsid w:val="00D74AD9"/>
    <w:rsid w:val="00D84FDB"/>
    <w:rsid w:val="00D86B8E"/>
    <w:rsid w:val="00D90B35"/>
    <w:rsid w:val="00D94A1B"/>
    <w:rsid w:val="00D9654B"/>
    <w:rsid w:val="00D97083"/>
    <w:rsid w:val="00DA41A2"/>
    <w:rsid w:val="00DB5D8F"/>
    <w:rsid w:val="00DB653D"/>
    <w:rsid w:val="00DB7D63"/>
    <w:rsid w:val="00DC053B"/>
    <w:rsid w:val="00DC40EF"/>
    <w:rsid w:val="00DC43AE"/>
    <w:rsid w:val="00DC640F"/>
    <w:rsid w:val="00DD1C5A"/>
    <w:rsid w:val="00DE51B9"/>
    <w:rsid w:val="00DE6961"/>
    <w:rsid w:val="00DF1306"/>
    <w:rsid w:val="00DF20A4"/>
    <w:rsid w:val="00DF51FE"/>
    <w:rsid w:val="00E01DB5"/>
    <w:rsid w:val="00E100A7"/>
    <w:rsid w:val="00E13AA6"/>
    <w:rsid w:val="00E2112A"/>
    <w:rsid w:val="00E41C92"/>
    <w:rsid w:val="00E443BB"/>
    <w:rsid w:val="00E47B65"/>
    <w:rsid w:val="00E56C2D"/>
    <w:rsid w:val="00E579A8"/>
    <w:rsid w:val="00E62268"/>
    <w:rsid w:val="00E70264"/>
    <w:rsid w:val="00E74355"/>
    <w:rsid w:val="00E744C5"/>
    <w:rsid w:val="00E74E3A"/>
    <w:rsid w:val="00E75279"/>
    <w:rsid w:val="00E7644D"/>
    <w:rsid w:val="00E76E8F"/>
    <w:rsid w:val="00E773CE"/>
    <w:rsid w:val="00E8150A"/>
    <w:rsid w:val="00E8424C"/>
    <w:rsid w:val="00E86E81"/>
    <w:rsid w:val="00E97631"/>
    <w:rsid w:val="00EA48EE"/>
    <w:rsid w:val="00EB0E81"/>
    <w:rsid w:val="00EC19D6"/>
    <w:rsid w:val="00EC2A82"/>
    <w:rsid w:val="00EC33DB"/>
    <w:rsid w:val="00EC499C"/>
    <w:rsid w:val="00ED53E1"/>
    <w:rsid w:val="00EE31CC"/>
    <w:rsid w:val="00EE4DA8"/>
    <w:rsid w:val="00EE524D"/>
    <w:rsid w:val="00EE584E"/>
    <w:rsid w:val="00EF35B5"/>
    <w:rsid w:val="00F079AC"/>
    <w:rsid w:val="00F10A99"/>
    <w:rsid w:val="00F12ABD"/>
    <w:rsid w:val="00F14C6B"/>
    <w:rsid w:val="00F15EAA"/>
    <w:rsid w:val="00F171C4"/>
    <w:rsid w:val="00F202A2"/>
    <w:rsid w:val="00F22CF1"/>
    <w:rsid w:val="00F25D5C"/>
    <w:rsid w:val="00F31191"/>
    <w:rsid w:val="00F31CEA"/>
    <w:rsid w:val="00F32509"/>
    <w:rsid w:val="00F33C19"/>
    <w:rsid w:val="00F35112"/>
    <w:rsid w:val="00F40079"/>
    <w:rsid w:val="00F4386D"/>
    <w:rsid w:val="00F465B9"/>
    <w:rsid w:val="00F52639"/>
    <w:rsid w:val="00F6217E"/>
    <w:rsid w:val="00F6481B"/>
    <w:rsid w:val="00F67B36"/>
    <w:rsid w:val="00F737AF"/>
    <w:rsid w:val="00F74A47"/>
    <w:rsid w:val="00F83AFB"/>
    <w:rsid w:val="00F907E5"/>
    <w:rsid w:val="00F978BF"/>
    <w:rsid w:val="00FA1471"/>
    <w:rsid w:val="00FA3ADE"/>
    <w:rsid w:val="00FA74A8"/>
    <w:rsid w:val="00FB086A"/>
    <w:rsid w:val="00FB49FB"/>
    <w:rsid w:val="00FB4E21"/>
    <w:rsid w:val="00FC1856"/>
    <w:rsid w:val="00FD07D5"/>
    <w:rsid w:val="00FD101C"/>
    <w:rsid w:val="00FD3D4F"/>
    <w:rsid w:val="00FD73CC"/>
    <w:rsid w:val="00FE2D14"/>
    <w:rsid w:val="00FE42BC"/>
    <w:rsid w:val="00FE5389"/>
    <w:rsid w:val="00FF4232"/>
    <w:rsid w:val="00FF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559A"/>
  <w15:docId w15:val="{E68619DA-A5E9-4AC8-9563-5A59FA59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12"/>
  </w:style>
  <w:style w:type="paragraph" w:styleId="Heading1">
    <w:name w:val="heading 1"/>
    <w:basedOn w:val="Normal"/>
    <w:next w:val="Normal"/>
    <w:link w:val="Heading1Char"/>
    <w:uiPriority w:val="9"/>
    <w:qFormat/>
    <w:rsid w:val="00F25D5C"/>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586FB8"/>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F10A99"/>
    <w:pPr>
      <w:keepNext/>
      <w:keepLines/>
      <w:spacing w:before="4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47"/>
    <w:pPr>
      <w:ind w:left="720"/>
      <w:contextualSpacing/>
    </w:pPr>
  </w:style>
  <w:style w:type="table" w:styleId="TableGrid">
    <w:name w:val="Table Grid"/>
    <w:basedOn w:val="TableNormal"/>
    <w:rsid w:val="001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E66E8"/>
    <w:pPr>
      <w:widowControl w:val="0"/>
      <w:autoSpaceDE w:val="0"/>
      <w:autoSpaceDN w:val="0"/>
      <w:spacing w:line="249" w:lineRule="exac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E66E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B3961"/>
    <w:rPr>
      <w:rFonts w:ascii="Tahoma" w:hAnsi="Tahoma" w:cs="Tahoma"/>
      <w:sz w:val="16"/>
      <w:szCs w:val="16"/>
    </w:rPr>
  </w:style>
  <w:style w:type="character" w:customStyle="1" w:styleId="BalloonTextChar">
    <w:name w:val="Balloon Text Char"/>
    <w:basedOn w:val="DefaultParagraphFont"/>
    <w:link w:val="BalloonText"/>
    <w:uiPriority w:val="99"/>
    <w:semiHidden/>
    <w:rsid w:val="004B3961"/>
    <w:rPr>
      <w:rFonts w:ascii="Tahoma" w:hAnsi="Tahoma" w:cs="Tahoma"/>
      <w:sz w:val="16"/>
      <w:szCs w:val="16"/>
    </w:rPr>
  </w:style>
  <w:style w:type="paragraph" w:styleId="Header">
    <w:name w:val="header"/>
    <w:basedOn w:val="Normal"/>
    <w:link w:val="HeaderChar"/>
    <w:uiPriority w:val="99"/>
    <w:unhideWhenUsed/>
    <w:rsid w:val="002345BC"/>
    <w:pPr>
      <w:tabs>
        <w:tab w:val="center" w:pos="4680"/>
        <w:tab w:val="right" w:pos="9360"/>
      </w:tabs>
    </w:pPr>
  </w:style>
  <w:style w:type="character" w:customStyle="1" w:styleId="HeaderChar">
    <w:name w:val="Header Char"/>
    <w:basedOn w:val="DefaultParagraphFont"/>
    <w:link w:val="Header"/>
    <w:uiPriority w:val="99"/>
    <w:rsid w:val="002345BC"/>
  </w:style>
  <w:style w:type="paragraph" w:styleId="Footer">
    <w:name w:val="footer"/>
    <w:basedOn w:val="Normal"/>
    <w:link w:val="FooterChar"/>
    <w:uiPriority w:val="99"/>
    <w:unhideWhenUsed/>
    <w:rsid w:val="002345BC"/>
    <w:pPr>
      <w:tabs>
        <w:tab w:val="center" w:pos="4680"/>
        <w:tab w:val="right" w:pos="9360"/>
      </w:tabs>
    </w:pPr>
  </w:style>
  <w:style w:type="character" w:customStyle="1" w:styleId="FooterChar">
    <w:name w:val="Footer Char"/>
    <w:basedOn w:val="DefaultParagraphFont"/>
    <w:link w:val="Footer"/>
    <w:uiPriority w:val="99"/>
    <w:rsid w:val="002345BC"/>
  </w:style>
  <w:style w:type="paragraph" w:styleId="Revision">
    <w:name w:val="Revision"/>
    <w:hidden/>
    <w:uiPriority w:val="99"/>
    <w:semiHidden/>
    <w:rsid w:val="006A29BA"/>
  </w:style>
  <w:style w:type="character" w:styleId="Hyperlink">
    <w:name w:val="Hyperlink"/>
    <w:basedOn w:val="DefaultParagraphFont"/>
    <w:uiPriority w:val="99"/>
    <w:unhideWhenUsed/>
    <w:rsid w:val="00483EA3"/>
    <w:rPr>
      <w:color w:val="0000FF"/>
      <w:u w:val="single"/>
    </w:rPr>
  </w:style>
  <w:style w:type="paragraph" w:styleId="BodyTextIndent2">
    <w:name w:val="Body Text Indent 2"/>
    <w:basedOn w:val="Normal"/>
    <w:link w:val="BodyTextIndent2Char"/>
    <w:uiPriority w:val="99"/>
    <w:semiHidden/>
    <w:unhideWhenUsed/>
    <w:rsid w:val="007955EB"/>
    <w:pPr>
      <w:spacing w:after="120" w:line="480" w:lineRule="auto"/>
      <w:ind w:left="360"/>
    </w:pPr>
  </w:style>
  <w:style w:type="character" w:customStyle="1" w:styleId="BodyTextIndent2Char">
    <w:name w:val="Body Text Indent 2 Char"/>
    <w:basedOn w:val="DefaultParagraphFont"/>
    <w:link w:val="BodyTextIndent2"/>
    <w:uiPriority w:val="99"/>
    <w:semiHidden/>
    <w:rsid w:val="007955EB"/>
  </w:style>
  <w:style w:type="paragraph" w:styleId="BodyTextIndent3">
    <w:name w:val="Body Text Indent 3"/>
    <w:basedOn w:val="Normal"/>
    <w:link w:val="BodyTextIndent3Char"/>
    <w:uiPriority w:val="99"/>
    <w:semiHidden/>
    <w:unhideWhenUsed/>
    <w:rsid w:val="007955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55EB"/>
    <w:rPr>
      <w:sz w:val="16"/>
      <w:szCs w:val="16"/>
    </w:rPr>
  </w:style>
  <w:style w:type="paragraph" w:customStyle="1" w:styleId="Default">
    <w:name w:val="Default"/>
    <w:rsid w:val="00CE13EC"/>
    <w:pPr>
      <w:autoSpaceDE w:val="0"/>
      <w:autoSpaceDN w:val="0"/>
      <w:adjustRightInd w:val="0"/>
    </w:pPr>
    <w:rPr>
      <w:rFonts w:ascii="Corbel" w:hAnsi="Corbel" w:cs="Corbel"/>
      <w:color w:val="000000"/>
      <w:szCs w:val="24"/>
    </w:rPr>
  </w:style>
  <w:style w:type="character" w:customStyle="1" w:styleId="protocol3">
    <w:name w:val="protocol3"/>
    <w:basedOn w:val="DefaultParagraphFont"/>
    <w:rsid w:val="00E74355"/>
    <w:rPr>
      <w:vanish w:val="0"/>
      <w:webHidden w:val="0"/>
      <w:specVanish w:val="0"/>
    </w:rPr>
  </w:style>
  <w:style w:type="character" w:styleId="FollowedHyperlink">
    <w:name w:val="FollowedHyperlink"/>
    <w:basedOn w:val="DefaultParagraphFont"/>
    <w:uiPriority w:val="99"/>
    <w:semiHidden/>
    <w:unhideWhenUsed/>
    <w:rsid w:val="005D53BA"/>
    <w:rPr>
      <w:color w:val="800080" w:themeColor="followedHyperlink"/>
      <w:u w:val="single"/>
    </w:rPr>
  </w:style>
  <w:style w:type="character" w:styleId="Strong">
    <w:name w:val="Strong"/>
    <w:basedOn w:val="DefaultParagraphFont"/>
    <w:uiPriority w:val="22"/>
    <w:qFormat/>
    <w:rsid w:val="009D7398"/>
    <w:rPr>
      <w:b/>
      <w:bCs/>
    </w:rPr>
  </w:style>
  <w:style w:type="character" w:customStyle="1" w:styleId="current-shortlink">
    <w:name w:val="current-shortlink"/>
    <w:basedOn w:val="DefaultParagraphFont"/>
    <w:rsid w:val="007322E2"/>
  </w:style>
  <w:style w:type="character" w:customStyle="1" w:styleId="Heading1Char">
    <w:name w:val="Heading 1 Char"/>
    <w:basedOn w:val="DefaultParagraphFont"/>
    <w:link w:val="Heading1"/>
    <w:uiPriority w:val="9"/>
    <w:rsid w:val="00F25D5C"/>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rsid w:val="00586FB8"/>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F10A99"/>
    <w:rPr>
      <w:rFonts w:asciiTheme="majorHAnsi" w:eastAsiaTheme="majorEastAsia" w:hAnsiTheme="majorHAnsi" w:cstheme="majorBidi"/>
      <w:color w:val="000000" w:themeColor="text1"/>
      <w:szCs w:val="24"/>
      <w:u w:val="single"/>
    </w:rPr>
  </w:style>
  <w:style w:type="paragraph" w:styleId="TOCHeading">
    <w:name w:val="TOC Heading"/>
    <w:basedOn w:val="Heading1"/>
    <w:next w:val="Normal"/>
    <w:uiPriority w:val="39"/>
    <w:unhideWhenUsed/>
    <w:qFormat/>
    <w:rsid w:val="00A7505C"/>
    <w:pPr>
      <w:spacing w:line="259" w:lineRule="auto"/>
      <w:outlineLvl w:val="9"/>
    </w:pPr>
  </w:style>
  <w:style w:type="paragraph" w:styleId="TOC2">
    <w:name w:val="toc 2"/>
    <w:basedOn w:val="Normal"/>
    <w:next w:val="Normal"/>
    <w:autoRedefine/>
    <w:uiPriority w:val="39"/>
    <w:unhideWhenUsed/>
    <w:rsid w:val="00586FB8"/>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86FB8"/>
    <w:pPr>
      <w:spacing w:after="100" w:line="259" w:lineRule="auto"/>
    </w:pPr>
    <w:rPr>
      <w:rFonts w:asciiTheme="minorHAnsi" w:eastAsiaTheme="minorEastAsia" w:hAnsiTheme="minorHAnsi" w:cs="Times New Roman"/>
      <w:b/>
    </w:rPr>
  </w:style>
  <w:style w:type="paragraph" w:styleId="TOC3">
    <w:name w:val="toc 3"/>
    <w:basedOn w:val="Normal"/>
    <w:next w:val="Normal"/>
    <w:autoRedefine/>
    <w:uiPriority w:val="39"/>
    <w:unhideWhenUsed/>
    <w:rsid w:val="00586FB8"/>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604">
      <w:bodyDiv w:val="1"/>
      <w:marLeft w:val="0"/>
      <w:marRight w:val="0"/>
      <w:marTop w:val="0"/>
      <w:marBottom w:val="0"/>
      <w:divBdr>
        <w:top w:val="none" w:sz="0" w:space="0" w:color="auto"/>
        <w:left w:val="none" w:sz="0" w:space="0" w:color="auto"/>
        <w:bottom w:val="none" w:sz="0" w:space="0" w:color="auto"/>
        <w:right w:val="none" w:sz="0" w:space="0" w:color="auto"/>
      </w:divBdr>
    </w:div>
    <w:div w:id="3731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B4A4-7A99-4C4D-9D2B-43FDDCAB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Leistner</dc:creator>
  <cp:keywords/>
  <dc:description/>
  <cp:lastModifiedBy>Doretta Schrock</cp:lastModifiedBy>
  <cp:revision>2</cp:revision>
  <cp:lastPrinted>2014-09-08T22:04:00Z</cp:lastPrinted>
  <dcterms:created xsi:type="dcterms:W3CDTF">2021-06-15T16:59:00Z</dcterms:created>
  <dcterms:modified xsi:type="dcterms:W3CDTF">2021-06-15T16:59:00Z</dcterms:modified>
</cp:coreProperties>
</file>