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F44" w:rsidRDefault="008101F1" w:rsidP="00A87AA0">
      <w:pPr>
        <w:pStyle w:val="Title"/>
        <w:spacing w:line="276" w:lineRule="auto"/>
        <w:rPr>
          <w:rFonts w:ascii="Arial" w:hAnsi="Arial" w:cs="Arial"/>
          <w:sz w:val="24"/>
          <w:szCs w:val="24"/>
        </w:rPr>
      </w:pPr>
      <w:bookmarkStart w:id="0" w:name="_GoBack"/>
      <w:bookmarkEnd w:id="0"/>
      <w:r w:rsidRPr="0073395E">
        <w:rPr>
          <w:rFonts w:ascii="Arial" w:hAnsi="Arial" w:cs="Arial"/>
          <w:sz w:val="24"/>
          <w:szCs w:val="24"/>
        </w:rPr>
        <w:t>STATE OF OREGON FIRST-TIER SUBCONTRACTOR DISCLOSURE REQUIREMENTS</w:t>
      </w:r>
    </w:p>
    <w:p w:rsidR="008101F1" w:rsidRPr="004F6F44" w:rsidRDefault="004F6F44" w:rsidP="008101F1">
      <w:pPr>
        <w:pStyle w:val="Title"/>
        <w:rPr>
          <w:rFonts w:ascii="Arial" w:hAnsi="Arial" w:cs="Arial"/>
          <w:b w:val="0"/>
          <w:sz w:val="24"/>
          <w:szCs w:val="24"/>
        </w:rPr>
      </w:pPr>
      <w:r>
        <w:rPr>
          <w:rFonts w:ascii="Arial" w:hAnsi="Arial" w:cs="Arial"/>
          <w:b w:val="0"/>
          <w:sz w:val="24"/>
          <w:szCs w:val="24"/>
        </w:rPr>
        <w:t>(A</w:t>
      </w:r>
      <w:r w:rsidRPr="004F6F44">
        <w:rPr>
          <w:rFonts w:ascii="Arial" w:hAnsi="Arial" w:cs="Arial"/>
          <w:b w:val="0"/>
          <w:sz w:val="24"/>
          <w:szCs w:val="24"/>
        </w:rPr>
        <w:t>pplies to public improvement projects with an estimated value of more than $100,000)</w:t>
      </w:r>
      <w:r w:rsidR="008101F1" w:rsidRPr="004F6F44">
        <w:rPr>
          <w:rFonts w:ascii="Arial" w:hAnsi="Arial" w:cs="Arial"/>
          <w:b w:val="0"/>
          <w:sz w:val="24"/>
          <w:szCs w:val="24"/>
        </w:rPr>
        <w:t xml:space="preserve"> </w:t>
      </w:r>
    </w:p>
    <w:p w:rsidR="008101F1" w:rsidRDefault="008101F1" w:rsidP="008101F1">
      <w:pPr>
        <w:pStyle w:val="Title"/>
        <w:rPr>
          <w:rFonts w:ascii="Arial" w:hAnsi="Arial" w:cs="Arial"/>
          <w:sz w:val="20"/>
        </w:rPr>
      </w:pPr>
    </w:p>
    <w:p w:rsidR="008101F1" w:rsidRDefault="008101F1" w:rsidP="008101F1">
      <w:pPr>
        <w:spacing w:line="19" w:lineRule="exact"/>
        <w:ind w:left="-576" w:right="-576"/>
        <w:jc w:val="center"/>
        <w:rPr>
          <w:rFonts w:ascii="Arial" w:hAnsi="Arial" w:cs="Arial"/>
          <w:sz w:val="20"/>
        </w:rPr>
      </w:pPr>
      <w:r>
        <w:pict>
          <v:rect id="_x0000_s1029" style="position:absolute;left:0;text-align:left;margin-left:43.2pt;margin-top:0;width:525.6pt;height:.95pt;z-index:-1;mso-position-horizontal-relative:page" o:allowincell="f" fillcolor="black" stroked="f" strokeweight="0">
            <v:fill color2="black"/>
            <w10:wrap anchorx="page"/>
            <w10:anchorlock/>
          </v:rect>
        </w:pict>
      </w:r>
    </w:p>
    <w:p w:rsidR="001254A5" w:rsidRDefault="001254A5" w:rsidP="008101F1">
      <w:pPr>
        <w:jc w:val="center"/>
        <w:rPr>
          <w:rFonts w:ascii="Arial" w:hAnsi="Arial" w:cs="Arial"/>
          <w:b/>
        </w:rPr>
      </w:pPr>
    </w:p>
    <w:p w:rsidR="008101F1" w:rsidRDefault="008101F1" w:rsidP="008101F1">
      <w:pPr>
        <w:jc w:val="center"/>
        <w:rPr>
          <w:rFonts w:ascii="Arial" w:hAnsi="Arial" w:cs="Arial"/>
          <w:b/>
        </w:rPr>
      </w:pPr>
      <w:r>
        <w:rPr>
          <w:rFonts w:ascii="Arial" w:hAnsi="Arial" w:cs="Arial"/>
          <w:b/>
        </w:rPr>
        <w:t>STATE OF OREGON FIRST</w:t>
      </w:r>
      <w:r w:rsidR="0073395E">
        <w:rPr>
          <w:rFonts w:ascii="Arial" w:hAnsi="Arial" w:cs="Arial"/>
          <w:b/>
        </w:rPr>
        <w:t>-</w:t>
      </w:r>
      <w:r>
        <w:rPr>
          <w:rFonts w:ascii="Arial" w:hAnsi="Arial" w:cs="Arial"/>
          <w:b/>
        </w:rPr>
        <w:t>TIER SUBCONTRACTOR DISCLOSURE FORM TO BE SUBMITTED BY ALL BIDDERS NOT LATER THAN 4:00 P.M. THE DAY THE BID IS DUE</w:t>
      </w:r>
    </w:p>
    <w:p w:rsidR="008101F1" w:rsidRDefault="008101F1" w:rsidP="008101F1">
      <w:pPr>
        <w:jc w:val="both"/>
        <w:rPr>
          <w:rFonts w:ascii="Arial" w:hAnsi="Arial" w:cs="Arial"/>
          <w:b/>
        </w:rPr>
      </w:pPr>
    </w:p>
    <w:p w:rsidR="008101F1" w:rsidRDefault="008101F1" w:rsidP="008101F1">
      <w:pPr>
        <w:jc w:val="both"/>
        <w:rPr>
          <w:rFonts w:ascii="Arial" w:hAnsi="Arial" w:cs="Arial"/>
        </w:rPr>
      </w:pPr>
      <w:r>
        <w:rPr>
          <w:rFonts w:ascii="Arial" w:hAnsi="Arial" w:cs="Arial"/>
        </w:rPr>
        <w:t>In 2003, the Oregon Legislature revised ORS 279C.370, which provides, in part:</w:t>
      </w:r>
    </w:p>
    <w:p w:rsidR="008101F1" w:rsidRDefault="008101F1" w:rsidP="008101F1">
      <w:pPr>
        <w:jc w:val="both"/>
        <w:rPr>
          <w:rFonts w:ascii="Arial" w:hAnsi="Arial" w:cs="Arial"/>
        </w:rPr>
      </w:pPr>
    </w:p>
    <w:p w:rsidR="0073395E" w:rsidRDefault="0073395E" w:rsidP="00E15D94">
      <w:pPr>
        <w:jc w:val="both"/>
        <w:rPr>
          <w:rFonts w:ascii="Arial" w:hAnsi="Arial" w:cs="Arial"/>
        </w:rPr>
      </w:pPr>
      <w:r>
        <w:rPr>
          <w:rFonts w:ascii="Arial" w:hAnsi="Arial" w:cs="Arial"/>
        </w:rPr>
        <w:t xml:space="preserve">“(1)(a) </w:t>
      </w:r>
      <w:r w:rsidR="008101F1">
        <w:rPr>
          <w:rFonts w:ascii="Arial" w:hAnsi="Arial" w:cs="Arial"/>
        </w:rPr>
        <w:t xml:space="preserve">Within two working hours after the date and time of the deadline when </w:t>
      </w:r>
      <w:r>
        <w:rPr>
          <w:rFonts w:ascii="Arial" w:hAnsi="Arial" w:cs="Arial"/>
        </w:rPr>
        <w:t xml:space="preserve">bids are due to a contracting agency </w:t>
      </w:r>
      <w:r w:rsidR="008101F1">
        <w:rPr>
          <w:rFonts w:ascii="Arial" w:hAnsi="Arial" w:cs="Arial"/>
        </w:rPr>
        <w:t>for a public improvement</w:t>
      </w:r>
      <w:r>
        <w:rPr>
          <w:rFonts w:ascii="Arial" w:hAnsi="Arial" w:cs="Arial"/>
        </w:rPr>
        <w:t xml:space="preserve"> contract</w:t>
      </w:r>
      <w:r w:rsidR="008101F1">
        <w:rPr>
          <w:rFonts w:ascii="Arial" w:hAnsi="Arial" w:cs="Arial"/>
        </w:rPr>
        <w:t>, a bidder shall submit to the contracting agency a disclosure of the first-tier subcontractors that:</w:t>
      </w:r>
    </w:p>
    <w:p w:rsidR="00E15D94" w:rsidRDefault="008101F1" w:rsidP="00E15D94">
      <w:pPr>
        <w:ind w:left="450" w:hanging="450"/>
        <w:jc w:val="both"/>
        <w:rPr>
          <w:rFonts w:ascii="Arial" w:hAnsi="Arial" w:cs="Arial"/>
        </w:rPr>
      </w:pPr>
      <w:r>
        <w:rPr>
          <w:rFonts w:ascii="Arial" w:hAnsi="Arial" w:cs="Arial"/>
        </w:rPr>
        <w:t xml:space="preserve">(A) </w:t>
      </w:r>
      <w:r w:rsidR="00E15D94">
        <w:rPr>
          <w:rFonts w:ascii="Arial" w:hAnsi="Arial" w:cs="Arial"/>
        </w:rPr>
        <w:t xml:space="preserve"> W</w:t>
      </w:r>
      <w:r>
        <w:rPr>
          <w:rFonts w:ascii="Arial" w:hAnsi="Arial" w:cs="Arial"/>
        </w:rPr>
        <w:t>ill be furnishing labor or will be furnishing labor and materials in connection with the public improvement</w:t>
      </w:r>
      <w:r w:rsidR="00E15D94">
        <w:rPr>
          <w:rFonts w:ascii="Arial" w:hAnsi="Arial" w:cs="Arial"/>
        </w:rPr>
        <w:t xml:space="preserve"> contract</w:t>
      </w:r>
      <w:r>
        <w:rPr>
          <w:rFonts w:ascii="Arial" w:hAnsi="Arial" w:cs="Arial"/>
        </w:rPr>
        <w:t>; and</w:t>
      </w:r>
    </w:p>
    <w:p w:rsidR="008101F1" w:rsidRDefault="008101F1" w:rsidP="00E15D94">
      <w:pPr>
        <w:ind w:left="450" w:hanging="450"/>
        <w:jc w:val="both"/>
        <w:rPr>
          <w:rFonts w:ascii="Arial" w:hAnsi="Arial" w:cs="Arial"/>
        </w:rPr>
      </w:pPr>
      <w:r>
        <w:rPr>
          <w:rFonts w:ascii="Arial" w:hAnsi="Arial" w:cs="Arial"/>
        </w:rPr>
        <w:t xml:space="preserve">(B) </w:t>
      </w:r>
      <w:r w:rsidR="00E15D94">
        <w:rPr>
          <w:rFonts w:ascii="Arial" w:hAnsi="Arial" w:cs="Arial"/>
        </w:rPr>
        <w:t xml:space="preserve"> W</w:t>
      </w:r>
      <w:r>
        <w:rPr>
          <w:rFonts w:ascii="Arial" w:hAnsi="Arial" w:cs="Arial"/>
        </w:rPr>
        <w:t xml:space="preserve">ill have a contract value that is equal to or greater than five percent of the total project bid or $15,000, whichever is greater, or $350,000 regardless of the percentage of the total project bid.” </w:t>
      </w:r>
    </w:p>
    <w:p w:rsidR="008101F1" w:rsidRDefault="008101F1" w:rsidP="008101F1">
      <w:pPr>
        <w:ind w:firstLine="360"/>
        <w:jc w:val="both"/>
        <w:rPr>
          <w:rFonts w:ascii="Arial" w:hAnsi="Arial" w:cs="Arial"/>
        </w:rPr>
      </w:pPr>
    </w:p>
    <w:p w:rsidR="008101F1" w:rsidRDefault="008101F1" w:rsidP="00CF18D8">
      <w:pPr>
        <w:numPr>
          <w:ins w:id="1" w:author="Nguyen, Gennie" w:date="2003-07-30T11:10:00Z"/>
        </w:numPr>
        <w:jc w:val="both"/>
        <w:rPr>
          <w:rFonts w:ascii="Arial" w:hAnsi="Arial" w:cs="Arial"/>
          <w:b/>
        </w:rPr>
      </w:pPr>
      <w:r>
        <w:rPr>
          <w:rFonts w:ascii="Arial" w:hAnsi="Arial" w:cs="Arial"/>
          <w:b/>
        </w:rPr>
        <w:t>The Bidder must disclose the following information about their first-tier subcontracts either in its Bid submission or within two (2) working hours after the date and time of the deadline when bids are due:</w:t>
      </w:r>
    </w:p>
    <w:p w:rsidR="008101F1" w:rsidRDefault="008101F1" w:rsidP="008101F1">
      <w:pPr>
        <w:shd w:val="clear" w:color="auto" w:fill="FFFFFF"/>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rFonts w:ascii="Arial" w:hAnsi="Arial" w:cs="Arial"/>
        </w:rPr>
      </w:pPr>
    </w:p>
    <w:p w:rsidR="008101F1" w:rsidRDefault="00CF18D8" w:rsidP="008101F1">
      <w:pPr>
        <w:numPr>
          <w:ilvl w:val="0"/>
          <w:numId w:val="1"/>
        </w:numPr>
        <w:shd w:val="clear" w:color="auto" w:fill="FFFFFF"/>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rPr>
      </w:pPr>
      <w:r>
        <w:rPr>
          <w:rFonts w:ascii="Arial" w:hAnsi="Arial" w:cs="Arial"/>
        </w:rPr>
        <w:t>t</w:t>
      </w:r>
      <w:r w:rsidR="008101F1">
        <w:rPr>
          <w:rFonts w:ascii="Arial" w:hAnsi="Arial" w:cs="Arial"/>
        </w:rPr>
        <w:t>he subcontractor’s name</w:t>
      </w:r>
      <w:r>
        <w:rPr>
          <w:rFonts w:ascii="Arial" w:hAnsi="Arial" w:cs="Arial"/>
        </w:rPr>
        <w:t>,</w:t>
      </w:r>
    </w:p>
    <w:p w:rsidR="008101F1" w:rsidRDefault="00CF18D8" w:rsidP="008101F1">
      <w:pPr>
        <w:numPr>
          <w:ilvl w:val="0"/>
          <w:numId w:val="1"/>
        </w:numPr>
        <w:shd w:val="clear" w:color="auto" w:fill="FFFFFF"/>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rPr>
      </w:pPr>
      <w:r>
        <w:rPr>
          <w:rFonts w:ascii="Arial" w:hAnsi="Arial" w:cs="Arial"/>
        </w:rPr>
        <w:t>the d</w:t>
      </w:r>
      <w:r w:rsidR="008101F1">
        <w:rPr>
          <w:rFonts w:ascii="Arial" w:hAnsi="Arial" w:cs="Arial"/>
        </w:rPr>
        <w:t>ollar value</w:t>
      </w:r>
      <w:r>
        <w:rPr>
          <w:rFonts w:ascii="Arial" w:hAnsi="Arial" w:cs="Arial"/>
        </w:rPr>
        <w:t xml:space="preserve"> of the subcontract, and</w:t>
      </w:r>
    </w:p>
    <w:p w:rsidR="008101F1" w:rsidRDefault="00CF18D8" w:rsidP="008101F1">
      <w:pPr>
        <w:numPr>
          <w:ilvl w:val="0"/>
          <w:numId w:val="1"/>
        </w:numPr>
        <w:shd w:val="clear" w:color="auto" w:fill="FFFFFF"/>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rPr>
      </w:pPr>
      <w:r>
        <w:rPr>
          <w:rFonts w:ascii="Arial" w:hAnsi="Arial" w:cs="Arial"/>
        </w:rPr>
        <w:t>t</w:t>
      </w:r>
      <w:r w:rsidR="008101F1">
        <w:rPr>
          <w:rFonts w:ascii="Arial" w:hAnsi="Arial" w:cs="Arial"/>
        </w:rPr>
        <w:t>he category of work that the subcontractor w</w:t>
      </w:r>
      <w:r>
        <w:rPr>
          <w:rFonts w:ascii="Arial" w:hAnsi="Arial" w:cs="Arial"/>
        </w:rPr>
        <w:t>ill</w:t>
      </w:r>
      <w:r w:rsidR="008101F1">
        <w:rPr>
          <w:rFonts w:ascii="Arial" w:hAnsi="Arial" w:cs="Arial"/>
        </w:rPr>
        <w:t xml:space="preserve"> be performing.</w:t>
      </w:r>
    </w:p>
    <w:p w:rsidR="008101F1" w:rsidRDefault="008101F1" w:rsidP="008101F1">
      <w:pPr>
        <w:shd w:val="clear" w:color="auto" w:fill="FFFFFF"/>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rPr>
      </w:pPr>
    </w:p>
    <w:p w:rsidR="008101F1" w:rsidRDefault="008101F1" w:rsidP="008101F1">
      <w:pPr>
        <w:shd w:val="clear" w:color="auto" w:fill="FFFFFF"/>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rPr>
      </w:pPr>
      <w:r>
        <w:rPr>
          <w:rFonts w:ascii="Arial" w:hAnsi="Arial" w:cs="Arial"/>
        </w:rPr>
        <w:t xml:space="preserve">If the bidder will not be using any subcontractors that are subject to the above disclosure requirements, the bidder is required to indicate </w:t>
      </w:r>
      <w:r>
        <w:rPr>
          <w:rFonts w:ascii="Arial" w:hAnsi="Arial" w:cs="Arial"/>
          <w:b/>
        </w:rPr>
        <w:t>“NONE”</w:t>
      </w:r>
      <w:r>
        <w:rPr>
          <w:rFonts w:ascii="Arial" w:hAnsi="Arial" w:cs="Arial"/>
        </w:rPr>
        <w:t xml:space="preserve"> on the accompanying form.</w:t>
      </w:r>
    </w:p>
    <w:p w:rsidR="008101F1" w:rsidRDefault="008101F1" w:rsidP="008101F1">
      <w:pPr>
        <w:shd w:val="clear" w:color="auto" w:fill="FFFFFF"/>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rPr>
      </w:pPr>
    </w:p>
    <w:p w:rsidR="008101F1" w:rsidRDefault="008101F1" w:rsidP="008101F1">
      <w:pPr>
        <w:shd w:val="clear" w:color="auto" w:fill="FFFFFF"/>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b/>
        </w:rPr>
      </w:pPr>
      <w:r>
        <w:rPr>
          <w:rFonts w:ascii="Arial" w:hAnsi="Arial" w:cs="Arial"/>
          <w:b/>
        </w:rPr>
        <w:t>Failure to submit this form by the disclosure deadline will result in a non-responsive bid. A non-responsive bid will not be considered for award.</w:t>
      </w:r>
    </w:p>
    <w:p w:rsidR="008101F1" w:rsidRDefault="008101F1" w:rsidP="008101F1">
      <w:pPr>
        <w:shd w:val="clear" w:color="auto" w:fill="FFFFFF"/>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b/>
        </w:rPr>
      </w:pPr>
    </w:p>
    <w:p w:rsidR="001254A5" w:rsidRDefault="001254A5" w:rsidP="001254A5">
      <w:pPr>
        <w:jc w:val="both"/>
        <w:rPr>
          <w:rFonts w:ascii="Arial" w:hAnsi="Arial" w:cs="Arial"/>
        </w:rPr>
      </w:pPr>
      <w:r>
        <w:rPr>
          <w:rFonts w:ascii="Arial" w:hAnsi="Arial" w:cs="Arial"/>
        </w:rPr>
        <w:t>It is the Bidder’s responsibility to determine all the documents that must be submitted to the City.</w:t>
      </w:r>
      <w:r>
        <w:rPr>
          <w:rFonts w:ascii="Arial" w:hAnsi="Arial" w:cs="Arial"/>
          <w:b/>
        </w:rPr>
        <w:t xml:space="preserve">  </w:t>
      </w:r>
      <w:r>
        <w:rPr>
          <w:rFonts w:ascii="Arial" w:hAnsi="Arial" w:cs="Arial"/>
        </w:rPr>
        <w:t>For purposes of this document, "submitted" means "in the physical possession of Procurement Services."</w:t>
      </w:r>
    </w:p>
    <w:p w:rsidR="001254A5" w:rsidRDefault="001254A5" w:rsidP="008101F1">
      <w:pPr>
        <w:shd w:val="clear" w:color="auto" w:fill="FFFFFF"/>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b/>
        </w:rPr>
      </w:pPr>
    </w:p>
    <w:p w:rsidR="008101F1" w:rsidRDefault="008101F1" w:rsidP="008101F1">
      <w:pPr>
        <w:shd w:val="clear" w:color="auto" w:fill="FFFFFF"/>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b/>
          <w:i/>
          <w:u w:val="single"/>
        </w:rPr>
      </w:pPr>
      <w:r>
        <w:rPr>
          <w:rFonts w:ascii="Arial" w:hAnsi="Arial" w:cs="Arial"/>
          <w:b/>
          <w:i/>
          <w:u w:val="single"/>
        </w:rPr>
        <w:t>Note to Contractors who are not the low bidder:</w:t>
      </w:r>
    </w:p>
    <w:p w:rsidR="008101F1" w:rsidRDefault="008101F1" w:rsidP="008101F1">
      <w:pPr>
        <w:shd w:val="clear" w:color="auto" w:fill="FFFFFF"/>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b/>
          <w:i/>
          <w:u w:val="single"/>
        </w:rPr>
      </w:pPr>
    </w:p>
    <w:p w:rsidR="008101F1" w:rsidRDefault="008101F1" w:rsidP="008101F1">
      <w:pPr>
        <w:shd w:val="clear" w:color="auto" w:fill="FFFFFF"/>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b/>
        </w:rPr>
      </w:pPr>
      <w:r>
        <w:rPr>
          <w:rFonts w:ascii="Arial" w:hAnsi="Arial" w:cs="Arial"/>
          <w:b/>
        </w:rPr>
        <w:t xml:space="preserve">If </w:t>
      </w:r>
      <w:r w:rsidR="001254A5">
        <w:rPr>
          <w:rFonts w:ascii="Arial" w:hAnsi="Arial" w:cs="Arial"/>
          <w:b/>
        </w:rPr>
        <w:t xml:space="preserve">the </w:t>
      </w:r>
      <w:r>
        <w:rPr>
          <w:rFonts w:ascii="Arial" w:hAnsi="Arial" w:cs="Arial"/>
          <w:b/>
        </w:rPr>
        <w:t xml:space="preserve">apparent low bidder is disqualified or otherwise not awarded the contract and the next low bidder failed to submit the </w:t>
      </w:r>
      <w:r w:rsidR="00E70FB2">
        <w:rPr>
          <w:rFonts w:ascii="Arial" w:hAnsi="Arial" w:cs="Arial"/>
          <w:b/>
        </w:rPr>
        <w:t xml:space="preserve">first-tier </w:t>
      </w:r>
      <w:r>
        <w:rPr>
          <w:rFonts w:ascii="Arial" w:hAnsi="Arial" w:cs="Arial"/>
          <w:b/>
        </w:rPr>
        <w:t>disclosure form within two (2) hours after the date and time of the deadline when bids were due, that bidder will be ineligible to receive award of the contract.</w:t>
      </w:r>
    </w:p>
    <w:p w:rsidR="00935B5D" w:rsidRDefault="008101F1" w:rsidP="00D66E52">
      <w:pPr>
        <w:tabs>
          <w:tab w:val="left" w:pos="2880"/>
        </w:tabs>
        <w:jc w:val="center"/>
        <w:rPr>
          <w:rFonts w:ascii="Arial" w:hAnsi="Arial" w:cs="Arial"/>
          <w:b/>
          <w:sz w:val="22"/>
          <w:szCs w:val="22"/>
        </w:rPr>
      </w:pPr>
      <w:r>
        <w:rPr>
          <w:rFonts w:ascii="Arial" w:hAnsi="Arial" w:cs="Arial"/>
          <w:b/>
          <w:sz w:val="22"/>
          <w:szCs w:val="22"/>
        </w:rPr>
        <w:br w:type="page"/>
      </w:r>
      <w:r w:rsidR="00D66E52">
        <w:rPr>
          <w:noProof/>
        </w:rPr>
        <w:lastRenderedPageBreak/>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7pt;width:127.5pt;height:97.5pt;z-index:1" fillcolor="window">
            <v:imagedata r:id="rId7" o:title=""/>
          </v:shape>
          <o:OLEObject Type="Embed" ProgID="Word.Picture.8" ShapeID="_x0000_s1028" DrawAspect="Content" ObjectID="_1651643811" r:id="rId8"/>
        </w:object>
      </w:r>
      <w:r w:rsidR="00935B5D" w:rsidRPr="00D66E52">
        <w:rPr>
          <w:rFonts w:ascii="Arial" w:hAnsi="Arial" w:cs="Arial"/>
          <w:b/>
          <w:sz w:val="22"/>
          <w:szCs w:val="22"/>
        </w:rPr>
        <w:t>FIRST-TIER SUBCONTRACTOR</w:t>
      </w:r>
      <w:r w:rsidR="007B2CFF" w:rsidRPr="00D66E52">
        <w:rPr>
          <w:rFonts w:ascii="Arial" w:hAnsi="Arial" w:cs="Arial"/>
          <w:b/>
          <w:sz w:val="22"/>
          <w:szCs w:val="22"/>
        </w:rPr>
        <w:t xml:space="preserve"> </w:t>
      </w:r>
      <w:r w:rsidR="00D66E52" w:rsidRPr="00D66E52">
        <w:rPr>
          <w:rFonts w:ascii="Arial" w:hAnsi="Arial" w:cs="Arial"/>
          <w:b/>
          <w:sz w:val="22"/>
          <w:szCs w:val="22"/>
        </w:rPr>
        <w:t>DISCLOSURE</w:t>
      </w:r>
    </w:p>
    <w:p w:rsidR="00D66E52" w:rsidRPr="00D66E52" w:rsidRDefault="00D66E52" w:rsidP="00D66E52">
      <w:pPr>
        <w:tabs>
          <w:tab w:val="left" w:pos="2880"/>
        </w:tabs>
        <w:jc w:val="center"/>
        <w:rPr>
          <w:rFonts w:ascii="Arial" w:hAnsi="Arial" w:cs="Arial"/>
          <w:b/>
          <w:sz w:val="22"/>
          <w:szCs w:val="22"/>
        </w:rPr>
      </w:pPr>
    </w:p>
    <w:p w:rsidR="00935B5D" w:rsidRPr="00D66E52" w:rsidRDefault="00D66E52" w:rsidP="00D66E52">
      <w:pPr>
        <w:tabs>
          <w:tab w:val="left" w:pos="2700"/>
        </w:tabs>
        <w:spacing w:line="360" w:lineRule="auto"/>
        <w:rPr>
          <w:rFonts w:ascii="Arial" w:hAnsi="Arial" w:cs="Arial"/>
          <w:sz w:val="22"/>
          <w:szCs w:val="22"/>
        </w:rPr>
      </w:pPr>
      <w:r>
        <w:rPr>
          <w:rFonts w:ascii="Arial" w:hAnsi="Arial" w:cs="Arial"/>
          <w:sz w:val="22"/>
          <w:szCs w:val="22"/>
        </w:rPr>
        <w:tab/>
      </w:r>
      <w:r w:rsidR="00935B5D" w:rsidRPr="00D66E52">
        <w:rPr>
          <w:rFonts w:ascii="Arial" w:hAnsi="Arial" w:cs="Arial"/>
          <w:sz w:val="22"/>
          <w:szCs w:val="22"/>
        </w:rPr>
        <w:t xml:space="preserve">PROJECT NAME: </w:t>
      </w:r>
      <w:r w:rsidR="00804E95" w:rsidRPr="00D66E52">
        <w:rPr>
          <w:rFonts w:ascii="Arial" w:hAnsi="Arial" w:cs="Arial"/>
          <w:sz w:val="22"/>
          <w:szCs w:val="22"/>
          <w:u w:val="single"/>
        </w:rPr>
        <w:fldChar w:fldCharType="begin">
          <w:ffData>
            <w:name w:val="Text1"/>
            <w:enabled/>
            <w:calcOnExit w:val="0"/>
            <w:textInput/>
          </w:ffData>
        </w:fldChar>
      </w:r>
      <w:bookmarkStart w:id="2" w:name="Text1"/>
      <w:r w:rsidR="00804E95" w:rsidRPr="00D66E52">
        <w:rPr>
          <w:rFonts w:ascii="Arial" w:hAnsi="Arial" w:cs="Arial"/>
          <w:sz w:val="22"/>
          <w:szCs w:val="22"/>
          <w:u w:val="single"/>
        </w:rPr>
        <w:instrText xml:space="preserve"> FORMTEXT </w:instrText>
      </w:r>
      <w:r w:rsidR="003A7566" w:rsidRPr="00D66E52">
        <w:rPr>
          <w:rFonts w:ascii="Arial" w:hAnsi="Arial" w:cs="Arial"/>
          <w:sz w:val="22"/>
          <w:szCs w:val="22"/>
          <w:u w:val="single"/>
        </w:rPr>
      </w:r>
      <w:r w:rsidR="00804E95" w:rsidRPr="00D66E52">
        <w:rPr>
          <w:rFonts w:ascii="Arial" w:hAnsi="Arial" w:cs="Arial"/>
          <w:sz w:val="22"/>
          <w:szCs w:val="22"/>
          <w:u w:val="single"/>
        </w:rPr>
        <w:fldChar w:fldCharType="separate"/>
      </w:r>
      <w:r w:rsidR="00804E95" w:rsidRPr="00D66E52">
        <w:rPr>
          <w:rFonts w:cs="Arial"/>
          <w:sz w:val="22"/>
          <w:szCs w:val="22"/>
          <w:u w:val="single"/>
        </w:rPr>
        <w:t> </w:t>
      </w:r>
      <w:r w:rsidR="00804E95" w:rsidRPr="00D66E52">
        <w:rPr>
          <w:rFonts w:cs="Arial"/>
          <w:sz w:val="22"/>
          <w:szCs w:val="22"/>
          <w:u w:val="single"/>
        </w:rPr>
        <w:t> </w:t>
      </w:r>
      <w:r w:rsidR="00804E95" w:rsidRPr="00D66E52">
        <w:rPr>
          <w:rFonts w:cs="Arial"/>
          <w:sz w:val="22"/>
          <w:szCs w:val="22"/>
          <w:u w:val="single"/>
        </w:rPr>
        <w:t> </w:t>
      </w:r>
      <w:r w:rsidR="00804E95" w:rsidRPr="00D66E52">
        <w:rPr>
          <w:rFonts w:cs="Arial"/>
          <w:sz w:val="22"/>
          <w:szCs w:val="22"/>
          <w:u w:val="single"/>
        </w:rPr>
        <w:t> </w:t>
      </w:r>
      <w:r w:rsidR="00804E95" w:rsidRPr="00D66E52">
        <w:rPr>
          <w:rFonts w:cs="Arial"/>
          <w:sz w:val="22"/>
          <w:szCs w:val="22"/>
          <w:u w:val="single"/>
        </w:rPr>
        <w:t> </w:t>
      </w:r>
      <w:r w:rsidR="00804E95" w:rsidRPr="00D66E52">
        <w:rPr>
          <w:rFonts w:ascii="Arial" w:hAnsi="Arial" w:cs="Arial"/>
          <w:sz w:val="22"/>
          <w:szCs w:val="22"/>
          <w:u w:val="single"/>
        </w:rPr>
        <w:fldChar w:fldCharType="end"/>
      </w:r>
      <w:bookmarkEnd w:id="2"/>
    </w:p>
    <w:p w:rsidR="00935B5D" w:rsidRPr="00D66E52" w:rsidRDefault="00D66E52" w:rsidP="00D66E52">
      <w:pPr>
        <w:tabs>
          <w:tab w:val="left" w:pos="2700"/>
        </w:tabs>
        <w:spacing w:line="360" w:lineRule="auto"/>
        <w:rPr>
          <w:rFonts w:ascii="Arial" w:hAnsi="Arial" w:cs="Arial"/>
          <w:sz w:val="22"/>
          <w:szCs w:val="22"/>
          <w:u w:val="single"/>
        </w:rPr>
      </w:pPr>
      <w:r>
        <w:rPr>
          <w:rFonts w:ascii="Arial" w:hAnsi="Arial" w:cs="Arial"/>
          <w:sz w:val="22"/>
          <w:szCs w:val="22"/>
        </w:rPr>
        <w:tab/>
      </w:r>
      <w:r w:rsidR="00935B5D" w:rsidRPr="00D66E52">
        <w:rPr>
          <w:rFonts w:ascii="Arial" w:hAnsi="Arial" w:cs="Arial"/>
          <w:sz w:val="22"/>
          <w:szCs w:val="22"/>
        </w:rPr>
        <w:t xml:space="preserve">BID #: </w:t>
      </w:r>
      <w:r w:rsidR="00804E95" w:rsidRPr="00D66E52">
        <w:rPr>
          <w:rFonts w:ascii="Arial" w:hAnsi="Arial" w:cs="Arial"/>
          <w:sz w:val="22"/>
          <w:szCs w:val="22"/>
          <w:u w:val="single"/>
        </w:rPr>
        <w:fldChar w:fldCharType="begin">
          <w:ffData>
            <w:name w:val="Text2"/>
            <w:enabled/>
            <w:calcOnExit w:val="0"/>
            <w:textInput/>
          </w:ffData>
        </w:fldChar>
      </w:r>
      <w:bookmarkStart w:id="3" w:name="Text2"/>
      <w:r w:rsidR="00804E95" w:rsidRPr="00D66E52">
        <w:rPr>
          <w:rFonts w:ascii="Arial" w:hAnsi="Arial" w:cs="Arial"/>
          <w:sz w:val="22"/>
          <w:szCs w:val="22"/>
          <w:u w:val="single"/>
        </w:rPr>
        <w:instrText xml:space="preserve"> FORMTEXT </w:instrText>
      </w:r>
      <w:r w:rsidR="003A7566" w:rsidRPr="00D66E52">
        <w:rPr>
          <w:rFonts w:ascii="Arial" w:hAnsi="Arial" w:cs="Arial"/>
          <w:sz w:val="22"/>
          <w:szCs w:val="22"/>
          <w:u w:val="single"/>
        </w:rPr>
      </w:r>
      <w:r w:rsidR="00804E95" w:rsidRPr="00D66E52">
        <w:rPr>
          <w:rFonts w:ascii="Arial" w:hAnsi="Arial" w:cs="Arial"/>
          <w:sz w:val="22"/>
          <w:szCs w:val="22"/>
          <w:u w:val="single"/>
        </w:rPr>
        <w:fldChar w:fldCharType="separate"/>
      </w:r>
      <w:r w:rsidR="00804E95" w:rsidRPr="00D66E52">
        <w:rPr>
          <w:rFonts w:cs="Arial"/>
          <w:sz w:val="22"/>
          <w:szCs w:val="22"/>
          <w:u w:val="single"/>
        </w:rPr>
        <w:t> </w:t>
      </w:r>
      <w:r w:rsidR="00804E95" w:rsidRPr="00D66E52">
        <w:rPr>
          <w:rFonts w:cs="Arial"/>
          <w:sz w:val="22"/>
          <w:szCs w:val="22"/>
          <w:u w:val="single"/>
        </w:rPr>
        <w:t> </w:t>
      </w:r>
      <w:r w:rsidR="00804E95" w:rsidRPr="00D66E52">
        <w:rPr>
          <w:rFonts w:cs="Arial"/>
          <w:sz w:val="22"/>
          <w:szCs w:val="22"/>
          <w:u w:val="single"/>
        </w:rPr>
        <w:t> </w:t>
      </w:r>
      <w:r w:rsidR="00804E95" w:rsidRPr="00D66E52">
        <w:rPr>
          <w:rFonts w:cs="Arial"/>
          <w:sz w:val="22"/>
          <w:szCs w:val="22"/>
          <w:u w:val="single"/>
        </w:rPr>
        <w:t> </w:t>
      </w:r>
      <w:r w:rsidR="00804E95" w:rsidRPr="00D66E52">
        <w:rPr>
          <w:rFonts w:cs="Arial"/>
          <w:sz w:val="22"/>
          <w:szCs w:val="22"/>
          <w:u w:val="single"/>
        </w:rPr>
        <w:t> </w:t>
      </w:r>
      <w:r w:rsidR="00804E95" w:rsidRPr="00D66E52">
        <w:rPr>
          <w:rFonts w:ascii="Arial" w:hAnsi="Arial" w:cs="Arial"/>
          <w:sz w:val="22"/>
          <w:szCs w:val="22"/>
          <w:u w:val="single"/>
        </w:rPr>
        <w:fldChar w:fldCharType="end"/>
      </w:r>
      <w:bookmarkEnd w:id="3"/>
    </w:p>
    <w:p w:rsidR="00935B5D" w:rsidRPr="00D66E52" w:rsidRDefault="00D66E52" w:rsidP="00D66E52">
      <w:pPr>
        <w:tabs>
          <w:tab w:val="left" w:pos="2700"/>
        </w:tabs>
        <w:spacing w:line="360" w:lineRule="auto"/>
        <w:rPr>
          <w:rFonts w:ascii="Arial" w:hAnsi="Arial" w:cs="Arial"/>
          <w:sz w:val="22"/>
          <w:szCs w:val="22"/>
        </w:rPr>
      </w:pPr>
      <w:r>
        <w:rPr>
          <w:rFonts w:ascii="Arial" w:hAnsi="Arial" w:cs="Arial"/>
          <w:sz w:val="22"/>
          <w:szCs w:val="22"/>
        </w:rPr>
        <w:tab/>
      </w:r>
      <w:r w:rsidR="00935B5D" w:rsidRPr="00D66E52">
        <w:rPr>
          <w:rFonts w:ascii="Arial" w:hAnsi="Arial" w:cs="Arial"/>
          <w:sz w:val="22"/>
          <w:szCs w:val="22"/>
        </w:rPr>
        <w:t xml:space="preserve">BID CLOSING: </w:t>
      </w:r>
      <w:r w:rsidR="002345A0">
        <w:rPr>
          <w:rFonts w:ascii="Arial" w:hAnsi="Arial" w:cs="Arial"/>
          <w:sz w:val="22"/>
          <w:szCs w:val="22"/>
        </w:rPr>
        <w:tab/>
      </w:r>
      <w:r w:rsidR="002345A0">
        <w:rPr>
          <w:rFonts w:ascii="Arial" w:hAnsi="Arial" w:cs="Arial"/>
          <w:sz w:val="22"/>
          <w:szCs w:val="22"/>
        </w:rPr>
        <w:tab/>
      </w:r>
      <w:proofErr w:type="gramStart"/>
      <w:r w:rsidR="00935B5D" w:rsidRPr="00D66E52">
        <w:rPr>
          <w:rFonts w:ascii="Arial" w:hAnsi="Arial" w:cs="Arial"/>
          <w:sz w:val="22"/>
          <w:szCs w:val="22"/>
        </w:rPr>
        <w:t>Date:</w:t>
      </w:r>
      <w:r w:rsidR="002345A0">
        <w:rPr>
          <w:rFonts w:ascii="Arial" w:hAnsi="Arial" w:cs="Arial"/>
          <w:sz w:val="22"/>
          <w:szCs w:val="22"/>
        </w:rPr>
        <w:t>_</w:t>
      </w:r>
      <w:proofErr w:type="gramEnd"/>
      <w:r w:rsidR="002345A0">
        <w:rPr>
          <w:rFonts w:ascii="Arial" w:hAnsi="Arial" w:cs="Arial"/>
          <w:sz w:val="22"/>
          <w:szCs w:val="22"/>
        </w:rPr>
        <w:t>_______________________</w:t>
      </w:r>
      <w:r w:rsidR="002345A0">
        <w:rPr>
          <w:rFonts w:ascii="Arial" w:hAnsi="Arial" w:cs="Arial"/>
          <w:sz w:val="22"/>
          <w:szCs w:val="22"/>
        </w:rPr>
        <w:tab/>
      </w:r>
      <w:r w:rsidR="00935B5D" w:rsidRPr="00D66E52">
        <w:rPr>
          <w:rFonts w:ascii="Arial" w:hAnsi="Arial" w:cs="Arial"/>
          <w:sz w:val="22"/>
          <w:szCs w:val="22"/>
        </w:rPr>
        <w:t>Time:</w:t>
      </w:r>
      <w:r w:rsidR="002345A0" w:rsidRPr="00D66E52">
        <w:rPr>
          <w:rFonts w:ascii="Arial" w:hAnsi="Arial" w:cs="Arial"/>
          <w:sz w:val="22"/>
          <w:szCs w:val="22"/>
        </w:rPr>
        <w:t xml:space="preserve"> </w:t>
      </w:r>
      <w:r w:rsidR="002345A0">
        <w:rPr>
          <w:rFonts w:ascii="Arial" w:hAnsi="Arial" w:cs="Arial"/>
          <w:sz w:val="22"/>
          <w:szCs w:val="22"/>
        </w:rPr>
        <w:t>____________</w:t>
      </w:r>
    </w:p>
    <w:p w:rsidR="00935B5D" w:rsidRPr="00D66E52" w:rsidRDefault="00D66E52" w:rsidP="00D66E52">
      <w:pPr>
        <w:tabs>
          <w:tab w:val="left" w:pos="2700"/>
        </w:tabs>
        <w:rPr>
          <w:rFonts w:ascii="Arial" w:hAnsi="Arial" w:cs="Arial"/>
          <w:sz w:val="22"/>
          <w:szCs w:val="22"/>
        </w:rPr>
      </w:pPr>
      <w:r>
        <w:rPr>
          <w:rFonts w:ascii="Arial" w:hAnsi="Arial" w:cs="Arial"/>
          <w:sz w:val="22"/>
          <w:szCs w:val="22"/>
        </w:rPr>
        <w:tab/>
      </w:r>
      <w:r w:rsidR="00935B5D" w:rsidRPr="00D66E52">
        <w:rPr>
          <w:rFonts w:ascii="Arial" w:hAnsi="Arial" w:cs="Arial"/>
          <w:sz w:val="22"/>
          <w:szCs w:val="22"/>
        </w:rPr>
        <w:t> </w:t>
      </w:r>
    </w:p>
    <w:p w:rsidR="00935B5D" w:rsidRPr="00D66E52" w:rsidRDefault="00935B5D" w:rsidP="00935B5D">
      <w:pPr>
        <w:rPr>
          <w:rFonts w:ascii="Arial" w:hAnsi="Arial" w:cs="Arial"/>
          <w:sz w:val="20"/>
          <w:szCs w:val="20"/>
        </w:rPr>
      </w:pPr>
      <w:r w:rsidRPr="00D66E52">
        <w:rPr>
          <w:rFonts w:ascii="Arial" w:hAnsi="Arial" w:cs="Arial"/>
          <w:sz w:val="20"/>
          <w:szCs w:val="20"/>
        </w:rPr>
        <w:t>This form must be submitted at the location specified in the Invitation to Bid on the advertised bid closing date and within two working hours after the advertised bid closing time.</w:t>
      </w:r>
    </w:p>
    <w:p w:rsidR="00935B5D" w:rsidRPr="00D66E52" w:rsidRDefault="00935B5D" w:rsidP="00935B5D">
      <w:pPr>
        <w:rPr>
          <w:rFonts w:ascii="Arial" w:hAnsi="Arial" w:cs="Arial"/>
          <w:sz w:val="20"/>
          <w:szCs w:val="20"/>
        </w:rPr>
      </w:pPr>
      <w:r w:rsidRPr="00D66E52">
        <w:rPr>
          <w:rFonts w:ascii="Arial" w:hAnsi="Arial" w:cs="Arial"/>
          <w:sz w:val="20"/>
          <w:szCs w:val="20"/>
        </w:rPr>
        <w:t> </w:t>
      </w:r>
    </w:p>
    <w:p w:rsidR="00D66E52" w:rsidRPr="00D66E52" w:rsidRDefault="00935B5D" w:rsidP="0028405F">
      <w:pPr>
        <w:spacing w:after="240"/>
        <w:rPr>
          <w:rFonts w:ascii="Arial" w:hAnsi="Arial" w:cs="Arial"/>
          <w:sz w:val="20"/>
          <w:szCs w:val="20"/>
        </w:rPr>
      </w:pPr>
      <w:r w:rsidRPr="00D66E52">
        <w:rPr>
          <w:rFonts w:ascii="Arial" w:hAnsi="Arial" w:cs="Arial"/>
          <w:sz w:val="20"/>
          <w:szCs w:val="20"/>
        </w:rPr>
        <w:t>List below the name of each subcontractor that will be furnishing labor or will be furnishing labor and materials and that is required to be disclosed, the category of work that the subcontractor will be performing and the dollar value of the subcontract. Enter “NONE” if there are no subcontractors that need to be disclosed. (ATTACH ADDITIONAL SHEETS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9"/>
        <w:gridCol w:w="3665"/>
        <w:gridCol w:w="3772"/>
      </w:tblGrid>
      <w:tr w:rsidR="00D66E52" w:rsidRPr="000A0D7A" w:rsidTr="000A0D7A">
        <w:tc>
          <w:tcPr>
            <w:tcW w:w="4872" w:type="dxa"/>
            <w:vAlign w:val="bottom"/>
          </w:tcPr>
          <w:p w:rsidR="00D66E52" w:rsidRPr="000A0D7A" w:rsidRDefault="00D66E52" w:rsidP="00935B5D">
            <w:pPr>
              <w:rPr>
                <w:rFonts w:ascii="Arial" w:hAnsi="Arial" w:cs="Arial"/>
                <w:b/>
                <w:sz w:val="22"/>
                <w:szCs w:val="22"/>
              </w:rPr>
            </w:pPr>
            <w:r w:rsidRPr="000A0D7A">
              <w:rPr>
                <w:rFonts w:ascii="Arial" w:hAnsi="Arial" w:cs="Arial"/>
                <w:b/>
                <w:sz w:val="22"/>
                <w:szCs w:val="22"/>
              </w:rPr>
              <w:t>NAME</w:t>
            </w:r>
          </w:p>
        </w:tc>
        <w:tc>
          <w:tcPr>
            <w:tcW w:w="4872" w:type="dxa"/>
            <w:vAlign w:val="bottom"/>
          </w:tcPr>
          <w:p w:rsidR="00D66E52" w:rsidRPr="000A0D7A" w:rsidRDefault="00D66E52" w:rsidP="00935B5D">
            <w:pPr>
              <w:rPr>
                <w:rFonts w:ascii="Arial" w:hAnsi="Arial" w:cs="Arial"/>
                <w:b/>
                <w:sz w:val="22"/>
                <w:szCs w:val="22"/>
              </w:rPr>
            </w:pPr>
            <w:r w:rsidRPr="000A0D7A">
              <w:rPr>
                <w:rFonts w:ascii="Arial" w:hAnsi="Arial" w:cs="Arial"/>
                <w:b/>
                <w:sz w:val="22"/>
                <w:szCs w:val="22"/>
              </w:rPr>
              <w:t>DOLLAR VALUE</w:t>
            </w:r>
          </w:p>
        </w:tc>
        <w:tc>
          <w:tcPr>
            <w:tcW w:w="4872" w:type="dxa"/>
            <w:vAlign w:val="bottom"/>
          </w:tcPr>
          <w:p w:rsidR="00D66E52" w:rsidRPr="000A0D7A" w:rsidRDefault="00D66E52" w:rsidP="00935B5D">
            <w:pPr>
              <w:rPr>
                <w:rFonts w:ascii="Arial" w:hAnsi="Arial" w:cs="Arial"/>
                <w:b/>
                <w:sz w:val="22"/>
                <w:szCs w:val="22"/>
              </w:rPr>
            </w:pPr>
            <w:r w:rsidRPr="000A0D7A">
              <w:rPr>
                <w:rFonts w:ascii="Arial" w:hAnsi="Arial" w:cs="Arial"/>
                <w:b/>
                <w:sz w:val="22"/>
                <w:szCs w:val="22"/>
              </w:rPr>
              <w:t>CATEGORY OF WORK</w:t>
            </w:r>
          </w:p>
        </w:tc>
      </w:tr>
      <w:tr w:rsidR="00D66E52" w:rsidRPr="000A0D7A" w:rsidTr="000A0D7A">
        <w:tc>
          <w:tcPr>
            <w:tcW w:w="4872" w:type="dxa"/>
          </w:tcPr>
          <w:p w:rsidR="00D66E52" w:rsidRPr="000A0D7A" w:rsidRDefault="00D66E52" w:rsidP="00A87AA0">
            <w:pPr>
              <w:tabs>
                <w:tab w:val="left" w:pos="540"/>
              </w:tabs>
              <w:rPr>
                <w:rFonts w:ascii="Arial" w:hAnsi="Arial" w:cs="Arial"/>
                <w:sz w:val="22"/>
                <w:szCs w:val="22"/>
              </w:rPr>
            </w:pPr>
            <w:r w:rsidRPr="000A0D7A">
              <w:rPr>
                <w:rFonts w:ascii="Arial" w:hAnsi="Arial" w:cs="Arial"/>
                <w:sz w:val="22"/>
                <w:szCs w:val="22"/>
              </w:rPr>
              <w:t>(1)</w:t>
            </w:r>
            <w:r w:rsidR="0072066B" w:rsidRPr="000A0D7A">
              <w:rPr>
                <w:rFonts w:ascii="Arial" w:hAnsi="Arial" w:cs="Arial"/>
                <w:sz w:val="22"/>
                <w:szCs w:val="22"/>
              </w:rPr>
              <w:tab/>
            </w:r>
            <w:r w:rsidRPr="000A0D7A">
              <w:rPr>
                <w:rFonts w:ascii="Arial" w:hAnsi="Arial" w:cs="Arial"/>
                <w:sz w:val="22"/>
                <w:szCs w:val="22"/>
              </w:rPr>
              <w:t>   </w:t>
            </w:r>
          </w:p>
        </w:tc>
        <w:tc>
          <w:tcPr>
            <w:tcW w:w="4872" w:type="dxa"/>
          </w:tcPr>
          <w:p w:rsidR="00D66E52" w:rsidRPr="000A0D7A" w:rsidRDefault="00D66E52" w:rsidP="00A87AA0">
            <w:pPr>
              <w:rPr>
                <w:rFonts w:ascii="Arial" w:hAnsi="Arial" w:cs="Arial"/>
                <w:sz w:val="22"/>
                <w:szCs w:val="22"/>
              </w:rPr>
            </w:pPr>
            <w:r w:rsidRPr="000A0D7A">
              <w:rPr>
                <w:rFonts w:ascii="Arial" w:hAnsi="Arial" w:cs="Arial"/>
                <w:sz w:val="22"/>
                <w:szCs w:val="22"/>
              </w:rPr>
              <w:t xml:space="preserve">$ </w:t>
            </w:r>
          </w:p>
        </w:tc>
        <w:tc>
          <w:tcPr>
            <w:tcW w:w="4872" w:type="dxa"/>
          </w:tcPr>
          <w:p w:rsidR="00D66E52" w:rsidRPr="000A0D7A" w:rsidRDefault="00D66E52" w:rsidP="00935B5D">
            <w:pPr>
              <w:rPr>
                <w:rFonts w:ascii="Arial" w:hAnsi="Arial" w:cs="Arial"/>
                <w:sz w:val="22"/>
                <w:szCs w:val="22"/>
              </w:rPr>
            </w:pPr>
          </w:p>
        </w:tc>
      </w:tr>
      <w:tr w:rsidR="00D66E52" w:rsidRPr="000A0D7A" w:rsidTr="000A0D7A">
        <w:tc>
          <w:tcPr>
            <w:tcW w:w="4872" w:type="dxa"/>
          </w:tcPr>
          <w:p w:rsidR="00D66E52" w:rsidRPr="000A0D7A" w:rsidRDefault="00D66E52" w:rsidP="00A87AA0">
            <w:pPr>
              <w:tabs>
                <w:tab w:val="left" w:pos="540"/>
              </w:tabs>
              <w:rPr>
                <w:rFonts w:ascii="Arial" w:hAnsi="Arial" w:cs="Arial"/>
                <w:sz w:val="22"/>
                <w:szCs w:val="22"/>
              </w:rPr>
            </w:pPr>
            <w:r w:rsidRPr="000A0D7A">
              <w:rPr>
                <w:rFonts w:ascii="Arial" w:hAnsi="Arial" w:cs="Arial"/>
                <w:sz w:val="22"/>
                <w:szCs w:val="22"/>
              </w:rPr>
              <w:t>(2)</w:t>
            </w:r>
            <w:r w:rsidR="0072066B" w:rsidRPr="000A0D7A">
              <w:rPr>
                <w:rFonts w:ascii="Arial" w:hAnsi="Arial" w:cs="Arial"/>
                <w:sz w:val="22"/>
                <w:szCs w:val="22"/>
              </w:rPr>
              <w:tab/>
            </w:r>
            <w:r w:rsidRPr="000A0D7A">
              <w:rPr>
                <w:rFonts w:ascii="Arial" w:hAnsi="Arial" w:cs="Arial"/>
                <w:sz w:val="22"/>
                <w:szCs w:val="22"/>
              </w:rPr>
              <w:t>   </w:t>
            </w:r>
          </w:p>
        </w:tc>
        <w:tc>
          <w:tcPr>
            <w:tcW w:w="4872" w:type="dxa"/>
          </w:tcPr>
          <w:p w:rsidR="00D66E52" w:rsidRPr="000A0D7A" w:rsidRDefault="00D66E52" w:rsidP="00A87AA0">
            <w:pPr>
              <w:rPr>
                <w:rFonts w:ascii="Arial" w:hAnsi="Arial" w:cs="Arial"/>
                <w:sz w:val="22"/>
                <w:szCs w:val="22"/>
              </w:rPr>
            </w:pPr>
            <w:r w:rsidRPr="000A0D7A">
              <w:rPr>
                <w:rFonts w:ascii="Arial" w:hAnsi="Arial" w:cs="Arial"/>
                <w:sz w:val="22"/>
                <w:szCs w:val="22"/>
              </w:rPr>
              <w:t xml:space="preserve">$ </w:t>
            </w:r>
          </w:p>
        </w:tc>
        <w:tc>
          <w:tcPr>
            <w:tcW w:w="4872" w:type="dxa"/>
          </w:tcPr>
          <w:p w:rsidR="00D66E52" w:rsidRPr="000A0D7A" w:rsidRDefault="00D66E52" w:rsidP="00935B5D">
            <w:pPr>
              <w:rPr>
                <w:rFonts w:ascii="Arial" w:hAnsi="Arial" w:cs="Arial"/>
                <w:sz w:val="22"/>
                <w:szCs w:val="22"/>
              </w:rPr>
            </w:pPr>
          </w:p>
        </w:tc>
      </w:tr>
      <w:tr w:rsidR="00D66E52" w:rsidRPr="000A0D7A" w:rsidTr="000A0D7A">
        <w:tc>
          <w:tcPr>
            <w:tcW w:w="4872" w:type="dxa"/>
          </w:tcPr>
          <w:p w:rsidR="00D66E52" w:rsidRPr="000A0D7A" w:rsidRDefault="00D66E52" w:rsidP="00A87AA0">
            <w:pPr>
              <w:tabs>
                <w:tab w:val="left" w:pos="540"/>
              </w:tabs>
              <w:rPr>
                <w:rFonts w:ascii="Arial" w:hAnsi="Arial" w:cs="Arial"/>
                <w:sz w:val="22"/>
                <w:szCs w:val="22"/>
              </w:rPr>
            </w:pPr>
            <w:r w:rsidRPr="000A0D7A">
              <w:rPr>
                <w:rFonts w:ascii="Arial" w:hAnsi="Arial" w:cs="Arial"/>
                <w:sz w:val="22"/>
                <w:szCs w:val="22"/>
              </w:rPr>
              <w:t>(3)</w:t>
            </w:r>
            <w:r w:rsidR="0072066B" w:rsidRPr="000A0D7A">
              <w:rPr>
                <w:rFonts w:ascii="Arial" w:hAnsi="Arial" w:cs="Arial"/>
                <w:sz w:val="22"/>
                <w:szCs w:val="22"/>
              </w:rPr>
              <w:tab/>
            </w:r>
            <w:r w:rsidRPr="000A0D7A">
              <w:rPr>
                <w:rFonts w:ascii="Arial" w:hAnsi="Arial" w:cs="Arial"/>
                <w:sz w:val="22"/>
                <w:szCs w:val="22"/>
              </w:rPr>
              <w:t>   </w:t>
            </w:r>
          </w:p>
        </w:tc>
        <w:tc>
          <w:tcPr>
            <w:tcW w:w="4872" w:type="dxa"/>
          </w:tcPr>
          <w:p w:rsidR="00D66E52" w:rsidRPr="000A0D7A" w:rsidRDefault="00D66E52" w:rsidP="00A87AA0">
            <w:pPr>
              <w:rPr>
                <w:rFonts w:ascii="Arial" w:hAnsi="Arial" w:cs="Arial"/>
                <w:sz w:val="22"/>
                <w:szCs w:val="22"/>
              </w:rPr>
            </w:pPr>
            <w:r w:rsidRPr="000A0D7A">
              <w:rPr>
                <w:rFonts w:ascii="Arial" w:hAnsi="Arial" w:cs="Arial"/>
                <w:sz w:val="22"/>
                <w:szCs w:val="22"/>
              </w:rPr>
              <w:t xml:space="preserve">$ </w:t>
            </w:r>
          </w:p>
        </w:tc>
        <w:tc>
          <w:tcPr>
            <w:tcW w:w="4872" w:type="dxa"/>
          </w:tcPr>
          <w:p w:rsidR="00D66E52" w:rsidRPr="000A0D7A" w:rsidRDefault="00D66E52" w:rsidP="00935B5D">
            <w:pPr>
              <w:rPr>
                <w:rFonts w:ascii="Arial" w:hAnsi="Arial" w:cs="Arial"/>
                <w:sz w:val="22"/>
                <w:szCs w:val="22"/>
              </w:rPr>
            </w:pPr>
          </w:p>
        </w:tc>
      </w:tr>
      <w:tr w:rsidR="00D66E52" w:rsidRPr="000A0D7A" w:rsidTr="000A0D7A">
        <w:tc>
          <w:tcPr>
            <w:tcW w:w="4872" w:type="dxa"/>
          </w:tcPr>
          <w:p w:rsidR="00D66E52" w:rsidRPr="000A0D7A" w:rsidRDefault="00D66E52" w:rsidP="00A87AA0">
            <w:pPr>
              <w:tabs>
                <w:tab w:val="left" w:pos="540"/>
              </w:tabs>
              <w:rPr>
                <w:rFonts w:ascii="Arial" w:hAnsi="Arial" w:cs="Arial"/>
                <w:sz w:val="22"/>
                <w:szCs w:val="22"/>
              </w:rPr>
            </w:pPr>
            <w:r w:rsidRPr="000A0D7A">
              <w:rPr>
                <w:rFonts w:ascii="Arial" w:hAnsi="Arial" w:cs="Arial"/>
                <w:sz w:val="22"/>
                <w:szCs w:val="22"/>
              </w:rPr>
              <w:t>(4)</w:t>
            </w:r>
            <w:r w:rsidR="0072066B" w:rsidRPr="000A0D7A">
              <w:rPr>
                <w:rFonts w:ascii="Arial" w:hAnsi="Arial" w:cs="Arial"/>
                <w:sz w:val="22"/>
                <w:szCs w:val="22"/>
              </w:rPr>
              <w:tab/>
            </w:r>
            <w:r w:rsidRPr="000A0D7A">
              <w:rPr>
                <w:rFonts w:ascii="Arial" w:hAnsi="Arial" w:cs="Arial"/>
                <w:sz w:val="22"/>
                <w:szCs w:val="22"/>
              </w:rPr>
              <w:t>   </w:t>
            </w:r>
          </w:p>
        </w:tc>
        <w:tc>
          <w:tcPr>
            <w:tcW w:w="4872" w:type="dxa"/>
          </w:tcPr>
          <w:p w:rsidR="00D66E52" w:rsidRPr="000A0D7A" w:rsidRDefault="00D66E52" w:rsidP="00A87AA0">
            <w:pPr>
              <w:rPr>
                <w:rFonts w:ascii="Arial" w:hAnsi="Arial" w:cs="Arial"/>
                <w:sz w:val="22"/>
                <w:szCs w:val="22"/>
              </w:rPr>
            </w:pPr>
            <w:r w:rsidRPr="000A0D7A">
              <w:rPr>
                <w:rFonts w:ascii="Arial" w:hAnsi="Arial" w:cs="Arial"/>
                <w:sz w:val="22"/>
                <w:szCs w:val="22"/>
              </w:rPr>
              <w:t xml:space="preserve">$ </w:t>
            </w:r>
          </w:p>
        </w:tc>
        <w:tc>
          <w:tcPr>
            <w:tcW w:w="4872" w:type="dxa"/>
          </w:tcPr>
          <w:p w:rsidR="00D66E52" w:rsidRPr="000A0D7A" w:rsidRDefault="00D66E52" w:rsidP="00935B5D">
            <w:pPr>
              <w:rPr>
                <w:rFonts w:ascii="Arial" w:hAnsi="Arial" w:cs="Arial"/>
                <w:sz w:val="22"/>
                <w:szCs w:val="22"/>
              </w:rPr>
            </w:pPr>
          </w:p>
        </w:tc>
      </w:tr>
      <w:tr w:rsidR="00D66E52" w:rsidRPr="000A0D7A" w:rsidTr="000A0D7A">
        <w:tc>
          <w:tcPr>
            <w:tcW w:w="4872" w:type="dxa"/>
          </w:tcPr>
          <w:p w:rsidR="00D66E52" w:rsidRPr="000A0D7A" w:rsidRDefault="00D66E52" w:rsidP="00A87AA0">
            <w:pPr>
              <w:tabs>
                <w:tab w:val="left" w:pos="540"/>
              </w:tabs>
              <w:rPr>
                <w:rFonts w:ascii="Arial" w:hAnsi="Arial" w:cs="Arial"/>
                <w:sz w:val="22"/>
                <w:szCs w:val="22"/>
              </w:rPr>
            </w:pPr>
            <w:r w:rsidRPr="000A0D7A">
              <w:rPr>
                <w:rFonts w:ascii="Arial" w:hAnsi="Arial" w:cs="Arial"/>
                <w:sz w:val="22"/>
                <w:szCs w:val="22"/>
              </w:rPr>
              <w:t>(5)</w:t>
            </w:r>
            <w:r w:rsidR="0072066B" w:rsidRPr="000A0D7A">
              <w:rPr>
                <w:rFonts w:ascii="Arial" w:hAnsi="Arial" w:cs="Arial"/>
                <w:sz w:val="22"/>
                <w:szCs w:val="22"/>
              </w:rPr>
              <w:tab/>
            </w:r>
            <w:r w:rsidRPr="000A0D7A">
              <w:rPr>
                <w:rFonts w:ascii="Arial" w:hAnsi="Arial" w:cs="Arial"/>
                <w:sz w:val="22"/>
                <w:szCs w:val="22"/>
              </w:rPr>
              <w:t>   </w:t>
            </w:r>
          </w:p>
        </w:tc>
        <w:tc>
          <w:tcPr>
            <w:tcW w:w="4872" w:type="dxa"/>
          </w:tcPr>
          <w:p w:rsidR="00D66E52" w:rsidRPr="000A0D7A" w:rsidRDefault="00D66E52" w:rsidP="00A87AA0">
            <w:pPr>
              <w:rPr>
                <w:rFonts w:ascii="Arial" w:hAnsi="Arial" w:cs="Arial"/>
                <w:sz w:val="22"/>
                <w:szCs w:val="22"/>
              </w:rPr>
            </w:pPr>
            <w:r w:rsidRPr="000A0D7A">
              <w:rPr>
                <w:rFonts w:ascii="Arial" w:hAnsi="Arial" w:cs="Arial"/>
                <w:sz w:val="22"/>
                <w:szCs w:val="22"/>
              </w:rPr>
              <w:t xml:space="preserve">$ </w:t>
            </w:r>
          </w:p>
        </w:tc>
        <w:tc>
          <w:tcPr>
            <w:tcW w:w="4872" w:type="dxa"/>
          </w:tcPr>
          <w:p w:rsidR="00D66E52" w:rsidRPr="000A0D7A" w:rsidRDefault="00D66E52" w:rsidP="00935B5D">
            <w:pPr>
              <w:rPr>
                <w:rFonts w:ascii="Arial" w:hAnsi="Arial" w:cs="Arial"/>
                <w:sz w:val="22"/>
                <w:szCs w:val="22"/>
              </w:rPr>
            </w:pPr>
          </w:p>
        </w:tc>
      </w:tr>
      <w:tr w:rsidR="00D66E52" w:rsidRPr="000A0D7A" w:rsidTr="000A0D7A">
        <w:tc>
          <w:tcPr>
            <w:tcW w:w="4872" w:type="dxa"/>
          </w:tcPr>
          <w:p w:rsidR="00D66E52" w:rsidRPr="000A0D7A" w:rsidRDefault="00D66E52" w:rsidP="00A87AA0">
            <w:pPr>
              <w:tabs>
                <w:tab w:val="left" w:pos="540"/>
              </w:tabs>
              <w:rPr>
                <w:rFonts w:ascii="Arial" w:hAnsi="Arial" w:cs="Arial"/>
                <w:sz w:val="22"/>
                <w:szCs w:val="22"/>
              </w:rPr>
            </w:pPr>
            <w:r w:rsidRPr="000A0D7A">
              <w:rPr>
                <w:rFonts w:ascii="Arial" w:hAnsi="Arial" w:cs="Arial"/>
                <w:sz w:val="22"/>
                <w:szCs w:val="22"/>
              </w:rPr>
              <w:t>(6)</w:t>
            </w:r>
            <w:r w:rsidR="0072066B" w:rsidRPr="000A0D7A">
              <w:rPr>
                <w:rFonts w:ascii="Arial" w:hAnsi="Arial" w:cs="Arial"/>
                <w:sz w:val="22"/>
                <w:szCs w:val="22"/>
              </w:rPr>
              <w:tab/>
            </w:r>
            <w:r w:rsidRPr="000A0D7A">
              <w:rPr>
                <w:rFonts w:ascii="Arial" w:hAnsi="Arial" w:cs="Arial"/>
                <w:sz w:val="22"/>
                <w:szCs w:val="22"/>
              </w:rPr>
              <w:t>   </w:t>
            </w:r>
          </w:p>
        </w:tc>
        <w:tc>
          <w:tcPr>
            <w:tcW w:w="4872" w:type="dxa"/>
          </w:tcPr>
          <w:p w:rsidR="00D66E52" w:rsidRPr="000A0D7A" w:rsidRDefault="00D66E52" w:rsidP="00A87AA0">
            <w:pPr>
              <w:rPr>
                <w:rFonts w:ascii="Arial" w:hAnsi="Arial" w:cs="Arial"/>
                <w:sz w:val="22"/>
                <w:szCs w:val="22"/>
              </w:rPr>
            </w:pPr>
            <w:r w:rsidRPr="000A0D7A">
              <w:rPr>
                <w:rFonts w:ascii="Arial" w:hAnsi="Arial" w:cs="Arial"/>
                <w:sz w:val="22"/>
                <w:szCs w:val="22"/>
              </w:rPr>
              <w:t xml:space="preserve">$ </w:t>
            </w:r>
          </w:p>
        </w:tc>
        <w:tc>
          <w:tcPr>
            <w:tcW w:w="4872" w:type="dxa"/>
          </w:tcPr>
          <w:p w:rsidR="00D66E52" w:rsidRPr="000A0D7A" w:rsidRDefault="00D66E52" w:rsidP="00935B5D">
            <w:pPr>
              <w:rPr>
                <w:rFonts w:ascii="Arial" w:hAnsi="Arial" w:cs="Arial"/>
                <w:sz w:val="22"/>
                <w:szCs w:val="22"/>
              </w:rPr>
            </w:pPr>
          </w:p>
        </w:tc>
      </w:tr>
      <w:tr w:rsidR="0072066B" w:rsidRPr="000A0D7A" w:rsidTr="000A0D7A">
        <w:tc>
          <w:tcPr>
            <w:tcW w:w="4872" w:type="dxa"/>
          </w:tcPr>
          <w:p w:rsidR="0072066B" w:rsidRPr="000A0D7A" w:rsidRDefault="0072066B" w:rsidP="00A87AA0">
            <w:pPr>
              <w:tabs>
                <w:tab w:val="left" w:pos="540"/>
              </w:tabs>
              <w:rPr>
                <w:rFonts w:ascii="Arial" w:hAnsi="Arial" w:cs="Arial"/>
                <w:sz w:val="22"/>
                <w:szCs w:val="22"/>
              </w:rPr>
            </w:pPr>
            <w:r w:rsidRPr="000A0D7A">
              <w:rPr>
                <w:rFonts w:ascii="Arial" w:hAnsi="Arial" w:cs="Arial"/>
                <w:sz w:val="22"/>
                <w:szCs w:val="22"/>
              </w:rPr>
              <w:t>(7)</w:t>
            </w:r>
            <w:r w:rsidRPr="000A0D7A">
              <w:rPr>
                <w:rFonts w:ascii="Arial" w:hAnsi="Arial" w:cs="Arial"/>
                <w:sz w:val="22"/>
                <w:szCs w:val="22"/>
              </w:rPr>
              <w:tab/>
              <w:t>   </w:t>
            </w:r>
          </w:p>
        </w:tc>
        <w:tc>
          <w:tcPr>
            <w:tcW w:w="4872" w:type="dxa"/>
          </w:tcPr>
          <w:p w:rsidR="0072066B" w:rsidRPr="000A0D7A" w:rsidRDefault="0072066B" w:rsidP="00A87AA0">
            <w:pPr>
              <w:rPr>
                <w:rFonts w:ascii="Arial" w:hAnsi="Arial" w:cs="Arial"/>
                <w:sz w:val="22"/>
                <w:szCs w:val="22"/>
              </w:rPr>
            </w:pPr>
            <w:r w:rsidRPr="000A0D7A">
              <w:rPr>
                <w:rFonts w:ascii="Arial" w:hAnsi="Arial" w:cs="Arial"/>
                <w:sz w:val="22"/>
                <w:szCs w:val="22"/>
              </w:rPr>
              <w:t xml:space="preserve">$ </w:t>
            </w:r>
          </w:p>
        </w:tc>
        <w:tc>
          <w:tcPr>
            <w:tcW w:w="4872" w:type="dxa"/>
          </w:tcPr>
          <w:p w:rsidR="0072066B" w:rsidRPr="000A0D7A" w:rsidRDefault="0072066B" w:rsidP="00CE62DB">
            <w:pPr>
              <w:rPr>
                <w:rFonts w:ascii="Arial" w:hAnsi="Arial" w:cs="Arial"/>
                <w:sz w:val="22"/>
                <w:szCs w:val="22"/>
              </w:rPr>
            </w:pPr>
          </w:p>
        </w:tc>
      </w:tr>
      <w:tr w:rsidR="0072066B" w:rsidRPr="000A0D7A" w:rsidTr="000A0D7A">
        <w:tc>
          <w:tcPr>
            <w:tcW w:w="4872" w:type="dxa"/>
          </w:tcPr>
          <w:p w:rsidR="0072066B" w:rsidRPr="000A0D7A" w:rsidRDefault="0072066B" w:rsidP="00A87AA0">
            <w:pPr>
              <w:tabs>
                <w:tab w:val="left" w:pos="540"/>
              </w:tabs>
              <w:rPr>
                <w:rFonts w:ascii="Arial" w:hAnsi="Arial" w:cs="Arial"/>
                <w:sz w:val="22"/>
                <w:szCs w:val="22"/>
              </w:rPr>
            </w:pPr>
            <w:r w:rsidRPr="000A0D7A">
              <w:rPr>
                <w:rFonts w:ascii="Arial" w:hAnsi="Arial" w:cs="Arial"/>
                <w:sz w:val="22"/>
                <w:szCs w:val="22"/>
              </w:rPr>
              <w:t>(8)</w:t>
            </w:r>
            <w:r w:rsidRPr="000A0D7A">
              <w:rPr>
                <w:rFonts w:ascii="Arial" w:hAnsi="Arial" w:cs="Arial"/>
                <w:sz w:val="22"/>
                <w:szCs w:val="22"/>
              </w:rPr>
              <w:tab/>
              <w:t>   </w:t>
            </w:r>
          </w:p>
        </w:tc>
        <w:tc>
          <w:tcPr>
            <w:tcW w:w="4872" w:type="dxa"/>
          </w:tcPr>
          <w:p w:rsidR="0072066B" w:rsidRPr="000A0D7A" w:rsidRDefault="0072066B" w:rsidP="00A87AA0">
            <w:pPr>
              <w:rPr>
                <w:rFonts w:ascii="Arial" w:hAnsi="Arial" w:cs="Arial"/>
                <w:sz w:val="22"/>
                <w:szCs w:val="22"/>
              </w:rPr>
            </w:pPr>
            <w:r w:rsidRPr="000A0D7A">
              <w:rPr>
                <w:rFonts w:ascii="Arial" w:hAnsi="Arial" w:cs="Arial"/>
                <w:sz w:val="22"/>
                <w:szCs w:val="22"/>
              </w:rPr>
              <w:t xml:space="preserve">$ </w:t>
            </w:r>
          </w:p>
        </w:tc>
        <w:tc>
          <w:tcPr>
            <w:tcW w:w="4872" w:type="dxa"/>
          </w:tcPr>
          <w:p w:rsidR="0072066B" w:rsidRPr="000A0D7A" w:rsidRDefault="0072066B" w:rsidP="00CE62DB">
            <w:pPr>
              <w:rPr>
                <w:rFonts w:ascii="Arial" w:hAnsi="Arial" w:cs="Arial"/>
                <w:sz w:val="22"/>
                <w:szCs w:val="22"/>
              </w:rPr>
            </w:pPr>
          </w:p>
        </w:tc>
      </w:tr>
      <w:tr w:rsidR="0072066B" w:rsidRPr="000A0D7A" w:rsidTr="000A0D7A">
        <w:tc>
          <w:tcPr>
            <w:tcW w:w="4872" w:type="dxa"/>
          </w:tcPr>
          <w:p w:rsidR="0072066B" w:rsidRPr="000A0D7A" w:rsidRDefault="0072066B" w:rsidP="00A87AA0">
            <w:pPr>
              <w:tabs>
                <w:tab w:val="left" w:pos="540"/>
              </w:tabs>
              <w:rPr>
                <w:rFonts w:ascii="Arial" w:hAnsi="Arial" w:cs="Arial"/>
                <w:sz w:val="22"/>
                <w:szCs w:val="22"/>
              </w:rPr>
            </w:pPr>
            <w:r w:rsidRPr="000A0D7A">
              <w:rPr>
                <w:rFonts w:ascii="Arial" w:hAnsi="Arial" w:cs="Arial"/>
                <w:sz w:val="22"/>
                <w:szCs w:val="22"/>
              </w:rPr>
              <w:t>(9)</w:t>
            </w:r>
            <w:r w:rsidRPr="000A0D7A">
              <w:rPr>
                <w:rFonts w:ascii="Arial" w:hAnsi="Arial" w:cs="Arial"/>
                <w:sz w:val="22"/>
                <w:szCs w:val="22"/>
              </w:rPr>
              <w:tab/>
              <w:t>   </w:t>
            </w:r>
          </w:p>
        </w:tc>
        <w:tc>
          <w:tcPr>
            <w:tcW w:w="4872" w:type="dxa"/>
          </w:tcPr>
          <w:p w:rsidR="0072066B" w:rsidRPr="000A0D7A" w:rsidRDefault="0072066B" w:rsidP="00A87AA0">
            <w:pPr>
              <w:rPr>
                <w:rFonts w:ascii="Arial" w:hAnsi="Arial" w:cs="Arial"/>
                <w:sz w:val="22"/>
                <w:szCs w:val="22"/>
              </w:rPr>
            </w:pPr>
            <w:r w:rsidRPr="000A0D7A">
              <w:rPr>
                <w:rFonts w:ascii="Arial" w:hAnsi="Arial" w:cs="Arial"/>
                <w:sz w:val="22"/>
                <w:szCs w:val="22"/>
              </w:rPr>
              <w:t xml:space="preserve">$ </w:t>
            </w:r>
          </w:p>
        </w:tc>
        <w:tc>
          <w:tcPr>
            <w:tcW w:w="4872" w:type="dxa"/>
          </w:tcPr>
          <w:p w:rsidR="0072066B" w:rsidRPr="000A0D7A" w:rsidRDefault="0072066B" w:rsidP="00CE62DB">
            <w:pPr>
              <w:rPr>
                <w:rFonts w:ascii="Arial" w:hAnsi="Arial" w:cs="Arial"/>
                <w:sz w:val="22"/>
                <w:szCs w:val="22"/>
              </w:rPr>
            </w:pPr>
          </w:p>
        </w:tc>
      </w:tr>
    </w:tbl>
    <w:p w:rsidR="00D66E52" w:rsidRPr="0072066B" w:rsidRDefault="00D66E52" w:rsidP="00935B5D">
      <w:pPr>
        <w:rPr>
          <w:rFonts w:ascii="Arial" w:hAnsi="Arial" w:cs="Arial"/>
          <w:sz w:val="20"/>
          <w:szCs w:val="20"/>
        </w:rPr>
      </w:pPr>
    </w:p>
    <w:p w:rsidR="00935B5D" w:rsidRPr="00D66E52" w:rsidRDefault="00935B5D" w:rsidP="00935B5D">
      <w:pPr>
        <w:rPr>
          <w:rFonts w:ascii="Arial" w:hAnsi="Arial" w:cs="Arial"/>
          <w:sz w:val="22"/>
          <w:szCs w:val="22"/>
        </w:rPr>
      </w:pPr>
      <w:r w:rsidRPr="00D66E52">
        <w:rPr>
          <w:rFonts w:ascii="Arial" w:hAnsi="Arial" w:cs="Arial"/>
          <w:sz w:val="22"/>
          <w:szCs w:val="22"/>
        </w:rPr>
        <w:t>Failure to submit this form by the disclosure deadline will result in a non</w:t>
      </w:r>
      <w:r w:rsidR="00FA6E35" w:rsidRPr="00D66E52">
        <w:rPr>
          <w:rFonts w:ascii="Arial" w:hAnsi="Arial" w:cs="Arial"/>
          <w:sz w:val="22"/>
          <w:szCs w:val="22"/>
        </w:rPr>
        <w:t>-</w:t>
      </w:r>
      <w:r w:rsidRPr="00D66E52">
        <w:rPr>
          <w:rFonts w:ascii="Arial" w:hAnsi="Arial" w:cs="Arial"/>
          <w:sz w:val="22"/>
          <w:szCs w:val="22"/>
        </w:rPr>
        <w:t>responsive bid. A non</w:t>
      </w:r>
      <w:r w:rsidR="00FA6E35" w:rsidRPr="00D66E52">
        <w:rPr>
          <w:rFonts w:ascii="Arial" w:hAnsi="Arial" w:cs="Arial"/>
          <w:sz w:val="22"/>
          <w:szCs w:val="22"/>
        </w:rPr>
        <w:t>-</w:t>
      </w:r>
      <w:r w:rsidRPr="00D66E52">
        <w:rPr>
          <w:rFonts w:ascii="Arial" w:hAnsi="Arial" w:cs="Arial"/>
          <w:sz w:val="22"/>
          <w:szCs w:val="22"/>
        </w:rPr>
        <w:t>responsive bid will not be considered for award.</w:t>
      </w:r>
    </w:p>
    <w:p w:rsidR="00935B5D" w:rsidRPr="00D66E52" w:rsidRDefault="00935B5D" w:rsidP="00935B5D">
      <w:pPr>
        <w:rPr>
          <w:rFonts w:ascii="Arial" w:hAnsi="Arial" w:cs="Arial"/>
          <w:sz w:val="22"/>
          <w:szCs w:val="22"/>
        </w:rPr>
      </w:pPr>
    </w:p>
    <w:p w:rsidR="00935B5D" w:rsidRPr="00D66E52" w:rsidRDefault="00935B5D" w:rsidP="00D66E52">
      <w:pPr>
        <w:spacing w:line="360" w:lineRule="auto"/>
        <w:rPr>
          <w:rFonts w:ascii="Arial" w:hAnsi="Arial" w:cs="Arial"/>
          <w:sz w:val="22"/>
          <w:szCs w:val="22"/>
        </w:rPr>
      </w:pPr>
      <w:r w:rsidRPr="00D66E52">
        <w:rPr>
          <w:rFonts w:ascii="Arial" w:hAnsi="Arial" w:cs="Arial"/>
          <w:sz w:val="22"/>
          <w:szCs w:val="22"/>
        </w:rPr>
        <w:t>Form submitted by (bid</w:t>
      </w:r>
      <w:r w:rsidR="00FA5EBB" w:rsidRPr="00D66E52">
        <w:rPr>
          <w:rFonts w:ascii="Arial" w:hAnsi="Arial" w:cs="Arial"/>
          <w:sz w:val="22"/>
          <w:szCs w:val="22"/>
        </w:rPr>
        <w:t>der name):</w:t>
      </w:r>
      <w:r w:rsidR="002345A0">
        <w:rPr>
          <w:rFonts w:ascii="Arial" w:hAnsi="Arial" w:cs="Arial"/>
          <w:sz w:val="22"/>
          <w:szCs w:val="22"/>
        </w:rPr>
        <w:t>_____________________________________________________________</w:t>
      </w:r>
      <w:r w:rsidR="002345A0" w:rsidRPr="00D66E52">
        <w:rPr>
          <w:rFonts w:ascii="Arial" w:hAnsi="Arial" w:cs="Arial"/>
          <w:sz w:val="22"/>
          <w:szCs w:val="22"/>
        </w:rPr>
        <w:t xml:space="preserve"> </w:t>
      </w:r>
    </w:p>
    <w:p w:rsidR="00780FE2" w:rsidRDefault="00780FE2" w:rsidP="0072066B">
      <w:pPr>
        <w:spacing w:line="360" w:lineRule="auto"/>
        <w:rPr>
          <w:rFonts w:ascii="Arial" w:hAnsi="Arial" w:cs="Arial"/>
          <w:sz w:val="22"/>
          <w:szCs w:val="22"/>
          <w:u w:val="single"/>
        </w:rPr>
      </w:pPr>
    </w:p>
    <w:p w:rsidR="00D66E52" w:rsidRDefault="00935B5D" w:rsidP="0072066B">
      <w:pPr>
        <w:spacing w:line="360" w:lineRule="auto"/>
        <w:rPr>
          <w:rFonts w:ascii="Arial" w:hAnsi="Arial" w:cs="Arial"/>
          <w:sz w:val="22"/>
          <w:szCs w:val="22"/>
          <w:u w:val="single"/>
        </w:rPr>
      </w:pPr>
      <w:r w:rsidRPr="0072066B">
        <w:rPr>
          <w:rFonts w:ascii="Arial" w:hAnsi="Arial" w:cs="Arial"/>
          <w:sz w:val="22"/>
          <w:szCs w:val="22"/>
          <w:u w:val="single"/>
        </w:rPr>
        <w:t>Contact name</w:t>
      </w:r>
      <w:r w:rsidR="00FA5EBB" w:rsidRPr="0072066B">
        <w:rPr>
          <w:rFonts w:ascii="Arial" w:hAnsi="Arial" w:cs="Arial"/>
          <w:sz w:val="22"/>
          <w:szCs w:val="22"/>
          <w:u w:val="single"/>
        </w:rPr>
        <w:t>:</w:t>
      </w:r>
      <w:r w:rsidR="00804E95" w:rsidRPr="0072066B">
        <w:rPr>
          <w:rFonts w:ascii="Arial" w:hAnsi="Arial" w:cs="Arial"/>
          <w:sz w:val="22"/>
          <w:szCs w:val="22"/>
          <w:u w:val="single"/>
        </w:rPr>
        <w:fldChar w:fldCharType="begin">
          <w:ffData>
            <w:name w:val="Text9"/>
            <w:enabled/>
            <w:calcOnExit w:val="0"/>
            <w:textInput/>
          </w:ffData>
        </w:fldChar>
      </w:r>
      <w:bookmarkStart w:id="4" w:name="Text9"/>
      <w:r w:rsidR="00804E95" w:rsidRPr="0072066B">
        <w:rPr>
          <w:rFonts w:ascii="Arial" w:hAnsi="Arial" w:cs="Arial"/>
          <w:sz w:val="22"/>
          <w:szCs w:val="22"/>
          <w:u w:val="single"/>
        </w:rPr>
        <w:instrText xml:space="preserve"> FORMTEXT </w:instrText>
      </w:r>
      <w:r w:rsidR="003A7566" w:rsidRPr="0072066B">
        <w:rPr>
          <w:rFonts w:ascii="Arial" w:hAnsi="Arial" w:cs="Arial"/>
          <w:sz w:val="22"/>
          <w:szCs w:val="22"/>
          <w:u w:val="single"/>
        </w:rPr>
      </w:r>
      <w:r w:rsidR="00804E95" w:rsidRPr="0072066B">
        <w:rPr>
          <w:rFonts w:ascii="Arial" w:hAnsi="Arial" w:cs="Arial"/>
          <w:sz w:val="22"/>
          <w:szCs w:val="22"/>
          <w:u w:val="single"/>
        </w:rPr>
        <w:fldChar w:fldCharType="separate"/>
      </w:r>
      <w:r w:rsidR="00D42500" w:rsidRPr="0072066B">
        <w:rPr>
          <w:rFonts w:cs="Arial"/>
          <w:sz w:val="22"/>
          <w:szCs w:val="22"/>
          <w:u w:val="single"/>
        </w:rPr>
        <w:t> </w:t>
      </w:r>
      <w:r w:rsidR="00D42500" w:rsidRPr="0072066B">
        <w:rPr>
          <w:rFonts w:cs="Arial"/>
          <w:sz w:val="22"/>
          <w:szCs w:val="22"/>
          <w:u w:val="single"/>
        </w:rPr>
        <w:t> </w:t>
      </w:r>
      <w:r w:rsidR="00D42500" w:rsidRPr="0072066B">
        <w:rPr>
          <w:rFonts w:cs="Arial"/>
          <w:sz w:val="22"/>
          <w:szCs w:val="22"/>
          <w:u w:val="single"/>
        </w:rPr>
        <w:t> </w:t>
      </w:r>
      <w:r w:rsidR="00D42500" w:rsidRPr="0072066B">
        <w:rPr>
          <w:rFonts w:cs="Arial"/>
          <w:sz w:val="22"/>
          <w:szCs w:val="22"/>
          <w:u w:val="single"/>
        </w:rPr>
        <w:t> </w:t>
      </w:r>
      <w:r w:rsidR="00D42500" w:rsidRPr="0072066B">
        <w:rPr>
          <w:rFonts w:cs="Arial"/>
          <w:sz w:val="22"/>
          <w:szCs w:val="22"/>
          <w:u w:val="single"/>
        </w:rPr>
        <w:t> </w:t>
      </w:r>
      <w:r w:rsidR="00804E95" w:rsidRPr="0072066B">
        <w:rPr>
          <w:rFonts w:ascii="Arial" w:hAnsi="Arial" w:cs="Arial"/>
          <w:sz w:val="22"/>
          <w:szCs w:val="22"/>
          <w:u w:val="single"/>
        </w:rPr>
        <w:fldChar w:fldCharType="end"/>
      </w:r>
      <w:bookmarkEnd w:id="4"/>
      <w:r w:rsidR="00D66E52" w:rsidRPr="0072066B">
        <w:rPr>
          <w:rFonts w:ascii="Arial" w:hAnsi="Arial" w:cs="Arial"/>
          <w:sz w:val="22"/>
          <w:szCs w:val="22"/>
          <w:u w:val="single"/>
        </w:rPr>
        <w:tab/>
      </w:r>
      <w:r w:rsidR="00D66E52" w:rsidRPr="0072066B">
        <w:rPr>
          <w:rFonts w:ascii="Arial" w:hAnsi="Arial" w:cs="Arial"/>
          <w:sz w:val="22"/>
          <w:szCs w:val="22"/>
          <w:u w:val="single"/>
        </w:rPr>
        <w:tab/>
      </w:r>
      <w:r w:rsidR="00D66E52" w:rsidRPr="0072066B">
        <w:rPr>
          <w:rFonts w:ascii="Arial" w:hAnsi="Arial" w:cs="Arial"/>
          <w:sz w:val="22"/>
          <w:szCs w:val="22"/>
          <w:u w:val="single"/>
        </w:rPr>
        <w:tab/>
      </w:r>
      <w:r w:rsidR="00D66E52" w:rsidRPr="0072066B">
        <w:rPr>
          <w:rFonts w:ascii="Arial" w:hAnsi="Arial" w:cs="Arial"/>
          <w:sz w:val="22"/>
          <w:szCs w:val="22"/>
          <w:u w:val="single"/>
        </w:rPr>
        <w:tab/>
      </w:r>
      <w:r w:rsidR="00D66E52" w:rsidRPr="0072066B">
        <w:rPr>
          <w:rFonts w:ascii="Arial" w:hAnsi="Arial" w:cs="Arial"/>
          <w:sz w:val="22"/>
          <w:szCs w:val="22"/>
          <w:u w:val="single"/>
        </w:rPr>
        <w:tab/>
      </w:r>
      <w:r w:rsidR="00D66E52" w:rsidRPr="0072066B">
        <w:rPr>
          <w:rFonts w:ascii="Arial" w:hAnsi="Arial" w:cs="Arial"/>
          <w:sz w:val="22"/>
          <w:szCs w:val="22"/>
          <w:u w:val="single"/>
        </w:rPr>
        <w:tab/>
      </w:r>
      <w:r w:rsidR="00D66E52" w:rsidRPr="0072066B">
        <w:rPr>
          <w:rFonts w:ascii="Arial" w:hAnsi="Arial" w:cs="Arial"/>
          <w:sz w:val="22"/>
          <w:szCs w:val="22"/>
          <w:u w:val="single"/>
        </w:rPr>
        <w:tab/>
      </w:r>
      <w:r w:rsidR="00D66E52" w:rsidRPr="0072066B">
        <w:rPr>
          <w:rFonts w:ascii="Arial" w:hAnsi="Arial" w:cs="Arial"/>
          <w:sz w:val="22"/>
          <w:szCs w:val="22"/>
          <w:u w:val="single"/>
        </w:rPr>
        <w:tab/>
      </w:r>
      <w:r w:rsidR="00D66E52" w:rsidRPr="0072066B">
        <w:rPr>
          <w:rFonts w:ascii="Arial" w:hAnsi="Arial" w:cs="Arial"/>
          <w:sz w:val="22"/>
          <w:szCs w:val="22"/>
          <w:u w:val="single"/>
        </w:rPr>
        <w:tab/>
      </w:r>
      <w:r w:rsidRPr="0072066B">
        <w:rPr>
          <w:rFonts w:ascii="Arial" w:hAnsi="Arial" w:cs="Arial"/>
          <w:sz w:val="22"/>
          <w:szCs w:val="22"/>
          <w:u w:val="single"/>
        </w:rPr>
        <w:t>Phone no.:</w:t>
      </w:r>
      <w:r w:rsidR="00FA6E35" w:rsidRPr="0072066B">
        <w:rPr>
          <w:rFonts w:ascii="Arial" w:hAnsi="Arial" w:cs="Arial"/>
          <w:sz w:val="22"/>
          <w:szCs w:val="22"/>
          <w:u w:val="single"/>
        </w:rPr>
        <w:t xml:space="preserve"> (</w:t>
      </w:r>
      <w:r w:rsidR="003E7F18" w:rsidRPr="0072066B">
        <w:rPr>
          <w:rFonts w:ascii="Arial" w:hAnsi="Arial" w:cs="Arial"/>
          <w:sz w:val="22"/>
          <w:szCs w:val="22"/>
          <w:u w:val="single"/>
        </w:rPr>
        <w:fldChar w:fldCharType="begin">
          <w:ffData>
            <w:name w:val="Text10"/>
            <w:enabled/>
            <w:calcOnExit w:val="0"/>
            <w:textInput>
              <w:type w:val="number"/>
              <w:maxLength w:val="3"/>
            </w:textInput>
          </w:ffData>
        </w:fldChar>
      </w:r>
      <w:bookmarkStart w:id="5" w:name="Text10"/>
      <w:r w:rsidR="003E7F18" w:rsidRPr="0072066B">
        <w:rPr>
          <w:rFonts w:ascii="Arial" w:hAnsi="Arial" w:cs="Arial"/>
          <w:sz w:val="22"/>
          <w:szCs w:val="22"/>
          <w:u w:val="single"/>
        </w:rPr>
        <w:instrText xml:space="preserve"> FORMTEXT </w:instrText>
      </w:r>
      <w:r w:rsidR="003E7F18" w:rsidRPr="0072066B">
        <w:rPr>
          <w:rFonts w:ascii="Arial" w:hAnsi="Arial" w:cs="Arial"/>
          <w:sz w:val="22"/>
          <w:szCs w:val="22"/>
          <w:u w:val="single"/>
        </w:rPr>
      </w:r>
      <w:r w:rsidR="003E7F18" w:rsidRPr="0072066B">
        <w:rPr>
          <w:rFonts w:ascii="Arial" w:hAnsi="Arial" w:cs="Arial"/>
          <w:sz w:val="22"/>
          <w:szCs w:val="22"/>
          <w:u w:val="single"/>
        </w:rPr>
        <w:fldChar w:fldCharType="separate"/>
      </w:r>
      <w:r w:rsidR="003E7F18" w:rsidRPr="0072066B">
        <w:rPr>
          <w:rFonts w:cs="Arial"/>
          <w:noProof/>
          <w:sz w:val="22"/>
          <w:szCs w:val="22"/>
          <w:u w:val="single"/>
        </w:rPr>
        <w:t> </w:t>
      </w:r>
      <w:r w:rsidR="003E7F18" w:rsidRPr="0072066B">
        <w:rPr>
          <w:rFonts w:cs="Arial"/>
          <w:noProof/>
          <w:sz w:val="22"/>
          <w:szCs w:val="22"/>
          <w:u w:val="single"/>
        </w:rPr>
        <w:t> </w:t>
      </w:r>
      <w:r w:rsidR="003E7F18" w:rsidRPr="0072066B">
        <w:rPr>
          <w:rFonts w:cs="Arial"/>
          <w:noProof/>
          <w:sz w:val="22"/>
          <w:szCs w:val="22"/>
          <w:u w:val="single"/>
        </w:rPr>
        <w:t> </w:t>
      </w:r>
      <w:r w:rsidR="003E7F18" w:rsidRPr="0072066B">
        <w:rPr>
          <w:rFonts w:ascii="Arial" w:hAnsi="Arial" w:cs="Arial"/>
          <w:sz w:val="22"/>
          <w:szCs w:val="22"/>
          <w:u w:val="single"/>
        </w:rPr>
        <w:fldChar w:fldCharType="end"/>
      </w:r>
      <w:bookmarkEnd w:id="5"/>
      <w:r w:rsidR="00FA6E35" w:rsidRPr="0072066B">
        <w:rPr>
          <w:rFonts w:ascii="Arial" w:hAnsi="Arial" w:cs="Arial"/>
          <w:sz w:val="22"/>
          <w:szCs w:val="22"/>
          <w:u w:val="single"/>
        </w:rPr>
        <w:t>)</w:t>
      </w:r>
      <w:r w:rsidR="007A0F77" w:rsidRPr="0072066B">
        <w:rPr>
          <w:rFonts w:ascii="Arial" w:hAnsi="Arial" w:cs="Arial"/>
          <w:sz w:val="22"/>
          <w:szCs w:val="22"/>
          <w:u w:val="single"/>
        </w:rPr>
        <w:t xml:space="preserve"> </w:t>
      </w:r>
      <w:r w:rsidR="003E7F18" w:rsidRPr="0072066B">
        <w:rPr>
          <w:rFonts w:ascii="Arial" w:hAnsi="Arial" w:cs="Arial"/>
          <w:sz w:val="22"/>
          <w:szCs w:val="22"/>
          <w:u w:val="single"/>
        </w:rPr>
        <w:fldChar w:fldCharType="begin">
          <w:ffData>
            <w:name w:val="Text11"/>
            <w:enabled/>
            <w:calcOnExit w:val="0"/>
            <w:textInput>
              <w:maxLength w:val="10"/>
            </w:textInput>
          </w:ffData>
        </w:fldChar>
      </w:r>
      <w:bookmarkStart w:id="6" w:name="Text11"/>
      <w:r w:rsidR="003E7F18" w:rsidRPr="0072066B">
        <w:rPr>
          <w:rFonts w:ascii="Arial" w:hAnsi="Arial" w:cs="Arial"/>
          <w:sz w:val="22"/>
          <w:szCs w:val="22"/>
          <w:u w:val="single"/>
        </w:rPr>
        <w:instrText xml:space="preserve"> FORMTEXT </w:instrText>
      </w:r>
      <w:r w:rsidR="003E7F18" w:rsidRPr="0072066B">
        <w:rPr>
          <w:rFonts w:ascii="Arial" w:hAnsi="Arial" w:cs="Arial"/>
          <w:sz w:val="22"/>
          <w:szCs w:val="22"/>
          <w:u w:val="single"/>
        </w:rPr>
      </w:r>
      <w:r w:rsidR="003E7F18" w:rsidRPr="0072066B">
        <w:rPr>
          <w:rFonts w:ascii="Arial" w:hAnsi="Arial" w:cs="Arial"/>
          <w:sz w:val="22"/>
          <w:szCs w:val="22"/>
          <w:u w:val="single"/>
        </w:rPr>
        <w:fldChar w:fldCharType="separate"/>
      </w:r>
      <w:r w:rsidR="003E7F18" w:rsidRPr="0072066B">
        <w:rPr>
          <w:rFonts w:cs="Arial"/>
          <w:noProof/>
          <w:sz w:val="22"/>
          <w:szCs w:val="22"/>
          <w:u w:val="single"/>
        </w:rPr>
        <w:t> </w:t>
      </w:r>
      <w:r w:rsidR="003E7F18" w:rsidRPr="0072066B">
        <w:rPr>
          <w:rFonts w:cs="Arial"/>
          <w:noProof/>
          <w:sz w:val="22"/>
          <w:szCs w:val="22"/>
          <w:u w:val="single"/>
        </w:rPr>
        <w:t> </w:t>
      </w:r>
      <w:r w:rsidR="003E7F18" w:rsidRPr="0072066B">
        <w:rPr>
          <w:rFonts w:cs="Arial"/>
          <w:noProof/>
          <w:sz w:val="22"/>
          <w:szCs w:val="22"/>
          <w:u w:val="single"/>
        </w:rPr>
        <w:t> </w:t>
      </w:r>
      <w:r w:rsidR="003E7F18" w:rsidRPr="0072066B">
        <w:rPr>
          <w:rFonts w:cs="Arial"/>
          <w:noProof/>
          <w:sz w:val="22"/>
          <w:szCs w:val="22"/>
          <w:u w:val="single"/>
        </w:rPr>
        <w:t> </w:t>
      </w:r>
      <w:r w:rsidR="003E7F18" w:rsidRPr="0072066B">
        <w:rPr>
          <w:rFonts w:cs="Arial"/>
          <w:noProof/>
          <w:sz w:val="22"/>
          <w:szCs w:val="22"/>
          <w:u w:val="single"/>
        </w:rPr>
        <w:t> </w:t>
      </w:r>
      <w:r w:rsidR="003E7F18" w:rsidRPr="0072066B">
        <w:rPr>
          <w:rFonts w:ascii="Arial" w:hAnsi="Arial" w:cs="Arial"/>
          <w:sz w:val="22"/>
          <w:szCs w:val="22"/>
          <w:u w:val="single"/>
        </w:rPr>
        <w:fldChar w:fldCharType="end"/>
      </w:r>
      <w:bookmarkEnd w:id="6"/>
      <w:r w:rsidR="0072066B">
        <w:rPr>
          <w:rFonts w:ascii="Arial" w:hAnsi="Arial" w:cs="Arial"/>
          <w:sz w:val="22"/>
          <w:szCs w:val="22"/>
          <w:u w:val="single"/>
        </w:rPr>
        <w:tab/>
      </w:r>
    </w:p>
    <w:p w:rsidR="00A87AA0" w:rsidRPr="0072066B" w:rsidRDefault="00A87AA0" w:rsidP="0072066B">
      <w:pPr>
        <w:spacing w:line="360" w:lineRule="auto"/>
        <w:rPr>
          <w:rFonts w:ascii="Arial" w:hAnsi="Arial" w:cs="Arial"/>
          <w:b/>
          <w:bCs/>
          <w:sz w:val="16"/>
          <w:szCs w:val="16"/>
          <w:u w:val="single"/>
        </w:rPr>
      </w:pPr>
    </w:p>
    <w:p w:rsidR="00743FD8" w:rsidRPr="00D66E52" w:rsidRDefault="00D66E52" w:rsidP="00D66E52">
      <w:pPr>
        <w:jc w:val="both"/>
        <w:rPr>
          <w:rFonts w:ascii="Arial" w:hAnsi="Arial" w:cs="Arial"/>
          <w:sz w:val="16"/>
          <w:szCs w:val="16"/>
        </w:rPr>
      </w:pPr>
      <w:r>
        <w:rPr>
          <w:rFonts w:ascii="Arial" w:hAnsi="Arial" w:cs="Arial"/>
          <w:b/>
          <w:bCs/>
          <w:sz w:val="16"/>
          <w:szCs w:val="16"/>
        </w:rPr>
        <w:t xml:space="preserve">ORS </w:t>
      </w:r>
      <w:r w:rsidR="00743FD8" w:rsidRPr="00D66E52">
        <w:rPr>
          <w:rFonts w:ascii="Arial" w:hAnsi="Arial" w:cs="Arial"/>
          <w:b/>
          <w:bCs/>
          <w:sz w:val="16"/>
          <w:szCs w:val="16"/>
        </w:rPr>
        <w:t>279C.370 First-tier subcontractor disclosure.</w:t>
      </w:r>
      <w:r w:rsidR="00743FD8" w:rsidRPr="00D66E52">
        <w:rPr>
          <w:rFonts w:ascii="Arial" w:hAnsi="Arial" w:cs="Arial"/>
          <w:sz w:val="16"/>
          <w:szCs w:val="16"/>
        </w:rPr>
        <w:t xml:space="preserve"> (1)(a) Within two working hours after the date and time of the deadline when bids are due to a contracting agency for a public improvement contract, a bidder shall submit to the contracting agency a disclosure of the first-tier subcontractors that:</w:t>
      </w:r>
    </w:p>
    <w:p w:rsidR="00743FD8" w:rsidRPr="00D66E52" w:rsidRDefault="007B2CFF" w:rsidP="00D66E52">
      <w:pPr>
        <w:tabs>
          <w:tab w:val="left" w:pos="360"/>
        </w:tabs>
        <w:ind w:left="720" w:hanging="720"/>
        <w:jc w:val="both"/>
        <w:rPr>
          <w:rFonts w:ascii="Arial" w:hAnsi="Arial" w:cs="Arial"/>
          <w:sz w:val="16"/>
          <w:szCs w:val="16"/>
        </w:rPr>
      </w:pPr>
      <w:r w:rsidRPr="00D66E52">
        <w:rPr>
          <w:rFonts w:ascii="Arial" w:hAnsi="Arial" w:cs="Arial"/>
          <w:sz w:val="16"/>
          <w:szCs w:val="16"/>
        </w:rPr>
        <w:t>(A)</w:t>
      </w:r>
      <w:r w:rsidRPr="00D66E52">
        <w:rPr>
          <w:rFonts w:ascii="Arial" w:hAnsi="Arial" w:cs="Arial"/>
          <w:sz w:val="16"/>
          <w:szCs w:val="16"/>
        </w:rPr>
        <w:tab/>
      </w:r>
      <w:r w:rsidR="00743FD8" w:rsidRPr="00D66E52">
        <w:rPr>
          <w:rFonts w:ascii="Arial" w:hAnsi="Arial" w:cs="Arial"/>
          <w:sz w:val="16"/>
          <w:szCs w:val="16"/>
        </w:rPr>
        <w:t>Will be furnishing labor or will be furnishing labor and materials in connection with the public improvement contract; and</w:t>
      </w:r>
    </w:p>
    <w:p w:rsidR="00743FD8" w:rsidRPr="00D66E52" w:rsidRDefault="0072066B" w:rsidP="00D66E52">
      <w:pPr>
        <w:tabs>
          <w:tab w:val="left" w:pos="360"/>
        </w:tabs>
        <w:ind w:left="720" w:hanging="720"/>
        <w:jc w:val="both"/>
        <w:rPr>
          <w:rFonts w:ascii="Arial" w:hAnsi="Arial" w:cs="Arial"/>
          <w:sz w:val="16"/>
          <w:szCs w:val="16"/>
        </w:rPr>
      </w:pPr>
      <w:r>
        <w:rPr>
          <w:rFonts w:ascii="Arial" w:hAnsi="Arial" w:cs="Arial"/>
          <w:sz w:val="16"/>
          <w:szCs w:val="16"/>
        </w:rPr>
        <w:t>(B)</w:t>
      </w:r>
      <w:r w:rsidR="007B2CFF" w:rsidRPr="00D66E52">
        <w:rPr>
          <w:rFonts w:ascii="Arial" w:hAnsi="Arial" w:cs="Arial"/>
          <w:sz w:val="16"/>
          <w:szCs w:val="16"/>
        </w:rPr>
        <w:tab/>
      </w:r>
      <w:r w:rsidR="00743FD8" w:rsidRPr="00D66E52">
        <w:rPr>
          <w:rFonts w:ascii="Arial" w:hAnsi="Arial" w:cs="Arial"/>
          <w:sz w:val="16"/>
          <w:szCs w:val="16"/>
        </w:rPr>
        <w:t>Will have a contract value that is equal to or greater than five percent of the total project bid or $15,000, whichever is greater, or $350,000 regardless of the percentage of the total project bid.</w:t>
      </w:r>
    </w:p>
    <w:p w:rsidR="00743FD8" w:rsidRPr="00D66E52" w:rsidRDefault="007B2CFF" w:rsidP="00D66E52">
      <w:pPr>
        <w:tabs>
          <w:tab w:val="left" w:pos="360"/>
        </w:tabs>
        <w:ind w:left="720" w:hanging="720"/>
        <w:jc w:val="both"/>
        <w:rPr>
          <w:rFonts w:ascii="Arial" w:hAnsi="Arial" w:cs="Arial"/>
          <w:sz w:val="16"/>
          <w:szCs w:val="16"/>
        </w:rPr>
      </w:pPr>
      <w:r w:rsidRPr="00D66E52">
        <w:rPr>
          <w:rFonts w:ascii="Arial" w:hAnsi="Arial" w:cs="Arial"/>
          <w:sz w:val="16"/>
          <w:szCs w:val="16"/>
        </w:rPr>
        <w:tab/>
      </w:r>
      <w:r w:rsidR="00743FD8" w:rsidRPr="00D66E52">
        <w:rPr>
          <w:rFonts w:ascii="Arial" w:hAnsi="Arial" w:cs="Arial"/>
          <w:sz w:val="16"/>
          <w:szCs w:val="16"/>
        </w:rPr>
        <w:t>(b)</w:t>
      </w:r>
      <w:r w:rsidRPr="00D66E52">
        <w:rPr>
          <w:rFonts w:ascii="Arial" w:hAnsi="Arial" w:cs="Arial"/>
          <w:sz w:val="16"/>
          <w:szCs w:val="16"/>
        </w:rPr>
        <w:tab/>
      </w:r>
      <w:r w:rsidR="00743FD8" w:rsidRPr="00D66E52">
        <w:rPr>
          <w:rFonts w:ascii="Arial" w:hAnsi="Arial" w:cs="Arial"/>
          <w:sz w:val="16"/>
          <w:szCs w:val="16"/>
        </w:rPr>
        <w:t>For each contract to which this subsection applies, the contracting agency shall designate a deadline for submission of bids that has a date on a Tuesday, Wednesday or Thursday and a time between 2 p.m. and 5 p.m., except that this paragraph does not apply to public contracts for maintenance or construction of highways, bridges or other transportation facilities.</w:t>
      </w:r>
    </w:p>
    <w:p w:rsidR="00743FD8" w:rsidRPr="00D66E52" w:rsidRDefault="007B2CFF" w:rsidP="00D66E52">
      <w:pPr>
        <w:tabs>
          <w:tab w:val="left" w:pos="360"/>
        </w:tabs>
        <w:ind w:left="720" w:hanging="720"/>
        <w:jc w:val="both"/>
        <w:rPr>
          <w:rFonts w:ascii="Arial" w:hAnsi="Arial" w:cs="Arial"/>
          <w:sz w:val="16"/>
          <w:szCs w:val="16"/>
        </w:rPr>
      </w:pPr>
      <w:r w:rsidRPr="00D66E52">
        <w:rPr>
          <w:rFonts w:ascii="Arial" w:hAnsi="Arial" w:cs="Arial"/>
          <w:sz w:val="16"/>
          <w:szCs w:val="16"/>
        </w:rPr>
        <w:tab/>
      </w:r>
      <w:r w:rsidR="00743FD8" w:rsidRPr="00D66E52">
        <w:rPr>
          <w:rFonts w:ascii="Arial" w:hAnsi="Arial" w:cs="Arial"/>
          <w:sz w:val="16"/>
          <w:szCs w:val="16"/>
        </w:rPr>
        <w:t>(c)</w:t>
      </w:r>
      <w:r w:rsidRPr="00D66E52">
        <w:rPr>
          <w:rFonts w:ascii="Arial" w:hAnsi="Arial" w:cs="Arial"/>
          <w:sz w:val="16"/>
          <w:szCs w:val="16"/>
        </w:rPr>
        <w:tab/>
      </w:r>
      <w:r w:rsidR="00743FD8" w:rsidRPr="00D66E52">
        <w:rPr>
          <w:rFonts w:ascii="Arial" w:hAnsi="Arial" w:cs="Arial"/>
          <w:sz w:val="16"/>
          <w:szCs w:val="16"/>
        </w:rPr>
        <w:t xml:space="preserve">This subsection applies only to public improvement contracts </w:t>
      </w:r>
      <w:r w:rsidR="00743FD8" w:rsidRPr="00D66E52">
        <w:rPr>
          <w:rFonts w:ascii="Arial" w:hAnsi="Arial" w:cs="Arial"/>
          <w:b/>
          <w:sz w:val="16"/>
          <w:szCs w:val="16"/>
        </w:rPr>
        <w:t>(“projects”)</w:t>
      </w:r>
      <w:r w:rsidR="00743FD8" w:rsidRPr="00D66E52">
        <w:rPr>
          <w:rFonts w:ascii="Arial" w:hAnsi="Arial" w:cs="Arial"/>
          <w:sz w:val="16"/>
          <w:szCs w:val="16"/>
        </w:rPr>
        <w:t xml:space="preserve"> with a value, estimated by the contracting agency, of more than </w:t>
      </w:r>
      <w:r w:rsidR="00743FD8" w:rsidRPr="00D66E52">
        <w:rPr>
          <w:rFonts w:ascii="Arial" w:hAnsi="Arial" w:cs="Arial"/>
          <w:b/>
          <w:sz w:val="16"/>
          <w:szCs w:val="16"/>
        </w:rPr>
        <w:t>$100,000</w:t>
      </w:r>
      <w:r w:rsidR="00743FD8" w:rsidRPr="00D66E52">
        <w:rPr>
          <w:rFonts w:ascii="Arial" w:hAnsi="Arial" w:cs="Arial"/>
          <w:sz w:val="16"/>
          <w:szCs w:val="16"/>
        </w:rPr>
        <w:t>.</w:t>
      </w:r>
    </w:p>
    <w:p w:rsidR="00743FD8" w:rsidRPr="00D66E52" w:rsidRDefault="007B2CFF" w:rsidP="00D66E52">
      <w:pPr>
        <w:tabs>
          <w:tab w:val="left" w:pos="360"/>
        </w:tabs>
        <w:ind w:left="720" w:hanging="720"/>
        <w:jc w:val="both"/>
        <w:rPr>
          <w:rFonts w:ascii="Arial" w:hAnsi="Arial" w:cs="Arial"/>
          <w:sz w:val="16"/>
          <w:szCs w:val="16"/>
        </w:rPr>
      </w:pPr>
      <w:r w:rsidRPr="00D66E52">
        <w:rPr>
          <w:rFonts w:ascii="Arial" w:hAnsi="Arial" w:cs="Arial"/>
          <w:sz w:val="16"/>
          <w:szCs w:val="16"/>
        </w:rPr>
        <w:tab/>
        <w:t>(d)</w:t>
      </w:r>
      <w:r w:rsidRPr="00D66E52">
        <w:rPr>
          <w:rFonts w:ascii="Arial" w:hAnsi="Arial" w:cs="Arial"/>
          <w:sz w:val="16"/>
          <w:szCs w:val="16"/>
        </w:rPr>
        <w:tab/>
      </w:r>
      <w:r w:rsidR="00743FD8" w:rsidRPr="00D66E52">
        <w:rPr>
          <w:rFonts w:ascii="Arial" w:hAnsi="Arial" w:cs="Arial"/>
          <w:sz w:val="16"/>
          <w:szCs w:val="16"/>
        </w:rPr>
        <w:t>This subsection does not apply to public improvement contracts that have been exempted from competitive bidding requirements under ORS 279C.335 (2).</w:t>
      </w:r>
    </w:p>
    <w:p w:rsidR="007B2CFF" w:rsidRPr="00D66E52" w:rsidRDefault="00743FD8" w:rsidP="00D66E52">
      <w:pPr>
        <w:tabs>
          <w:tab w:val="left" w:pos="360"/>
        </w:tabs>
        <w:ind w:left="360" w:hanging="360"/>
        <w:jc w:val="both"/>
        <w:rPr>
          <w:rFonts w:ascii="Arial" w:hAnsi="Arial" w:cs="Arial"/>
          <w:sz w:val="16"/>
          <w:szCs w:val="16"/>
        </w:rPr>
      </w:pPr>
      <w:r w:rsidRPr="00D66E52">
        <w:rPr>
          <w:rFonts w:ascii="Arial" w:hAnsi="Arial" w:cs="Arial"/>
          <w:sz w:val="16"/>
          <w:szCs w:val="16"/>
        </w:rPr>
        <w:t>(2)</w:t>
      </w:r>
      <w:r w:rsidR="007B2CFF" w:rsidRPr="00D66E52">
        <w:rPr>
          <w:rFonts w:ascii="Arial" w:hAnsi="Arial" w:cs="Arial"/>
          <w:sz w:val="16"/>
          <w:szCs w:val="16"/>
        </w:rPr>
        <w:tab/>
      </w:r>
      <w:r w:rsidRPr="00D66E52">
        <w:rPr>
          <w:rFonts w:ascii="Arial" w:hAnsi="Arial" w:cs="Arial"/>
          <w:sz w:val="16"/>
          <w:szCs w:val="16"/>
        </w:rPr>
        <w:t xml:space="preserve">The disclosure of first-tier subcontractors under subsection (1) of this section must include the name of each subcontractor, the category of work that each subcontractor will perform and the dollar value of each subcontract. The information shall be disclosed in substantially the following </w:t>
      </w:r>
      <w:r w:rsidR="00666144">
        <w:rPr>
          <w:rFonts w:ascii="Arial" w:hAnsi="Arial" w:cs="Arial"/>
          <w:sz w:val="16"/>
          <w:szCs w:val="16"/>
        </w:rPr>
        <w:t xml:space="preserve">[above] </w:t>
      </w:r>
      <w:r w:rsidRPr="00D66E52">
        <w:rPr>
          <w:rFonts w:ascii="Arial" w:hAnsi="Arial" w:cs="Arial"/>
          <w:sz w:val="16"/>
          <w:szCs w:val="16"/>
        </w:rPr>
        <w:t>form:</w:t>
      </w:r>
      <w:r w:rsidR="007B2CFF" w:rsidRPr="00D66E52">
        <w:rPr>
          <w:rFonts w:ascii="Arial" w:hAnsi="Arial" w:cs="Arial"/>
          <w:sz w:val="16"/>
          <w:szCs w:val="16"/>
        </w:rPr>
        <w:t xml:space="preserve"> </w:t>
      </w:r>
    </w:p>
    <w:p w:rsidR="007B2CFF" w:rsidRPr="00D66E52" w:rsidRDefault="007B2CFF" w:rsidP="00D66E52">
      <w:pPr>
        <w:tabs>
          <w:tab w:val="left" w:pos="360"/>
        </w:tabs>
        <w:ind w:left="360" w:hanging="360"/>
        <w:jc w:val="both"/>
        <w:rPr>
          <w:rFonts w:ascii="Arial" w:hAnsi="Arial" w:cs="Arial"/>
          <w:sz w:val="16"/>
          <w:szCs w:val="16"/>
        </w:rPr>
      </w:pPr>
      <w:r w:rsidRPr="00D66E52">
        <w:rPr>
          <w:rFonts w:ascii="Arial" w:hAnsi="Arial" w:cs="Arial"/>
          <w:sz w:val="16"/>
          <w:szCs w:val="16"/>
        </w:rPr>
        <w:t>(3)</w:t>
      </w:r>
      <w:r w:rsidRPr="00D66E52">
        <w:rPr>
          <w:rFonts w:ascii="Arial" w:hAnsi="Arial" w:cs="Arial"/>
          <w:sz w:val="16"/>
          <w:szCs w:val="16"/>
        </w:rPr>
        <w:tab/>
        <w:t>A contracting agency shall accept the subcontractor disclosure. The contracting agency shall consider the bid of any contractor that does not submit a subcontractor disclosure to the contracting agency to be a non-responsive bid and may not award the contract to the contractor. A contracting agency is not required to determine the accuracy or the completeness of the subcontractor disclosure.</w:t>
      </w:r>
    </w:p>
    <w:p w:rsidR="007B2CFF" w:rsidRPr="00D66E52" w:rsidRDefault="007B2CFF" w:rsidP="00D66E52">
      <w:pPr>
        <w:tabs>
          <w:tab w:val="left" w:pos="360"/>
        </w:tabs>
        <w:ind w:left="360" w:hanging="360"/>
        <w:jc w:val="both"/>
        <w:rPr>
          <w:rFonts w:ascii="Arial" w:hAnsi="Arial" w:cs="Arial"/>
          <w:sz w:val="16"/>
          <w:szCs w:val="16"/>
        </w:rPr>
      </w:pPr>
      <w:r w:rsidRPr="00D66E52">
        <w:rPr>
          <w:rFonts w:ascii="Arial" w:hAnsi="Arial" w:cs="Arial"/>
          <w:sz w:val="16"/>
          <w:szCs w:val="16"/>
        </w:rPr>
        <w:t>(4)</w:t>
      </w:r>
      <w:r w:rsidRPr="00D66E52">
        <w:rPr>
          <w:rFonts w:ascii="Arial" w:hAnsi="Arial" w:cs="Arial"/>
          <w:sz w:val="16"/>
          <w:szCs w:val="16"/>
        </w:rPr>
        <w:tab/>
        <w:t>After the bids are opened, the subcontractor disclosures must be made available for public inspection.</w:t>
      </w:r>
    </w:p>
    <w:p w:rsidR="007B2CFF" w:rsidRPr="00D66E52" w:rsidRDefault="007B2CFF" w:rsidP="00D66E52">
      <w:pPr>
        <w:tabs>
          <w:tab w:val="left" w:pos="360"/>
        </w:tabs>
        <w:ind w:left="360" w:hanging="360"/>
        <w:jc w:val="both"/>
        <w:rPr>
          <w:rFonts w:ascii="Arial" w:hAnsi="Arial" w:cs="Arial"/>
          <w:sz w:val="16"/>
          <w:szCs w:val="16"/>
        </w:rPr>
      </w:pPr>
      <w:r w:rsidRPr="00D66E52">
        <w:rPr>
          <w:rFonts w:ascii="Arial" w:hAnsi="Arial" w:cs="Arial"/>
          <w:sz w:val="16"/>
          <w:szCs w:val="16"/>
        </w:rPr>
        <w:t>(5)</w:t>
      </w:r>
      <w:r w:rsidRPr="00D66E52">
        <w:rPr>
          <w:rFonts w:ascii="Arial" w:hAnsi="Arial" w:cs="Arial"/>
          <w:sz w:val="16"/>
          <w:szCs w:val="16"/>
        </w:rPr>
        <w:tab/>
        <w:t>A contractor may substitute a first-tier subcontractor under the provisions of ORS 279C.585.</w:t>
      </w:r>
    </w:p>
    <w:p w:rsidR="007B2CFF" w:rsidRDefault="007B2CFF" w:rsidP="0072066B">
      <w:pPr>
        <w:tabs>
          <w:tab w:val="left" w:pos="360"/>
        </w:tabs>
        <w:ind w:left="360" w:hanging="360"/>
        <w:jc w:val="both"/>
        <w:rPr>
          <w:rFonts w:ascii="Arial" w:hAnsi="Arial" w:cs="Arial"/>
          <w:sz w:val="16"/>
          <w:szCs w:val="16"/>
        </w:rPr>
      </w:pPr>
      <w:r w:rsidRPr="00D66E52">
        <w:rPr>
          <w:rFonts w:ascii="Arial" w:hAnsi="Arial" w:cs="Arial"/>
          <w:sz w:val="16"/>
          <w:szCs w:val="16"/>
        </w:rPr>
        <w:t>(6)</w:t>
      </w:r>
      <w:r w:rsidRPr="00D66E52">
        <w:rPr>
          <w:rFonts w:ascii="Arial" w:hAnsi="Arial" w:cs="Arial"/>
          <w:sz w:val="16"/>
          <w:szCs w:val="16"/>
        </w:rPr>
        <w:tab/>
        <w:t>A subcontractor may file a complaint under ORS 279C.590 based on the disclosure requirements of s</w:t>
      </w:r>
      <w:r w:rsidR="00D66E52">
        <w:rPr>
          <w:rFonts w:ascii="Arial" w:hAnsi="Arial" w:cs="Arial"/>
          <w:sz w:val="16"/>
          <w:szCs w:val="16"/>
        </w:rPr>
        <w:t xml:space="preserve">ubsection (1) of this section. </w:t>
      </w:r>
    </w:p>
    <w:sectPr w:rsidR="007B2CFF" w:rsidSect="008101F1">
      <w:footerReference w:type="defaul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23D" w:rsidRDefault="0039723D">
      <w:r>
        <w:separator/>
      </w:r>
    </w:p>
  </w:endnote>
  <w:endnote w:type="continuationSeparator" w:id="0">
    <w:p w:rsidR="0039723D" w:rsidRDefault="0039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F44" w:rsidRPr="00BE6F8A" w:rsidRDefault="004F6F44">
    <w:pPr>
      <w:pStyle w:val="Footer"/>
      <w:rPr>
        <w:rFonts w:ascii="Arial" w:hAnsi="Arial" w:cs="Arial"/>
        <w:sz w:val="16"/>
        <w:szCs w:val="16"/>
      </w:rPr>
    </w:pPr>
    <w:r>
      <w:rPr>
        <w:rFonts w:ascii="Arial" w:hAnsi="Arial" w:cs="Arial"/>
        <w:sz w:val="16"/>
        <w:szCs w:val="16"/>
      </w:rPr>
      <w:t xml:space="preserve">WH-179 </w:t>
    </w:r>
    <w:r w:rsidRPr="00BE6F8A">
      <w:rPr>
        <w:rFonts w:ascii="Arial" w:hAnsi="Arial" w:cs="Arial"/>
        <w:sz w:val="16"/>
        <w:szCs w:val="16"/>
      </w:rPr>
      <w:t>(</w:t>
    </w:r>
    <w:smartTag w:uri="urn:schemas-microsoft-com:office:smarttags" w:element="date">
      <w:smartTagPr>
        <w:attr w:name="Year" w:val="2010"/>
        <w:attr w:name="Day" w:val="10"/>
        <w:attr w:name="Month" w:val="8"/>
      </w:smartTagPr>
      <w:r w:rsidRPr="00BE6F8A">
        <w:rPr>
          <w:rFonts w:ascii="Arial" w:hAnsi="Arial" w:cs="Arial"/>
          <w:sz w:val="16"/>
          <w:szCs w:val="16"/>
        </w:rPr>
        <w:t>08-10-10</w:t>
      </w:r>
    </w:smartTag>
    <w:r w:rsidRPr="00BE6F8A">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23D" w:rsidRDefault="0039723D">
      <w:r>
        <w:separator/>
      </w:r>
    </w:p>
  </w:footnote>
  <w:footnote w:type="continuationSeparator" w:id="0">
    <w:p w:rsidR="0039723D" w:rsidRDefault="00397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A6E9F"/>
    <w:multiLevelType w:val="singleLevel"/>
    <w:tmpl w:val="40C08D60"/>
    <w:lvl w:ilvl="0">
      <w:start w:val="1"/>
      <w:numFmt w:val="decimal"/>
      <w:lvlText w:val="%1)"/>
      <w:lvlJc w:val="left"/>
      <w:pPr>
        <w:tabs>
          <w:tab w:val="num" w:pos="1440"/>
        </w:tabs>
        <w:ind w:left="1440" w:hanging="360"/>
      </w:pPr>
    </w:lvl>
  </w:abstractNum>
  <w:num w:numId="1">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uyen, Gennie">
    <w15:presenceInfo w15:providerId="AD" w15:userId="S::Gennie.Nguyen@portlandoregon.gov::62ba8227-87e1-4765-99ca-516d30d75d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66B4"/>
    <w:rsid w:val="00040ACC"/>
    <w:rsid w:val="000A0D7A"/>
    <w:rsid w:val="000B07B1"/>
    <w:rsid w:val="000B5111"/>
    <w:rsid w:val="001242F1"/>
    <w:rsid w:val="001254A5"/>
    <w:rsid w:val="001831F4"/>
    <w:rsid w:val="001C481F"/>
    <w:rsid w:val="002345A0"/>
    <w:rsid w:val="00243046"/>
    <w:rsid w:val="0025457F"/>
    <w:rsid w:val="0028405F"/>
    <w:rsid w:val="002B5376"/>
    <w:rsid w:val="002B6FDF"/>
    <w:rsid w:val="003213B1"/>
    <w:rsid w:val="00340B2E"/>
    <w:rsid w:val="0039723D"/>
    <w:rsid w:val="003A7566"/>
    <w:rsid w:val="003C285B"/>
    <w:rsid w:val="003E7F18"/>
    <w:rsid w:val="00417528"/>
    <w:rsid w:val="00460923"/>
    <w:rsid w:val="004A65D3"/>
    <w:rsid w:val="004B0155"/>
    <w:rsid w:val="004B5E37"/>
    <w:rsid w:val="004F6F44"/>
    <w:rsid w:val="00541090"/>
    <w:rsid w:val="00591B54"/>
    <w:rsid w:val="005B1DB2"/>
    <w:rsid w:val="005E6618"/>
    <w:rsid w:val="00666144"/>
    <w:rsid w:val="006866B4"/>
    <w:rsid w:val="0072066B"/>
    <w:rsid w:val="0073395E"/>
    <w:rsid w:val="00743FD8"/>
    <w:rsid w:val="00780FE2"/>
    <w:rsid w:val="00792A37"/>
    <w:rsid w:val="007A0F77"/>
    <w:rsid w:val="007B2CFF"/>
    <w:rsid w:val="00804E95"/>
    <w:rsid w:val="008101F1"/>
    <w:rsid w:val="00813882"/>
    <w:rsid w:val="008B42E9"/>
    <w:rsid w:val="00923C19"/>
    <w:rsid w:val="00935B5D"/>
    <w:rsid w:val="00981CB7"/>
    <w:rsid w:val="00982272"/>
    <w:rsid w:val="009B40F8"/>
    <w:rsid w:val="009D1A6E"/>
    <w:rsid w:val="00A05974"/>
    <w:rsid w:val="00A269C1"/>
    <w:rsid w:val="00A87AA0"/>
    <w:rsid w:val="00B15EA4"/>
    <w:rsid w:val="00B91BE6"/>
    <w:rsid w:val="00B96DD7"/>
    <w:rsid w:val="00BD0F4F"/>
    <w:rsid w:val="00BE6F8A"/>
    <w:rsid w:val="00C13E12"/>
    <w:rsid w:val="00C54A13"/>
    <w:rsid w:val="00C63CB7"/>
    <w:rsid w:val="00C64A4A"/>
    <w:rsid w:val="00C92C71"/>
    <w:rsid w:val="00C95A00"/>
    <w:rsid w:val="00CD7C95"/>
    <w:rsid w:val="00CE62DB"/>
    <w:rsid w:val="00CF18D8"/>
    <w:rsid w:val="00D034A8"/>
    <w:rsid w:val="00D14B2C"/>
    <w:rsid w:val="00D22621"/>
    <w:rsid w:val="00D22637"/>
    <w:rsid w:val="00D42500"/>
    <w:rsid w:val="00D66E52"/>
    <w:rsid w:val="00D71989"/>
    <w:rsid w:val="00D73540"/>
    <w:rsid w:val="00DA4F81"/>
    <w:rsid w:val="00DD60CA"/>
    <w:rsid w:val="00E15D94"/>
    <w:rsid w:val="00E50747"/>
    <w:rsid w:val="00E651C4"/>
    <w:rsid w:val="00E70FB2"/>
    <w:rsid w:val="00EB2321"/>
    <w:rsid w:val="00F021D8"/>
    <w:rsid w:val="00F034F6"/>
    <w:rsid w:val="00F4692E"/>
    <w:rsid w:val="00F7657B"/>
    <w:rsid w:val="00FA5EBB"/>
    <w:rsid w:val="00FA6E35"/>
    <w:rsid w:val="00FB4DC5"/>
    <w:rsid w:val="00FD5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30"/>
    <o:shapelayout v:ext="edit">
      <o:idmap v:ext="edit" data="1"/>
    </o:shapelayout>
  </w:shapeDefaults>
  <w:decimalSymbol w:val="."/>
  <w:listSeparator w:val=","/>
  <w15:chartTrackingRefBased/>
  <w15:docId w15:val="{B69ECF1B-AED1-41DA-A9E4-2C5881CE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66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066B"/>
    <w:rPr>
      <w:rFonts w:ascii="Tahoma" w:hAnsi="Tahoma" w:cs="Tahoma"/>
      <w:sz w:val="16"/>
      <w:szCs w:val="16"/>
    </w:rPr>
  </w:style>
  <w:style w:type="paragraph" w:styleId="Header">
    <w:name w:val="header"/>
    <w:basedOn w:val="Normal"/>
    <w:rsid w:val="00F034F6"/>
    <w:pPr>
      <w:tabs>
        <w:tab w:val="center" w:pos="4320"/>
        <w:tab w:val="right" w:pos="8640"/>
      </w:tabs>
    </w:pPr>
  </w:style>
  <w:style w:type="paragraph" w:styleId="Footer">
    <w:name w:val="footer"/>
    <w:basedOn w:val="Normal"/>
    <w:rsid w:val="00F034F6"/>
    <w:pPr>
      <w:tabs>
        <w:tab w:val="center" w:pos="4320"/>
        <w:tab w:val="right" w:pos="8640"/>
      </w:tabs>
    </w:pPr>
  </w:style>
  <w:style w:type="paragraph" w:styleId="Title">
    <w:name w:val="Title"/>
    <w:basedOn w:val="Normal"/>
    <w:link w:val="TitleChar"/>
    <w:qFormat/>
    <w:rsid w:val="008101F1"/>
    <w:pPr>
      <w:widowControl w:val="0"/>
      <w:snapToGrid w:val="0"/>
      <w:jc w:val="center"/>
    </w:pPr>
    <w:rPr>
      <w:b/>
      <w:sz w:val="22"/>
      <w:szCs w:val="20"/>
    </w:rPr>
  </w:style>
  <w:style w:type="character" w:customStyle="1" w:styleId="TitleChar">
    <w:name w:val="Title Char"/>
    <w:link w:val="Title"/>
    <w:rsid w:val="008101F1"/>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4447">
      <w:bodyDiv w:val="1"/>
      <w:marLeft w:val="0"/>
      <w:marRight w:val="0"/>
      <w:marTop w:val="0"/>
      <w:marBottom w:val="0"/>
      <w:divBdr>
        <w:top w:val="none" w:sz="0" w:space="0" w:color="auto"/>
        <w:left w:val="none" w:sz="0" w:space="0" w:color="auto"/>
        <w:bottom w:val="none" w:sz="0" w:space="0" w:color="auto"/>
        <w:right w:val="none" w:sz="0" w:space="0" w:color="auto"/>
      </w:divBdr>
    </w:div>
    <w:div w:id="20683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279C</vt:lpstr>
    </vt:vector>
  </TitlesOfParts>
  <Company>BOLI</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279C</dc:title>
  <dc:subject/>
  <dc:creator>RTendick</dc:creator>
  <cp:keywords/>
  <dc:description/>
  <cp:lastModifiedBy>Nguyen, Gennie</cp:lastModifiedBy>
  <cp:revision>2</cp:revision>
  <cp:lastPrinted>2011-10-04T22:04:00Z</cp:lastPrinted>
  <dcterms:created xsi:type="dcterms:W3CDTF">2020-05-22T16:10:00Z</dcterms:created>
  <dcterms:modified xsi:type="dcterms:W3CDTF">2020-05-22T16:10:00Z</dcterms:modified>
</cp:coreProperties>
</file>