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3F04" w14:textId="77777777" w:rsidR="00EE2BCD" w:rsidRDefault="00EE2BCD">
      <w:pPr>
        <w:pStyle w:val="BodyText"/>
        <w:rPr>
          <w:sz w:val="20"/>
        </w:rPr>
      </w:pPr>
    </w:p>
    <w:p w14:paraId="07C65552" w14:textId="77777777" w:rsidR="00EE2BCD" w:rsidRDefault="00EE2BCD">
      <w:pPr>
        <w:pStyle w:val="BodyText"/>
        <w:rPr>
          <w:sz w:val="20"/>
        </w:rPr>
      </w:pPr>
    </w:p>
    <w:p w14:paraId="5EC3EE99" w14:textId="77777777" w:rsidR="00EE2BCD" w:rsidRDefault="00EE2BCD">
      <w:pPr>
        <w:pStyle w:val="BodyText"/>
        <w:spacing w:before="5"/>
        <w:rPr>
          <w:sz w:val="22"/>
        </w:rPr>
      </w:pPr>
    </w:p>
    <w:p w14:paraId="1DA54C2F" w14:textId="77777777" w:rsidR="00EE2BCD" w:rsidRDefault="00D14770">
      <w:pPr>
        <w:pStyle w:val="Title"/>
      </w:pPr>
      <w:r>
        <w:rPr>
          <w:w w:val="95"/>
        </w:rPr>
        <w:t>PORTLAND</w:t>
      </w:r>
      <w:r>
        <w:rPr>
          <w:spacing w:val="66"/>
        </w:rPr>
        <w:t xml:space="preserve"> </w:t>
      </w:r>
      <w:r>
        <w:rPr>
          <w:w w:val="95"/>
        </w:rPr>
        <w:t>COMMITTEE</w:t>
      </w:r>
      <w:r>
        <w:rPr>
          <w:spacing w:val="70"/>
        </w:rPr>
        <w:t xml:space="preserve"> </w:t>
      </w:r>
      <w:r>
        <w:rPr>
          <w:w w:val="95"/>
        </w:rPr>
        <w:t>ON</w:t>
      </w:r>
      <w:r>
        <w:rPr>
          <w:spacing w:val="66"/>
        </w:rPr>
        <w:t xml:space="preserve"> </w:t>
      </w:r>
      <w:r>
        <w:rPr>
          <w:w w:val="95"/>
        </w:rPr>
        <w:t>COMMUNITY-ENGAGED</w:t>
      </w:r>
      <w:r>
        <w:rPr>
          <w:spacing w:val="67"/>
        </w:rPr>
        <w:t xml:space="preserve"> </w:t>
      </w:r>
      <w:r>
        <w:rPr>
          <w:w w:val="95"/>
        </w:rPr>
        <w:t>POLICING</w:t>
      </w:r>
      <w:r>
        <w:rPr>
          <w:spacing w:val="66"/>
        </w:rPr>
        <w:t xml:space="preserve"> </w:t>
      </w:r>
      <w:r>
        <w:rPr>
          <w:spacing w:val="-2"/>
          <w:w w:val="95"/>
        </w:rPr>
        <w:t>(PCCEP)</w:t>
      </w:r>
    </w:p>
    <w:p w14:paraId="6968706D" w14:textId="282343AE" w:rsidR="00EE2BCD" w:rsidRDefault="00D14770">
      <w:pPr>
        <w:spacing w:before="167"/>
        <w:ind w:left="2998" w:right="2981"/>
        <w:jc w:val="center"/>
        <w:rPr>
          <w:b/>
          <w:sz w:val="28"/>
        </w:rPr>
      </w:pPr>
      <w:r>
        <w:rPr>
          <w:b/>
          <w:sz w:val="44"/>
        </w:rPr>
        <w:t>BYLAWS</w:t>
      </w:r>
      <w:r w:rsidR="009532B1">
        <w:rPr>
          <w:b/>
          <w:sz w:val="44"/>
        </w:rPr>
        <w:br/>
      </w:r>
      <w:r>
        <w:rPr>
          <w:b/>
          <w:sz w:val="28"/>
        </w:rPr>
        <w:t>(Revised</w:t>
      </w:r>
      <w:r w:rsidR="009532B1">
        <w:rPr>
          <w:b/>
          <w:sz w:val="28"/>
        </w:rPr>
        <w:t xml:space="preserve"> </w:t>
      </w:r>
      <w:del w:id="0" w:author="Proposed Changes" w:date="2022-10-05T18:20:00Z">
        <w:r>
          <w:rPr>
            <w:b/>
            <w:spacing w:val="-4"/>
            <w:sz w:val="28"/>
          </w:rPr>
          <w:delText>2021</w:delText>
        </w:r>
      </w:del>
      <w:ins w:id="1" w:author="Proposed Changes" w:date="2022-10-05T18:20:00Z">
        <w:r>
          <w:rPr>
            <w:b/>
            <w:spacing w:val="-4"/>
            <w:sz w:val="28"/>
          </w:rPr>
          <w:t>202</w:t>
        </w:r>
        <w:r w:rsidR="002C2C35">
          <w:rPr>
            <w:b/>
            <w:spacing w:val="-4"/>
            <w:sz w:val="28"/>
          </w:rPr>
          <w:t>2</w:t>
        </w:r>
      </w:ins>
      <w:r>
        <w:rPr>
          <w:b/>
          <w:spacing w:val="-4"/>
          <w:sz w:val="28"/>
        </w:rPr>
        <w:t>)</w:t>
      </w:r>
    </w:p>
    <w:p w14:paraId="66ADFF21" w14:textId="77777777" w:rsidR="00EE2BCD" w:rsidRDefault="00D14770">
      <w:pPr>
        <w:pStyle w:val="Heading1"/>
        <w:numPr>
          <w:ilvl w:val="0"/>
          <w:numId w:val="4"/>
        </w:numPr>
        <w:tabs>
          <w:tab w:val="left" w:pos="839"/>
          <w:tab w:val="left" w:pos="840"/>
        </w:tabs>
        <w:spacing w:before="336"/>
        <w:ind w:hanging="721"/>
      </w:pPr>
      <w:r>
        <w:rPr>
          <w:spacing w:val="-2"/>
        </w:rPr>
        <w:t>Creation</w:t>
      </w:r>
    </w:p>
    <w:p w14:paraId="3C2186A8" w14:textId="77777777" w:rsidR="00EE2BCD" w:rsidRDefault="00EE2BCD">
      <w:pPr>
        <w:pStyle w:val="BodyText"/>
        <w:spacing w:before="8"/>
        <w:rPr>
          <w:b/>
          <w:sz w:val="27"/>
        </w:rPr>
      </w:pPr>
    </w:p>
    <w:p w14:paraId="6D37A38F" w14:textId="77777777" w:rsidR="00EE2BCD" w:rsidRDefault="00D14770">
      <w:pPr>
        <w:pStyle w:val="BodyText"/>
        <w:ind w:left="119"/>
      </w:pPr>
      <w:r>
        <w:t>PCCEP</w:t>
      </w:r>
      <w:r>
        <w:rPr>
          <w:spacing w:val="-2"/>
        </w:rPr>
        <w:t xml:space="preserve"> </w:t>
      </w:r>
      <w:r>
        <w:t>was</w:t>
      </w:r>
      <w:r>
        <w:rPr>
          <w:spacing w:val="-2"/>
        </w:rPr>
        <w:t xml:space="preserve"> </w:t>
      </w:r>
      <w:r>
        <w:t>created</w:t>
      </w:r>
      <w:r>
        <w:rPr>
          <w:spacing w:val="-1"/>
        </w:rPr>
        <w:t xml:space="preserve"> </w:t>
      </w:r>
      <w:r>
        <w:t>on</w:t>
      </w:r>
      <w:r>
        <w:rPr>
          <w:spacing w:val="-2"/>
        </w:rPr>
        <w:t xml:space="preserve"> </w:t>
      </w:r>
      <w:r>
        <w:t>September</w:t>
      </w:r>
      <w:r>
        <w:rPr>
          <w:spacing w:val="-2"/>
        </w:rPr>
        <w:t xml:space="preserve"> </w:t>
      </w:r>
      <w:r>
        <w:t>5,</w:t>
      </w:r>
      <w:r>
        <w:rPr>
          <w:spacing w:val="-1"/>
        </w:rPr>
        <w:t xml:space="preserve"> </w:t>
      </w:r>
      <w:r>
        <w:t>2018,</w:t>
      </w:r>
      <w:r>
        <w:rPr>
          <w:spacing w:val="-2"/>
        </w:rPr>
        <w:t xml:space="preserve"> </w:t>
      </w:r>
      <w:r>
        <w:t>by</w:t>
      </w:r>
      <w:r>
        <w:rPr>
          <w:spacing w:val="-1"/>
        </w:rPr>
        <w:t xml:space="preserve"> </w:t>
      </w:r>
      <w:r>
        <w:t>Council</w:t>
      </w:r>
      <w:r>
        <w:rPr>
          <w:spacing w:val="-2"/>
        </w:rPr>
        <w:t xml:space="preserve"> </w:t>
      </w:r>
      <w:r>
        <w:t>Resolution</w:t>
      </w:r>
      <w:r>
        <w:rPr>
          <w:spacing w:val="-2"/>
        </w:rPr>
        <w:t xml:space="preserve"> 37384.</w:t>
      </w:r>
    </w:p>
    <w:p w14:paraId="0A8A9E90" w14:textId="77777777" w:rsidR="00EE2BCD" w:rsidRDefault="00EE2BCD">
      <w:pPr>
        <w:pStyle w:val="BodyText"/>
        <w:spacing w:before="10"/>
        <w:rPr>
          <w:sz w:val="28"/>
        </w:rPr>
      </w:pPr>
    </w:p>
    <w:p w14:paraId="02F1A64D" w14:textId="77777777" w:rsidR="00EE2BCD" w:rsidRDefault="00D14770">
      <w:pPr>
        <w:pStyle w:val="Heading1"/>
        <w:numPr>
          <w:ilvl w:val="1"/>
          <w:numId w:val="4"/>
        </w:numPr>
        <w:tabs>
          <w:tab w:val="left" w:pos="1559"/>
          <w:tab w:val="left" w:pos="1560"/>
        </w:tabs>
        <w:ind w:left="1559" w:hanging="721"/>
        <w:jc w:val="left"/>
      </w:pPr>
      <w:r>
        <w:rPr>
          <w:spacing w:val="-2"/>
        </w:rPr>
        <w:t>Purpose</w:t>
      </w:r>
    </w:p>
    <w:p w14:paraId="0B857CFE" w14:textId="77777777" w:rsidR="00EE2BCD" w:rsidRDefault="00EE2BCD">
      <w:pPr>
        <w:pStyle w:val="BodyText"/>
        <w:spacing w:before="9"/>
        <w:rPr>
          <w:b/>
          <w:sz w:val="27"/>
        </w:rPr>
      </w:pPr>
    </w:p>
    <w:p w14:paraId="1B18C56A" w14:textId="77777777" w:rsidR="00EE2BCD" w:rsidRDefault="00D14770">
      <w:pPr>
        <w:ind w:left="825"/>
        <w:rPr>
          <w:i/>
          <w:sz w:val="24"/>
        </w:rPr>
      </w:pPr>
      <w:r>
        <w:rPr>
          <w:i/>
          <w:spacing w:val="-2"/>
          <w:sz w:val="24"/>
        </w:rPr>
        <w:t>Mission</w:t>
      </w:r>
    </w:p>
    <w:p w14:paraId="414C921A" w14:textId="1367E123" w:rsidR="00A925E7" w:rsidRDefault="00D14770" w:rsidP="00A925E7">
      <w:pPr>
        <w:pStyle w:val="BodyText"/>
        <w:spacing w:before="24" w:line="247" w:lineRule="auto"/>
        <w:ind w:left="834" w:right="175" w:hanging="10"/>
      </w:pPr>
      <w:del w:id="2" w:author="Proposed Changes" w:date="2022-10-05T18:20:00Z">
        <w:r>
          <w:delText>The</w:delText>
        </w:r>
        <w:r>
          <w:rPr>
            <w:spacing w:val="-5"/>
          </w:rPr>
          <w:delText xml:space="preserve"> </w:delText>
        </w:r>
        <w:r>
          <w:delText>PCCEP’s</w:delText>
        </w:r>
        <w:r>
          <w:rPr>
            <w:spacing w:val="-3"/>
          </w:rPr>
          <w:delText xml:space="preserve"> </w:delText>
        </w:r>
        <w:r>
          <w:delText>mission</w:delText>
        </w:r>
        <w:r>
          <w:rPr>
            <w:spacing w:val="-5"/>
          </w:rPr>
          <w:delText xml:space="preserve"> </w:delText>
        </w:r>
        <w:r>
          <w:delText>is</w:delText>
        </w:r>
        <w:r>
          <w:rPr>
            <w:spacing w:val="-3"/>
          </w:rPr>
          <w:delText xml:space="preserve"> </w:delText>
        </w:r>
        <w:r>
          <w:delText>to</w:delText>
        </w:r>
        <w:r>
          <w:rPr>
            <w:spacing w:val="-3"/>
          </w:rPr>
          <w:delText xml:space="preserve"> </w:delText>
        </w:r>
        <w:r>
          <w:delText>work</w:delText>
        </w:r>
        <w:r>
          <w:rPr>
            <w:spacing w:val="-3"/>
          </w:rPr>
          <w:delText xml:space="preserve"> </w:delText>
        </w:r>
        <w:r>
          <w:delText>with</w:delText>
        </w:r>
        <w:r>
          <w:rPr>
            <w:spacing w:val="-3"/>
          </w:rPr>
          <w:delText xml:space="preserve"> </w:delText>
        </w:r>
        <w:r>
          <w:delText>and</w:delText>
        </w:r>
        <w:r>
          <w:rPr>
            <w:spacing w:val="-3"/>
          </w:rPr>
          <w:delText xml:space="preserve"> </w:delText>
        </w:r>
        <w:r>
          <w:delText>give</w:delText>
        </w:r>
        <w:r>
          <w:rPr>
            <w:spacing w:val="-4"/>
          </w:rPr>
          <w:delText xml:space="preserve"> </w:delText>
        </w:r>
        <w:r>
          <w:delText>advice</w:delText>
        </w:r>
        <w:r>
          <w:rPr>
            <w:spacing w:val="-5"/>
          </w:rPr>
          <w:delText xml:space="preserve"> </w:delText>
        </w:r>
        <w:r>
          <w:delText>to</w:delText>
        </w:r>
        <w:r>
          <w:rPr>
            <w:spacing w:val="-2"/>
          </w:rPr>
          <w:delText xml:space="preserve"> </w:delText>
        </w:r>
        <w:r>
          <w:delText>the</w:delText>
        </w:r>
        <w:r>
          <w:rPr>
            <w:spacing w:val="-3"/>
          </w:rPr>
          <w:delText xml:space="preserve"> </w:delText>
        </w:r>
        <w:r>
          <w:delText>Mayor/Police</w:delText>
        </w:r>
        <w:r>
          <w:rPr>
            <w:spacing w:val="-2"/>
          </w:rPr>
          <w:delText xml:space="preserve"> </w:delText>
        </w:r>
        <w:r>
          <w:delText>Commissioner, Portland Police Bureau (PPB), and Portland’s diverse constituencies; to</w:delText>
        </w:r>
      </w:del>
      <w:ins w:id="3" w:author="Proposed Changes" w:date="2022-10-05T18:20:00Z">
        <w:del w:id="4" w:author="PCCEP 10-05" w:date="2022-10-05T18:28:00Z">
          <w:r w:rsidR="00A925E7" w:rsidDel="001B4191">
            <w:delText>T</w:delText>
          </w:r>
        </w:del>
      </w:ins>
      <w:ins w:id="5" w:author="PCCEP 10-05" w:date="2022-10-05T18:28:00Z">
        <w:r w:rsidR="001B4191">
          <w:t>PCCEP’s mission is t</w:t>
        </w:r>
      </w:ins>
      <w:ins w:id="6" w:author="Proposed Changes" w:date="2022-10-05T18:20:00Z">
        <w:r w:rsidR="00A925E7">
          <w:t>o</w:t>
        </w:r>
      </w:ins>
      <w:r w:rsidR="00A925E7">
        <w:t xml:space="preserve"> solicit and exchange information </w:t>
      </w:r>
      <w:del w:id="7" w:author="Proposed Changes" w:date="2022-10-05T18:20:00Z">
        <w:r>
          <w:delText>between</w:delText>
        </w:r>
      </w:del>
      <w:ins w:id="8" w:author="Proposed Changes" w:date="2022-10-05T18:20:00Z">
        <w:r w:rsidR="00A925E7">
          <w:t>among</w:t>
        </w:r>
      </w:ins>
      <w:r w:rsidR="00A925E7">
        <w:t xml:space="preserve"> the community</w:t>
      </w:r>
      <w:ins w:id="9" w:author="Proposed Changes" w:date="2022-10-05T18:20:00Z">
        <w:r w:rsidR="00A925E7">
          <w:t>, the City of Portland,</w:t>
        </w:r>
      </w:ins>
      <w:r w:rsidR="00A925E7">
        <w:t xml:space="preserve"> and </w:t>
      </w:r>
      <w:del w:id="10" w:author="Proposed Changes" w:date="2022-10-05T18:20:00Z">
        <w:r>
          <w:delText xml:space="preserve">PPB; to achieve </w:delText>
        </w:r>
      </w:del>
      <w:r w:rsidR="00A925E7">
        <w:t xml:space="preserve">the </w:t>
      </w:r>
      <w:del w:id="11" w:author="Proposed Changes" w:date="2022-10-05T18:20:00Z">
        <w:r>
          <w:delText>desired outcomes of</w:delText>
        </w:r>
      </w:del>
      <w:ins w:id="12" w:author="Proposed Changes" w:date="2022-10-05T18:20:00Z">
        <w:r w:rsidR="00A925E7">
          <w:t xml:space="preserve">Portland Police Bureau (PPB), convening and amplifying the voices of diverse communities of Portland to improve community safety and promote </w:t>
        </w:r>
        <w:r w:rsidR="00E32EE2">
          <w:t xml:space="preserve">PPB </w:t>
        </w:r>
        <w:r w:rsidR="00A925E7">
          <w:t>accountability and</w:t>
        </w:r>
      </w:ins>
      <w:r w:rsidR="00A925E7">
        <w:t xml:space="preserve"> equitable </w:t>
      </w:r>
      <w:r w:rsidR="00E32EE2">
        <w:t>policing which exceeds constitutional requirements</w:t>
      </w:r>
      <w:del w:id="13" w:author="Proposed Changes" w:date="2022-10-05T18:20:00Z">
        <w:r>
          <w:delText>, and meaningful community engagement with and trust in PPB</w:delText>
        </w:r>
      </w:del>
      <w:ins w:id="14" w:author="Proposed Changes" w:date="2022-10-05T18:20:00Z">
        <w:r w:rsidR="00A925E7">
          <w:t xml:space="preserve">. </w:t>
        </w:r>
        <w:r w:rsidR="00A75756" w:rsidRPr="001B4191">
          <w:t xml:space="preserve">To fulfil the terms of the PCCEP </w:t>
        </w:r>
        <w:commentRangeStart w:id="15"/>
        <w:r w:rsidR="00A75756" w:rsidRPr="001B4191">
          <w:t>Plan</w:t>
        </w:r>
      </w:ins>
      <w:commentRangeEnd w:id="15"/>
      <w:r w:rsidR="00D3536D">
        <w:rPr>
          <w:rStyle w:val="CommentReference"/>
        </w:rPr>
        <w:commentReference w:id="15"/>
      </w:r>
      <w:r w:rsidR="00A75756" w:rsidRPr="001B4191">
        <w:t>.</w:t>
      </w:r>
    </w:p>
    <w:p w14:paraId="3F6D7209" w14:textId="7C114E9C" w:rsidR="00EE2BCD" w:rsidRDefault="00A925E7">
      <w:pPr>
        <w:pStyle w:val="BodyText"/>
        <w:spacing w:before="5"/>
        <w:rPr>
          <w:sz w:val="26"/>
        </w:rPr>
      </w:pPr>
      <w:ins w:id="16" w:author="Proposed Changes" w:date="2022-10-05T18:20:00Z">
        <w:r>
          <w:t xml:space="preserve"> </w:t>
        </w:r>
      </w:ins>
    </w:p>
    <w:p w14:paraId="64BC998C" w14:textId="77777777" w:rsidR="00EE2BCD" w:rsidRDefault="00D14770">
      <w:pPr>
        <w:ind w:left="825"/>
        <w:rPr>
          <w:i/>
          <w:sz w:val="24"/>
        </w:rPr>
      </w:pPr>
      <w:r>
        <w:rPr>
          <w:i/>
          <w:spacing w:val="-2"/>
          <w:sz w:val="24"/>
        </w:rPr>
        <w:t>Goals</w:t>
      </w:r>
    </w:p>
    <w:p w14:paraId="3D7DF248" w14:textId="77777777" w:rsidR="00EE2BCD" w:rsidRDefault="00A36DD1" w:rsidP="002A0D8B">
      <w:pPr>
        <w:pStyle w:val="BodyText"/>
        <w:spacing w:before="24" w:line="247" w:lineRule="auto"/>
        <w:ind w:left="834" w:right="34" w:hanging="10"/>
        <w:rPr>
          <w:del w:id="17" w:author="Proposed Changes" w:date="2022-10-05T18:20:00Z"/>
        </w:rPr>
      </w:pPr>
      <w:del w:id="18" w:author="Proposed Changes" w:date="2022-10-05T18:20:00Z">
        <w:r>
          <w:delText>Increase collaboration among Portland’s diverse communities and law enforcement.</w:delText>
        </w:r>
        <w:r w:rsidR="00D14770">
          <w:delText>PCCEP members will independently assess the implementation of the Settlement Agreement.</w:delText>
        </w:r>
        <w:r w:rsidR="00D14770">
          <w:rPr>
            <w:spacing w:val="40"/>
          </w:rPr>
          <w:delText xml:space="preserve"> </w:delText>
        </w:r>
        <w:r w:rsidR="00D14770">
          <w:delText>PCCEP will work to facilitate positive police/community relationships and promote public safety by assessing PPB’s current community engagement processes, and developing recommendations and strategies for systems to increase public outreach and engagement with a broad-cross section of the community, to build confidence and improve outcomes.</w:delText>
        </w:r>
        <w:r w:rsidR="00D14770">
          <w:rPr>
            <w:spacing w:val="40"/>
          </w:rPr>
          <w:delText xml:space="preserve"> </w:delText>
        </w:r>
        <w:r w:rsidR="00D14770">
          <w:delText>Additionally,</w:delText>
        </w:r>
        <w:r w:rsidR="00D14770">
          <w:rPr>
            <w:spacing w:val="-4"/>
          </w:rPr>
          <w:delText xml:space="preserve"> </w:delText>
        </w:r>
        <w:r w:rsidR="00D14770">
          <w:delText>PCCEP</w:delText>
        </w:r>
        <w:r w:rsidR="00D14770">
          <w:rPr>
            <w:spacing w:val="-4"/>
          </w:rPr>
          <w:delText xml:space="preserve"> </w:delText>
        </w:r>
        <w:r w:rsidR="00D14770">
          <w:delText>members</w:delText>
        </w:r>
        <w:r w:rsidR="00D14770">
          <w:rPr>
            <w:spacing w:val="-4"/>
          </w:rPr>
          <w:delText xml:space="preserve"> </w:delText>
        </w:r>
        <w:r w:rsidR="00D14770">
          <w:delText>will</w:delText>
        </w:r>
        <w:r w:rsidR="00D14770">
          <w:rPr>
            <w:spacing w:val="-4"/>
          </w:rPr>
          <w:delText xml:space="preserve"> </w:delText>
        </w:r>
        <w:r w:rsidR="00D14770">
          <w:delText>review</w:delText>
        </w:r>
        <w:r w:rsidR="00D14770">
          <w:rPr>
            <w:spacing w:val="-5"/>
          </w:rPr>
          <w:delText xml:space="preserve"> </w:delText>
        </w:r>
        <w:r w:rsidR="00D14770">
          <w:delText>and</w:delText>
        </w:r>
        <w:r w:rsidR="00D14770">
          <w:rPr>
            <w:spacing w:val="-4"/>
          </w:rPr>
          <w:delText xml:space="preserve"> </w:delText>
        </w:r>
        <w:r w:rsidR="00D14770">
          <w:delText>make</w:delText>
        </w:r>
        <w:r w:rsidR="00D14770">
          <w:rPr>
            <w:spacing w:val="-4"/>
          </w:rPr>
          <w:delText xml:space="preserve"> </w:delText>
        </w:r>
        <w:r w:rsidR="00D14770">
          <w:delText>recommendations</w:delText>
        </w:r>
        <w:r w:rsidR="00D14770">
          <w:rPr>
            <w:spacing w:val="-4"/>
          </w:rPr>
          <w:delText xml:space="preserve"> </w:delText>
        </w:r>
        <w:r w:rsidR="00D14770">
          <w:delText>on</w:delText>
        </w:r>
        <w:r w:rsidR="00D14770">
          <w:rPr>
            <w:spacing w:val="-4"/>
          </w:rPr>
          <w:delText xml:space="preserve"> </w:delText>
        </w:r>
        <w:r w:rsidR="00D14770">
          <w:delText>PPB policies touching the DOJ Settlement Agreement and/or key areas of concern, including constitutional</w:delText>
        </w:r>
        <w:r w:rsidR="00D14770">
          <w:rPr>
            <w:spacing w:val="-3"/>
          </w:rPr>
          <w:delText xml:space="preserve"> </w:delText>
        </w:r>
        <w:r w:rsidR="00D14770">
          <w:delText>policing,</w:delText>
        </w:r>
        <w:r w:rsidR="00D14770">
          <w:rPr>
            <w:spacing w:val="-3"/>
          </w:rPr>
          <w:delText xml:space="preserve"> </w:delText>
        </w:r>
        <w:r w:rsidR="00D14770">
          <w:delText>use</w:delText>
        </w:r>
        <w:r w:rsidR="00D14770">
          <w:rPr>
            <w:spacing w:val="-4"/>
          </w:rPr>
          <w:delText xml:space="preserve"> </w:delText>
        </w:r>
        <w:r w:rsidR="00D14770">
          <w:delText>of</w:delText>
        </w:r>
        <w:r w:rsidR="00D14770">
          <w:rPr>
            <w:spacing w:val="-3"/>
          </w:rPr>
          <w:delText xml:space="preserve"> </w:delText>
        </w:r>
        <w:r w:rsidR="00D14770">
          <w:delText>force,</w:delText>
        </w:r>
        <w:r w:rsidR="00D14770">
          <w:rPr>
            <w:spacing w:val="-3"/>
          </w:rPr>
          <w:delText xml:space="preserve"> </w:delText>
        </w:r>
        <w:r w:rsidR="00D14770">
          <w:delText>interactions</w:delText>
        </w:r>
        <w:r w:rsidR="00D14770">
          <w:rPr>
            <w:spacing w:val="-1"/>
          </w:rPr>
          <w:delText xml:space="preserve"> </w:delText>
        </w:r>
        <w:r w:rsidR="00D14770">
          <w:delText>with</w:delText>
        </w:r>
        <w:r w:rsidR="00D14770">
          <w:rPr>
            <w:spacing w:val="-3"/>
          </w:rPr>
          <w:delText xml:space="preserve"> </w:delText>
        </w:r>
        <w:r w:rsidR="00D14770">
          <w:delText>people</w:delText>
        </w:r>
        <w:r w:rsidR="00D14770">
          <w:rPr>
            <w:spacing w:val="-4"/>
          </w:rPr>
          <w:delText xml:space="preserve"> </w:delText>
        </w:r>
        <w:r w:rsidR="00D14770">
          <w:delText>experiencing</w:delText>
        </w:r>
        <w:r w:rsidR="00D14770">
          <w:rPr>
            <w:spacing w:val="-1"/>
          </w:rPr>
          <w:delText xml:space="preserve"> </w:delText>
        </w:r>
        <w:r w:rsidR="00D14770">
          <w:delText>mental</w:delText>
        </w:r>
        <w:r w:rsidR="00D14770">
          <w:rPr>
            <w:spacing w:val="-3"/>
          </w:rPr>
          <w:delText xml:space="preserve"> </w:delText>
        </w:r>
        <w:r w:rsidR="00D14770">
          <w:delText>illnesses, complaint investigations, and racial justice.</w:delText>
        </w:r>
        <w:r w:rsidR="00D14770">
          <w:rPr>
            <w:spacing w:val="40"/>
          </w:rPr>
          <w:delText xml:space="preserve"> </w:delText>
        </w:r>
        <w:r w:rsidR="00D14770">
          <w:delText>PCCEP members will also make</w:delText>
        </w:r>
      </w:del>
    </w:p>
    <w:p w14:paraId="4F181FC3" w14:textId="23C47CC4" w:rsidR="002A0D8B" w:rsidRDefault="00D14770" w:rsidP="002A0D8B">
      <w:pPr>
        <w:pStyle w:val="BodyText"/>
        <w:spacing w:before="24" w:line="247" w:lineRule="auto"/>
        <w:ind w:left="834" w:right="34" w:hanging="10"/>
        <w:rPr>
          <w:ins w:id="19" w:author="Proposed Changes" w:date="2022-10-05T18:20:00Z"/>
        </w:rPr>
      </w:pPr>
      <w:del w:id="20" w:author="Proposed Changes" w:date="2022-10-05T18:20:00Z">
        <w:r>
          <w:delText>recommendations</w:delText>
        </w:r>
        <w:r>
          <w:rPr>
            <w:spacing w:val="-4"/>
          </w:rPr>
          <w:delText xml:space="preserve"> </w:delText>
        </w:r>
        <w:r>
          <w:delText>in</w:delText>
        </w:r>
        <w:r>
          <w:rPr>
            <w:spacing w:val="-4"/>
          </w:rPr>
          <w:delText xml:space="preserve"> </w:delText>
        </w:r>
        <w:commentRangeStart w:id="21"/>
        <w:r>
          <w:delText>the</w:delText>
        </w:r>
      </w:del>
      <w:commentRangeEnd w:id="21"/>
      <w:r w:rsidR="001560F7">
        <w:rPr>
          <w:rStyle w:val="CommentReference"/>
        </w:rPr>
        <w:commentReference w:id="21"/>
      </w:r>
    </w:p>
    <w:p w14:paraId="6B875C45" w14:textId="3F01AF28" w:rsidR="002A0D8B" w:rsidRDefault="00E32EE2" w:rsidP="001051F6">
      <w:pPr>
        <w:pStyle w:val="BodyText"/>
        <w:numPr>
          <w:ilvl w:val="0"/>
          <w:numId w:val="6"/>
        </w:numPr>
        <w:spacing w:before="24" w:line="247" w:lineRule="auto"/>
        <w:ind w:right="34"/>
        <w:rPr>
          <w:ins w:id="22" w:author="Proposed Changes" w:date="2022-10-05T18:20:00Z"/>
        </w:rPr>
      </w:pPr>
      <w:ins w:id="23" w:author="Proposed Changes" w:date="2022-10-05T18:20:00Z">
        <w:r>
          <w:t>G</w:t>
        </w:r>
        <w:r w:rsidR="002A0D8B">
          <w:t xml:space="preserve">ather, develop, and share data about the needs and experiences of Portland communities related to policing. </w:t>
        </w:r>
      </w:ins>
    </w:p>
    <w:p w14:paraId="42EBBA81" w14:textId="77777777" w:rsidR="002A0D8B" w:rsidRDefault="002A0D8B" w:rsidP="002A0D8B">
      <w:pPr>
        <w:pStyle w:val="BodyText"/>
        <w:spacing w:before="24" w:line="247" w:lineRule="auto"/>
        <w:ind w:left="834" w:right="34" w:hanging="10"/>
        <w:rPr>
          <w:ins w:id="24" w:author="Proposed Changes" w:date="2022-10-05T18:20:00Z"/>
        </w:rPr>
      </w:pPr>
    </w:p>
    <w:p w14:paraId="685EAF04" w14:textId="1A047081" w:rsidR="002A0D8B" w:rsidRDefault="00E32EE2" w:rsidP="001B4191">
      <w:pPr>
        <w:pStyle w:val="BodyText"/>
        <w:numPr>
          <w:ilvl w:val="0"/>
          <w:numId w:val="6"/>
        </w:numPr>
        <w:spacing w:before="24" w:line="247" w:lineRule="auto"/>
        <w:ind w:right="34"/>
      </w:pPr>
      <w:ins w:id="25" w:author="Proposed Changes" w:date="2022-10-05T18:20:00Z">
        <w:r>
          <w:t xml:space="preserve">Make </w:t>
        </w:r>
        <w:r w:rsidR="002A0D8B">
          <w:t>recommendations</w:t>
        </w:r>
        <w:r>
          <w:t xml:space="preserve"> reflecting</w:t>
        </w:r>
      </w:ins>
      <w:r w:rsidRPr="001B4191">
        <w:t xml:space="preserve"> </w:t>
      </w:r>
      <w:r>
        <w:t>key</w:t>
      </w:r>
      <w:r w:rsidRPr="001B4191">
        <w:t xml:space="preserve"> </w:t>
      </w:r>
      <w:r>
        <w:t>areas</w:t>
      </w:r>
      <w:r w:rsidRPr="001B4191">
        <w:t xml:space="preserve"> </w:t>
      </w:r>
      <w:r>
        <w:t>of</w:t>
      </w:r>
      <w:r w:rsidRPr="001B4191">
        <w:t xml:space="preserve"> </w:t>
      </w:r>
      <w:r>
        <w:t>concern</w:t>
      </w:r>
      <w:r w:rsidRPr="001B4191">
        <w:t xml:space="preserve"> </w:t>
      </w:r>
      <w:r>
        <w:t>for</w:t>
      </w:r>
      <w:r w:rsidRPr="001B4191">
        <w:t xml:space="preserve"> </w:t>
      </w:r>
      <w:r>
        <w:t>Portland’s</w:t>
      </w:r>
      <w:r w:rsidRPr="001B4191">
        <w:t xml:space="preserve"> </w:t>
      </w:r>
      <w:del w:id="26" w:author="PCCEP 10-05" w:date="2022-10-05T18:32:00Z">
        <w:r w:rsidDel="00D341C5">
          <w:delText>diverse</w:delText>
        </w:r>
        <w:r w:rsidRPr="001B4191" w:rsidDel="00D341C5">
          <w:delText xml:space="preserve"> </w:delText>
        </w:r>
      </w:del>
      <w:commentRangeStart w:id="27"/>
      <w:ins w:id="28" w:author="Grabinski, Dori" w:date="2022-10-06T09:55:00Z">
        <w:r w:rsidR="00D3536D">
          <w:t xml:space="preserve">diverse, </w:t>
        </w:r>
      </w:ins>
      <w:ins w:id="29" w:author="PCCEP 10-05" w:date="2022-10-05T18:32:00Z">
        <w:r w:rsidR="00D341C5">
          <w:t>BIPOC</w:t>
        </w:r>
      </w:ins>
      <w:ins w:id="30" w:author="Grabinski, Dori" w:date="2022-10-06T09:55:00Z">
        <w:r w:rsidR="00D3536D">
          <w:t xml:space="preserve">, and </w:t>
        </w:r>
        <w:proofErr w:type="gramStart"/>
        <w:r w:rsidR="00D3536D">
          <w:t>differently</w:t>
        </w:r>
      </w:ins>
      <w:ins w:id="31" w:author="Grabinski, Dori" w:date="2022-10-06T09:56:00Z">
        <w:r w:rsidR="00D3536D">
          <w:t>-</w:t>
        </w:r>
      </w:ins>
      <w:ins w:id="32" w:author="Grabinski, Dori" w:date="2022-10-06T09:55:00Z">
        <w:r w:rsidR="00D3536D">
          <w:t>abled</w:t>
        </w:r>
        <w:proofErr w:type="gramEnd"/>
        <w:r w:rsidR="00D3536D">
          <w:t>?</w:t>
        </w:r>
      </w:ins>
      <w:ins w:id="33" w:author="PCCEP 10-05" w:date="2022-10-05T18:32:00Z">
        <w:r w:rsidR="00D341C5" w:rsidRPr="001B4191">
          <w:t xml:space="preserve"> </w:t>
        </w:r>
      </w:ins>
      <w:commentRangeEnd w:id="27"/>
      <w:r w:rsidR="00D3536D">
        <w:rPr>
          <w:rStyle w:val="CommentReference"/>
        </w:rPr>
        <w:commentReference w:id="27"/>
      </w:r>
      <w:r>
        <w:t>communities</w:t>
      </w:r>
      <w:r w:rsidR="002A0D8B" w:rsidRPr="001B4191">
        <w:t xml:space="preserve"> </w:t>
      </w:r>
      <w:del w:id="34" w:author="Proposed Changes" w:date="2022-10-05T18:20:00Z">
        <w:r w:rsidR="00D14770">
          <w:delText>based</w:delText>
        </w:r>
        <w:r w:rsidR="00D14770">
          <w:rPr>
            <w:spacing w:val="-4"/>
          </w:rPr>
          <w:delText xml:space="preserve"> </w:delText>
        </w:r>
        <w:r w:rsidR="00D14770">
          <w:delText>on the communities’ articulated experiences and grievances.</w:delText>
        </w:r>
      </w:del>
      <w:ins w:id="35" w:author="Proposed Changes" w:date="2022-10-05T18:20:00Z">
        <w:r w:rsidR="002A0D8B">
          <w:t xml:space="preserve">to improve policing policies and practices and decrease incidents of use of force. </w:t>
        </w:r>
      </w:ins>
    </w:p>
    <w:p w14:paraId="136D2996" w14:textId="77777777" w:rsidR="002A0D8B" w:rsidRDefault="002A0D8B" w:rsidP="002A0D8B">
      <w:pPr>
        <w:pStyle w:val="BodyText"/>
        <w:spacing w:before="24" w:line="247" w:lineRule="auto"/>
        <w:ind w:left="834" w:right="34" w:hanging="10"/>
        <w:rPr>
          <w:ins w:id="36" w:author="Proposed Changes" w:date="2022-10-05T18:20:00Z"/>
        </w:rPr>
      </w:pPr>
    </w:p>
    <w:p w14:paraId="4F9B7D8C" w14:textId="3BF4F729" w:rsidR="00E32EE2" w:rsidRDefault="002A0D8B" w:rsidP="001051F6">
      <w:pPr>
        <w:pStyle w:val="BodyText"/>
        <w:numPr>
          <w:ilvl w:val="0"/>
          <w:numId w:val="6"/>
        </w:numPr>
        <w:spacing w:before="24" w:line="247" w:lineRule="auto"/>
        <w:ind w:right="34"/>
        <w:rPr>
          <w:ins w:id="37" w:author="Proposed Changes" w:date="2022-10-05T18:20:00Z"/>
        </w:rPr>
      </w:pPr>
      <w:ins w:id="38" w:author="Proposed Changes" w:date="2022-10-05T18:20:00Z">
        <w:r>
          <w:t>Increase transparency and accountability within the PPB</w:t>
        </w:r>
      </w:ins>
      <w:ins w:id="39" w:author="PCCEP 10-05" w:date="2022-10-05T18:48:00Z">
        <w:r w:rsidR="00A178A7">
          <w:t xml:space="preserve"> </w:t>
        </w:r>
        <w:proofErr w:type="gramStart"/>
        <w:r w:rsidR="00A178A7">
          <w:t>in order to</w:t>
        </w:r>
        <w:proofErr w:type="gramEnd"/>
        <w:r w:rsidR="00A178A7">
          <w:t xml:space="preserve"> </w:t>
        </w:r>
      </w:ins>
      <w:ins w:id="40" w:author="PCCEP 10-05" w:date="2022-10-05T18:49:00Z">
        <w:r w:rsidR="006830A2">
          <w:t>earn</w:t>
        </w:r>
      </w:ins>
      <w:ins w:id="41" w:author="PCCEP 10-05" w:date="2022-10-05T18:48:00Z">
        <w:r w:rsidR="00A178A7">
          <w:t xml:space="preserve"> trust</w:t>
        </w:r>
      </w:ins>
      <w:ins w:id="42" w:author="Proposed Changes" w:date="2022-10-05T18:20:00Z">
        <w:r>
          <w:t>.</w:t>
        </w:r>
        <w:r w:rsidR="00E32EE2" w:rsidRPr="00E32EE2">
          <w:t xml:space="preserve"> </w:t>
        </w:r>
      </w:ins>
    </w:p>
    <w:p w14:paraId="1B2C426C" w14:textId="77777777" w:rsidR="00E32EE2" w:rsidRDefault="00E32EE2" w:rsidP="00E32EE2">
      <w:pPr>
        <w:pStyle w:val="ListParagraph"/>
        <w:rPr>
          <w:ins w:id="43" w:author="Proposed Changes" w:date="2022-10-05T18:20:00Z"/>
        </w:rPr>
      </w:pPr>
    </w:p>
    <w:p w14:paraId="299599F4" w14:textId="4D39CB59" w:rsidR="002A0D8B" w:rsidRDefault="00E32EE2" w:rsidP="001051F6">
      <w:pPr>
        <w:pStyle w:val="BodyText"/>
        <w:numPr>
          <w:ilvl w:val="0"/>
          <w:numId w:val="6"/>
        </w:numPr>
        <w:spacing w:before="24" w:line="247" w:lineRule="auto"/>
        <w:ind w:right="34"/>
        <w:rPr>
          <w:ins w:id="44" w:author="Proposed Changes" w:date="2022-10-05T18:20:00Z"/>
        </w:rPr>
      </w:pPr>
      <w:ins w:id="45" w:author="Proposed Changes" w:date="2022-10-05T18:20:00Z">
        <w:r>
          <w:t xml:space="preserve">Increase engagement between Portland’s </w:t>
        </w:r>
        <w:commentRangeStart w:id="46"/>
        <w:del w:id="47" w:author="PCCEP 10-05" w:date="2022-10-05T18:32:00Z">
          <w:r w:rsidDel="00D341C5">
            <w:delText>diverse</w:delText>
          </w:r>
        </w:del>
      </w:ins>
      <w:ins w:id="48" w:author="Grabinski, Dori" w:date="2022-10-06T09:56:00Z">
        <w:r w:rsidR="00D3536D">
          <w:t xml:space="preserve">diverse, </w:t>
        </w:r>
      </w:ins>
      <w:ins w:id="49" w:author="PCCEP 10-05" w:date="2022-10-05T18:32:00Z">
        <w:r w:rsidR="00D341C5">
          <w:t>BIPOC</w:t>
        </w:r>
      </w:ins>
      <w:ins w:id="50" w:author="Grabinski, Dori" w:date="2022-10-06T09:56:00Z">
        <w:r w:rsidR="00D3536D">
          <w:t xml:space="preserve">, and </w:t>
        </w:r>
        <w:proofErr w:type="gramStart"/>
        <w:r w:rsidR="00D3536D">
          <w:t>differently-abled</w:t>
        </w:r>
      </w:ins>
      <w:proofErr w:type="gramEnd"/>
      <w:ins w:id="51" w:author="Proposed Changes" w:date="2022-10-05T18:20:00Z">
        <w:r>
          <w:t xml:space="preserve"> </w:t>
        </w:r>
      </w:ins>
      <w:commentRangeEnd w:id="46"/>
      <w:r w:rsidR="00D3536D">
        <w:rPr>
          <w:rStyle w:val="CommentReference"/>
        </w:rPr>
        <w:commentReference w:id="46"/>
      </w:r>
      <w:ins w:id="52" w:author="Proposed Changes" w:date="2022-10-05T18:20:00Z">
        <w:r>
          <w:t>communities and law enforcement.</w:t>
        </w:r>
      </w:ins>
    </w:p>
    <w:p w14:paraId="7BBB7E1D" w14:textId="6A266489" w:rsidR="00EE2BCD" w:rsidRDefault="00EE2BCD">
      <w:pPr>
        <w:pStyle w:val="BodyText"/>
        <w:spacing w:before="8" w:line="247" w:lineRule="auto"/>
        <w:ind w:left="834"/>
        <w:rPr>
          <w:ins w:id="53" w:author="Proposed Changes" w:date="2022-10-05T18:20:00Z"/>
        </w:rPr>
      </w:pPr>
    </w:p>
    <w:p w14:paraId="62E21692" w14:textId="77777777" w:rsidR="00EE2BCD" w:rsidRDefault="00EE2BCD">
      <w:pPr>
        <w:pStyle w:val="BodyText"/>
        <w:rPr>
          <w:sz w:val="29"/>
        </w:rPr>
      </w:pPr>
    </w:p>
    <w:p w14:paraId="1688B895" w14:textId="77777777" w:rsidR="00EE2BCD" w:rsidRDefault="00D14770">
      <w:pPr>
        <w:pStyle w:val="ListParagraph"/>
        <w:numPr>
          <w:ilvl w:val="1"/>
          <w:numId w:val="4"/>
        </w:numPr>
        <w:tabs>
          <w:tab w:val="left" w:pos="1554"/>
          <w:tab w:val="left" w:pos="1555"/>
        </w:tabs>
        <w:ind w:left="1554" w:hanging="716"/>
        <w:jc w:val="left"/>
        <w:rPr>
          <w:b/>
          <w:sz w:val="24"/>
        </w:rPr>
      </w:pPr>
      <w:r>
        <w:rPr>
          <w:b/>
          <w:sz w:val="24"/>
        </w:rPr>
        <w:t>Sponsoring</w:t>
      </w:r>
      <w:r>
        <w:rPr>
          <w:b/>
          <w:spacing w:val="-7"/>
          <w:sz w:val="24"/>
        </w:rPr>
        <w:t xml:space="preserve"> </w:t>
      </w:r>
      <w:r>
        <w:rPr>
          <w:b/>
          <w:sz w:val="24"/>
        </w:rPr>
        <w:t>Office:</w:t>
      </w:r>
      <w:r>
        <w:rPr>
          <w:b/>
          <w:spacing w:val="52"/>
          <w:sz w:val="24"/>
        </w:rPr>
        <w:t xml:space="preserve"> </w:t>
      </w:r>
      <w:r>
        <w:rPr>
          <w:sz w:val="24"/>
        </w:rPr>
        <w:t>Mayor’s</w:t>
      </w:r>
      <w:r>
        <w:rPr>
          <w:spacing w:val="-5"/>
          <w:sz w:val="24"/>
        </w:rPr>
        <w:t xml:space="preserve"> </w:t>
      </w:r>
      <w:r>
        <w:rPr>
          <w:spacing w:val="-2"/>
          <w:sz w:val="24"/>
        </w:rPr>
        <w:t>Office</w:t>
      </w:r>
    </w:p>
    <w:p w14:paraId="161DE1EE" w14:textId="77777777" w:rsidR="00EE2BCD" w:rsidRDefault="00EE2BCD">
      <w:pPr>
        <w:pStyle w:val="BodyText"/>
        <w:spacing w:before="9"/>
        <w:rPr>
          <w:sz w:val="31"/>
        </w:rPr>
      </w:pPr>
    </w:p>
    <w:p w14:paraId="13712AF9" w14:textId="74CDD391" w:rsidR="00EE2BCD" w:rsidRDefault="00D14770">
      <w:pPr>
        <w:pStyle w:val="ListParagraph"/>
        <w:numPr>
          <w:ilvl w:val="1"/>
          <w:numId w:val="4"/>
        </w:numPr>
        <w:tabs>
          <w:tab w:val="left" w:pos="1545"/>
          <w:tab w:val="left" w:pos="1546"/>
        </w:tabs>
        <w:ind w:left="1545" w:hanging="721"/>
        <w:jc w:val="left"/>
        <w:rPr>
          <w:b/>
          <w:sz w:val="24"/>
        </w:rPr>
      </w:pPr>
      <w:r>
        <w:rPr>
          <w:b/>
          <w:sz w:val="24"/>
        </w:rPr>
        <w:t>Office</w:t>
      </w:r>
      <w:r>
        <w:rPr>
          <w:b/>
          <w:spacing w:val="-9"/>
          <w:sz w:val="24"/>
        </w:rPr>
        <w:t xml:space="preserve"> </w:t>
      </w:r>
      <w:r>
        <w:rPr>
          <w:b/>
          <w:sz w:val="24"/>
        </w:rPr>
        <w:t>Liaison:</w:t>
      </w:r>
      <w:r>
        <w:rPr>
          <w:b/>
          <w:spacing w:val="-7"/>
          <w:sz w:val="24"/>
        </w:rPr>
        <w:t xml:space="preserve"> </w:t>
      </w:r>
      <w:r>
        <w:rPr>
          <w:sz w:val="24"/>
        </w:rPr>
        <w:t>Mayor’s</w:t>
      </w:r>
      <w:r>
        <w:rPr>
          <w:spacing w:val="-5"/>
          <w:sz w:val="24"/>
        </w:rPr>
        <w:t xml:space="preserve"> </w:t>
      </w:r>
      <w:r>
        <w:rPr>
          <w:sz w:val="24"/>
        </w:rPr>
        <w:t>Senior</w:t>
      </w:r>
      <w:r>
        <w:rPr>
          <w:spacing w:val="-7"/>
          <w:sz w:val="24"/>
        </w:rPr>
        <w:t xml:space="preserve"> </w:t>
      </w:r>
      <w:ins w:id="54" w:author="Proposed Changes" w:date="2022-10-05T18:20:00Z">
        <w:r w:rsidR="004A34EA">
          <w:rPr>
            <w:spacing w:val="-7"/>
            <w:sz w:val="24"/>
          </w:rPr>
          <w:t xml:space="preserve">Community Safety </w:t>
        </w:r>
      </w:ins>
      <w:r>
        <w:rPr>
          <w:sz w:val="24"/>
        </w:rPr>
        <w:t>Policy</w:t>
      </w:r>
      <w:r>
        <w:rPr>
          <w:spacing w:val="-7"/>
          <w:sz w:val="24"/>
        </w:rPr>
        <w:t xml:space="preserve"> </w:t>
      </w:r>
      <w:r>
        <w:rPr>
          <w:spacing w:val="-2"/>
          <w:sz w:val="24"/>
        </w:rPr>
        <w:t>Advisor</w:t>
      </w:r>
      <w:ins w:id="55" w:author="Proposed Changes" w:date="2022-10-05T18:20:00Z">
        <w:r w:rsidR="005A475C">
          <w:rPr>
            <w:rStyle w:val="FootnoteReference"/>
            <w:spacing w:val="-2"/>
            <w:sz w:val="24"/>
          </w:rPr>
          <w:footnoteReference w:id="2"/>
        </w:r>
      </w:ins>
    </w:p>
    <w:p w14:paraId="778A5F2E" w14:textId="77777777" w:rsidR="00EE2BCD" w:rsidRDefault="00EE2BCD">
      <w:pPr>
        <w:pStyle w:val="BodyText"/>
        <w:spacing w:before="4"/>
        <w:rPr>
          <w:sz w:val="31"/>
        </w:rPr>
      </w:pPr>
    </w:p>
    <w:p w14:paraId="127267EB" w14:textId="215F66D8" w:rsidR="00EE2BCD" w:rsidRDefault="00D14770">
      <w:pPr>
        <w:pStyle w:val="ListParagraph"/>
        <w:numPr>
          <w:ilvl w:val="1"/>
          <w:numId w:val="4"/>
        </w:numPr>
        <w:tabs>
          <w:tab w:val="left" w:pos="1545"/>
          <w:tab w:val="left" w:pos="1546"/>
        </w:tabs>
        <w:ind w:left="1545" w:hanging="721"/>
        <w:jc w:val="left"/>
        <w:rPr>
          <w:b/>
          <w:sz w:val="24"/>
        </w:rPr>
      </w:pPr>
      <w:r>
        <w:rPr>
          <w:b/>
          <w:sz w:val="24"/>
        </w:rPr>
        <w:t>Committee</w:t>
      </w:r>
      <w:r>
        <w:rPr>
          <w:b/>
          <w:spacing w:val="-5"/>
          <w:sz w:val="24"/>
        </w:rPr>
        <w:t xml:space="preserve"> </w:t>
      </w:r>
      <w:r>
        <w:rPr>
          <w:b/>
          <w:sz w:val="24"/>
        </w:rPr>
        <w:t>Liaison:</w:t>
      </w:r>
      <w:r>
        <w:rPr>
          <w:b/>
          <w:spacing w:val="52"/>
          <w:sz w:val="24"/>
        </w:rPr>
        <w:t xml:space="preserve"> </w:t>
      </w:r>
      <w:r>
        <w:rPr>
          <w:sz w:val="24"/>
        </w:rPr>
        <w:t>PCCEP</w:t>
      </w:r>
      <w:r>
        <w:rPr>
          <w:spacing w:val="-3"/>
          <w:sz w:val="24"/>
        </w:rPr>
        <w:t xml:space="preserve"> </w:t>
      </w:r>
      <w:r>
        <w:rPr>
          <w:sz w:val="24"/>
        </w:rPr>
        <w:t>Project</w:t>
      </w:r>
      <w:r>
        <w:rPr>
          <w:spacing w:val="-4"/>
          <w:sz w:val="24"/>
        </w:rPr>
        <w:t xml:space="preserve"> </w:t>
      </w:r>
      <w:r>
        <w:rPr>
          <w:spacing w:val="-2"/>
          <w:sz w:val="24"/>
        </w:rPr>
        <w:t>Manager</w:t>
      </w:r>
      <w:ins w:id="57" w:author="Proposed Changes" w:date="2022-10-05T18:20:00Z">
        <w:r w:rsidR="00BA04FC">
          <w:rPr>
            <w:rStyle w:val="FootnoteReference"/>
            <w:spacing w:val="-2"/>
            <w:sz w:val="24"/>
          </w:rPr>
          <w:footnoteReference w:id="3"/>
        </w:r>
      </w:ins>
    </w:p>
    <w:p w14:paraId="4A094DC1" w14:textId="77777777" w:rsidR="00EE2BCD" w:rsidRDefault="00EE2BCD">
      <w:pPr>
        <w:pStyle w:val="BodyText"/>
        <w:spacing w:before="9"/>
        <w:rPr>
          <w:sz w:val="28"/>
        </w:rPr>
      </w:pPr>
    </w:p>
    <w:p w14:paraId="61F8C578" w14:textId="1E902AF2" w:rsidR="00EE2BCD" w:rsidRDefault="00D14770">
      <w:pPr>
        <w:pStyle w:val="ListParagraph"/>
        <w:numPr>
          <w:ilvl w:val="1"/>
          <w:numId w:val="4"/>
        </w:numPr>
        <w:tabs>
          <w:tab w:val="left" w:pos="1545"/>
          <w:tab w:val="left" w:pos="1546"/>
        </w:tabs>
        <w:ind w:left="1545" w:hanging="721"/>
        <w:jc w:val="left"/>
        <w:rPr>
          <w:b/>
          <w:sz w:val="24"/>
        </w:rPr>
      </w:pPr>
      <w:del w:id="59" w:author="Proposed Changes" w:date="2022-10-05T18:20:00Z">
        <w:r>
          <w:rPr>
            <w:b/>
            <w:sz w:val="24"/>
          </w:rPr>
          <w:delText>Advise</w:delText>
        </w:r>
        <w:r>
          <w:rPr>
            <w:b/>
            <w:spacing w:val="-5"/>
            <w:sz w:val="24"/>
          </w:rPr>
          <w:delText xml:space="preserve"> </w:delText>
        </w:r>
        <w:r>
          <w:rPr>
            <w:b/>
            <w:sz w:val="24"/>
          </w:rPr>
          <w:delText>to</w:delText>
        </w:r>
      </w:del>
      <w:ins w:id="60" w:author="Proposed Changes" w:date="2022-10-05T18:20:00Z">
        <w:r>
          <w:rPr>
            <w:b/>
            <w:sz w:val="24"/>
          </w:rPr>
          <w:t>Advi</w:t>
        </w:r>
        <w:r w:rsidR="00E32EE2">
          <w:rPr>
            <w:b/>
            <w:sz w:val="24"/>
          </w:rPr>
          <w:t>ses</w:t>
        </w:r>
      </w:ins>
      <w:r>
        <w:rPr>
          <w:b/>
          <w:sz w:val="24"/>
        </w:rPr>
        <w:t>:</w:t>
      </w:r>
      <w:r>
        <w:rPr>
          <w:b/>
          <w:spacing w:val="51"/>
          <w:sz w:val="24"/>
        </w:rPr>
        <w:t xml:space="preserve"> </w:t>
      </w:r>
      <w:r>
        <w:rPr>
          <w:sz w:val="24"/>
        </w:rPr>
        <w:t>Mayor/Police</w:t>
      </w:r>
      <w:r>
        <w:rPr>
          <w:spacing w:val="-5"/>
          <w:sz w:val="24"/>
        </w:rPr>
        <w:t xml:space="preserve"> </w:t>
      </w:r>
      <w:r>
        <w:rPr>
          <w:sz w:val="24"/>
        </w:rPr>
        <w:t>Commissioner,</w:t>
      </w:r>
      <w:r>
        <w:rPr>
          <w:spacing w:val="-4"/>
          <w:sz w:val="24"/>
        </w:rPr>
        <w:t xml:space="preserve"> </w:t>
      </w:r>
      <w:r>
        <w:rPr>
          <w:sz w:val="24"/>
        </w:rPr>
        <w:t>Police</w:t>
      </w:r>
      <w:r>
        <w:rPr>
          <w:spacing w:val="-5"/>
          <w:sz w:val="24"/>
        </w:rPr>
        <w:t xml:space="preserve"> </w:t>
      </w:r>
      <w:r>
        <w:rPr>
          <w:sz w:val="24"/>
        </w:rPr>
        <w:t>Chief,</w:t>
      </w:r>
      <w:r>
        <w:rPr>
          <w:spacing w:val="-4"/>
          <w:sz w:val="24"/>
        </w:rPr>
        <w:t xml:space="preserve"> </w:t>
      </w:r>
      <w:del w:id="61" w:author="Proposed Changes" w:date="2022-10-05T18:20:00Z">
        <w:r>
          <w:rPr>
            <w:sz w:val="24"/>
          </w:rPr>
          <w:delText>OEHR</w:delText>
        </w:r>
        <w:r>
          <w:rPr>
            <w:spacing w:val="-4"/>
            <w:sz w:val="24"/>
          </w:rPr>
          <w:delText xml:space="preserve"> </w:delText>
        </w:r>
      </w:del>
      <w:r w:rsidR="004470EC" w:rsidRPr="001B4191">
        <w:rPr>
          <w:spacing w:val="-4"/>
          <w:sz w:val="24"/>
        </w:rPr>
        <w:t>Director</w:t>
      </w:r>
      <w:ins w:id="62" w:author="Proposed Changes" w:date="2022-10-05T18:20:00Z">
        <w:r w:rsidR="004470EC">
          <w:rPr>
            <w:spacing w:val="-4"/>
            <w:sz w:val="24"/>
          </w:rPr>
          <w:t xml:space="preserve"> of Community Safety Division</w:t>
        </w:r>
        <w:r w:rsidR="00E32EE2">
          <w:rPr>
            <w:rStyle w:val="FootnoteReference"/>
            <w:spacing w:val="-2"/>
            <w:sz w:val="24"/>
          </w:rPr>
          <w:footnoteReference w:id="4"/>
        </w:r>
      </w:ins>
    </w:p>
    <w:p w14:paraId="2A659101" w14:textId="77777777" w:rsidR="00EE2BCD" w:rsidRDefault="00EE2BCD">
      <w:pPr>
        <w:pStyle w:val="BodyText"/>
        <w:spacing w:before="4"/>
        <w:rPr>
          <w:sz w:val="22"/>
        </w:rPr>
      </w:pPr>
    </w:p>
    <w:p w14:paraId="1578A9C2" w14:textId="77777777" w:rsidR="00EE2BCD" w:rsidRDefault="00D14770">
      <w:pPr>
        <w:pStyle w:val="Heading1"/>
        <w:numPr>
          <w:ilvl w:val="0"/>
          <w:numId w:val="4"/>
        </w:numPr>
        <w:tabs>
          <w:tab w:val="left" w:pos="839"/>
          <w:tab w:val="left" w:pos="840"/>
        </w:tabs>
        <w:ind w:hanging="721"/>
      </w:pPr>
      <w:r>
        <w:t>City</w:t>
      </w:r>
      <w:r>
        <w:rPr>
          <w:spacing w:val="-1"/>
        </w:rPr>
        <w:t xml:space="preserve"> </w:t>
      </w:r>
      <w:r>
        <w:rPr>
          <w:spacing w:val="-4"/>
        </w:rPr>
        <w:t>Role</w:t>
      </w:r>
    </w:p>
    <w:p w14:paraId="51153B83" w14:textId="77777777" w:rsidR="00EE2BCD" w:rsidRDefault="00EE2BCD">
      <w:pPr>
        <w:pStyle w:val="BodyText"/>
        <w:rPr>
          <w:b/>
          <w:sz w:val="28"/>
        </w:rPr>
      </w:pPr>
    </w:p>
    <w:p w14:paraId="3698E7BB" w14:textId="423A729F" w:rsidR="00EE2BCD" w:rsidRDefault="00D14770">
      <w:pPr>
        <w:pStyle w:val="BodyText"/>
        <w:spacing w:line="247" w:lineRule="auto"/>
        <w:ind w:left="129" w:right="175" w:hanging="10"/>
      </w:pPr>
      <w:r>
        <w:t>The</w:t>
      </w:r>
      <w:r>
        <w:rPr>
          <w:spacing w:val="-5"/>
        </w:rPr>
        <w:t xml:space="preserve"> </w:t>
      </w:r>
      <w:del w:id="64" w:author="Proposed Changes" w:date="2022-10-05T18:20:00Z">
        <w:r>
          <w:delText>Mayor’s</w:delText>
        </w:r>
        <w:r>
          <w:rPr>
            <w:spacing w:val="-2"/>
          </w:rPr>
          <w:delText xml:space="preserve"> </w:delText>
        </w:r>
        <w:r>
          <w:delText>Office</w:delText>
        </w:r>
      </w:del>
      <w:ins w:id="65" w:author="Proposed Changes" w:date="2022-10-05T18:20:00Z">
        <w:r w:rsidR="00A75756">
          <w:t>City</w:t>
        </w:r>
      </w:ins>
      <w:r>
        <w:rPr>
          <w:spacing w:val="-4"/>
        </w:rPr>
        <w:t xml:space="preserve"> </w:t>
      </w:r>
      <w:r>
        <w:t>will</w:t>
      </w:r>
      <w:r>
        <w:rPr>
          <w:spacing w:val="-4"/>
        </w:rPr>
        <w:t xml:space="preserve"> </w:t>
      </w:r>
      <w:r>
        <w:t>provide</w:t>
      </w:r>
      <w:r>
        <w:rPr>
          <w:spacing w:val="-4"/>
        </w:rPr>
        <w:t xml:space="preserve"> </w:t>
      </w:r>
      <w:del w:id="66" w:author="Proposed Changes" w:date="2022-10-05T18:20:00Z">
        <w:r>
          <w:delText>a</w:delText>
        </w:r>
        <w:r>
          <w:rPr>
            <w:spacing w:val="-5"/>
          </w:rPr>
          <w:delText xml:space="preserve"> </w:delText>
        </w:r>
      </w:del>
      <w:r w:rsidR="00A75756">
        <w:t>staff</w:t>
      </w:r>
      <w:r w:rsidR="00A75756" w:rsidRPr="001B4191">
        <w:t xml:space="preserve"> </w:t>
      </w:r>
      <w:del w:id="67" w:author="Proposed Changes" w:date="2022-10-05T18:20:00Z">
        <w:r>
          <w:delText>person</w:delText>
        </w:r>
      </w:del>
      <w:ins w:id="68" w:author="Proposed Changes" w:date="2022-10-05T18:20:00Z">
        <w:r w:rsidR="00A75756">
          <w:t>and contractors</w:t>
        </w:r>
      </w:ins>
      <w:r>
        <w:rPr>
          <w:spacing w:val="-4"/>
        </w:rPr>
        <w:t xml:space="preserve"> </w:t>
      </w:r>
      <w:r>
        <w:t>to</w:t>
      </w:r>
      <w:r>
        <w:rPr>
          <w:spacing w:val="-2"/>
        </w:rPr>
        <w:t xml:space="preserve"> </w:t>
      </w:r>
      <w:r>
        <w:t>assist</w:t>
      </w:r>
      <w:r>
        <w:rPr>
          <w:spacing w:val="-4"/>
        </w:rPr>
        <w:t xml:space="preserve"> </w:t>
      </w:r>
      <w:r>
        <w:t>with</w:t>
      </w:r>
      <w:r>
        <w:rPr>
          <w:spacing w:val="-4"/>
        </w:rPr>
        <w:t xml:space="preserve"> </w:t>
      </w:r>
      <w:r>
        <w:t>technical</w:t>
      </w:r>
      <w:r>
        <w:rPr>
          <w:spacing w:val="-4"/>
        </w:rPr>
        <w:t xml:space="preserve"> </w:t>
      </w:r>
      <w:r>
        <w:t>support,</w:t>
      </w:r>
      <w:r>
        <w:rPr>
          <w:spacing w:val="-4"/>
        </w:rPr>
        <w:t xml:space="preserve"> </w:t>
      </w:r>
      <w:r>
        <w:t xml:space="preserve">substantive expertise, logistical assistance, administrative assistance, and advice to PCCEP (“Project </w:t>
      </w:r>
      <w:r>
        <w:rPr>
          <w:spacing w:val="-2"/>
        </w:rPr>
        <w:t>Manager”).</w:t>
      </w:r>
    </w:p>
    <w:p w14:paraId="22FED44A" w14:textId="77777777" w:rsidR="00EE2BCD" w:rsidRDefault="00EE2BCD">
      <w:pPr>
        <w:pStyle w:val="BodyText"/>
        <w:spacing w:before="5"/>
        <w:rPr>
          <w:sz w:val="26"/>
        </w:rPr>
      </w:pPr>
    </w:p>
    <w:p w14:paraId="2522EF2E" w14:textId="574C2802" w:rsidR="00EE2BCD" w:rsidRDefault="00D14770">
      <w:pPr>
        <w:pStyle w:val="BodyText"/>
        <w:spacing w:line="247" w:lineRule="auto"/>
        <w:ind w:left="129" w:right="30" w:hanging="10"/>
      </w:pPr>
      <w:del w:id="69" w:author="Proposed Changes" w:date="2022-10-05T18:20:00Z">
        <w:r>
          <w:delText>The Project Manager</w:delText>
        </w:r>
      </w:del>
      <w:ins w:id="70" w:author="Proposed Changes" w:date="2022-10-05T18:20:00Z">
        <w:r w:rsidR="00A75756">
          <w:t>PCCEP staff</w:t>
        </w:r>
      </w:ins>
      <w:r>
        <w:t xml:space="preserve"> will provide public notice of all meetings, post materials to a webpage, and prepare</w:t>
      </w:r>
      <w:r>
        <w:rPr>
          <w:spacing w:val="-4"/>
        </w:rPr>
        <w:t xml:space="preserve"> </w:t>
      </w:r>
      <w:r>
        <w:t>meeting</w:t>
      </w:r>
      <w:r>
        <w:rPr>
          <w:spacing w:val="-3"/>
        </w:rPr>
        <w:t xml:space="preserve"> </w:t>
      </w:r>
      <w:r>
        <w:t>summaries</w:t>
      </w:r>
      <w:r>
        <w:rPr>
          <w:spacing w:val="-3"/>
        </w:rPr>
        <w:t xml:space="preserve"> </w:t>
      </w:r>
      <w:r>
        <w:t>that</w:t>
      </w:r>
      <w:r>
        <w:rPr>
          <w:spacing w:val="-3"/>
        </w:rPr>
        <w:t xml:space="preserve"> </w:t>
      </w:r>
      <w:r>
        <w:t>outline</w:t>
      </w:r>
      <w:r>
        <w:rPr>
          <w:spacing w:val="-4"/>
        </w:rPr>
        <w:t xml:space="preserve"> </w:t>
      </w:r>
      <w:r>
        <w:t>the</w:t>
      </w:r>
      <w:r>
        <w:rPr>
          <w:spacing w:val="-3"/>
        </w:rPr>
        <w:t xml:space="preserve"> </w:t>
      </w:r>
      <w:r>
        <w:t>issues</w:t>
      </w:r>
      <w:r>
        <w:rPr>
          <w:spacing w:val="-3"/>
        </w:rPr>
        <w:t xml:space="preserve"> </w:t>
      </w:r>
      <w:r>
        <w:t>discussed,</w:t>
      </w:r>
      <w:r>
        <w:rPr>
          <w:spacing w:val="-3"/>
        </w:rPr>
        <w:t xml:space="preserve"> </w:t>
      </w:r>
      <w:r>
        <w:t>the</w:t>
      </w:r>
      <w:r>
        <w:rPr>
          <w:spacing w:val="-3"/>
        </w:rPr>
        <w:t xml:space="preserve"> </w:t>
      </w:r>
      <w:r>
        <w:t>areas</w:t>
      </w:r>
      <w:r>
        <w:rPr>
          <w:spacing w:val="-3"/>
        </w:rPr>
        <w:t xml:space="preserve"> </w:t>
      </w:r>
      <w:r>
        <w:t>in</w:t>
      </w:r>
      <w:r>
        <w:rPr>
          <w:spacing w:val="-3"/>
        </w:rPr>
        <w:t xml:space="preserve"> </w:t>
      </w:r>
      <w:r>
        <w:t>which</w:t>
      </w:r>
      <w:r>
        <w:rPr>
          <w:spacing w:val="-3"/>
        </w:rPr>
        <w:t xml:space="preserve"> </w:t>
      </w:r>
      <w:r>
        <w:t>there</w:t>
      </w:r>
      <w:r>
        <w:rPr>
          <w:spacing w:val="-5"/>
        </w:rPr>
        <w:t xml:space="preserve"> </w:t>
      </w:r>
      <w:r>
        <w:t>is</w:t>
      </w:r>
      <w:r>
        <w:rPr>
          <w:spacing w:val="-3"/>
        </w:rPr>
        <w:t xml:space="preserve"> </w:t>
      </w:r>
      <w:r>
        <w:t>agreement,</w:t>
      </w:r>
      <w:r w:rsidR="0060318B">
        <w:t xml:space="preserve"> </w:t>
      </w:r>
      <w:ins w:id="71" w:author="Proposed Changes" w:date="2022-10-05T18:20:00Z">
        <w:r w:rsidR="0060318B">
          <w:t>any votes or decisions made,</w:t>
        </w:r>
        <w:r>
          <w:t xml:space="preserve"> </w:t>
        </w:r>
      </w:ins>
      <w:r>
        <w:t>and any remaining issues on which agreement was not reached.</w:t>
      </w:r>
    </w:p>
    <w:p w14:paraId="483E7873" w14:textId="77777777" w:rsidR="00EE2BCD" w:rsidRDefault="00EE2BCD">
      <w:pPr>
        <w:pStyle w:val="BodyText"/>
        <w:spacing w:before="6"/>
        <w:rPr>
          <w:sz w:val="26"/>
        </w:rPr>
      </w:pPr>
    </w:p>
    <w:p w14:paraId="1F9FAB39" w14:textId="02225CD9" w:rsidR="00EE2BCD" w:rsidRDefault="00D14770">
      <w:pPr>
        <w:pStyle w:val="BodyText"/>
        <w:ind w:left="119"/>
      </w:pPr>
      <w:del w:id="72" w:author="Proposed Changes" w:date="2022-10-05T18:20:00Z">
        <w:r>
          <w:delText>Agendas</w:delText>
        </w:r>
      </w:del>
      <w:ins w:id="73" w:author="Proposed Changes" w:date="2022-10-05T18:20:00Z">
        <w:r w:rsidR="00210BFF">
          <w:t xml:space="preserve">Meeting notices, </w:t>
        </w:r>
        <w:r w:rsidR="00F10F59">
          <w:t>including an agenda listing the principal subjects to be considered at the meeting</w:t>
        </w:r>
        <w:r w:rsidR="00764D81">
          <w:t>,</w:t>
        </w:r>
      </w:ins>
      <w:r w:rsidR="00764D81" w:rsidRPr="001B4191">
        <w:t xml:space="preserve"> </w:t>
      </w:r>
      <w:r w:rsidR="0040316F">
        <w:t>wi</w:t>
      </w:r>
      <w:r w:rsidR="0090091B">
        <w:t>ll</w:t>
      </w:r>
      <w:r w:rsidR="0090091B" w:rsidRPr="001B4191">
        <w:t xml:space="preserve"> </w:t>
      </w:r>
      <w:r w:rsidR="0090091B">
        <w:t>be</w:t>
      </w:r>
      <w:r w:rsidR="0090091B" w:rsidRPr="001B4191">
        <w:t xml:space="preserve"> </w:t>
      </w:r>
      <w:r w:rsidR="0090091B">
        <w:t>posted</w:t>
      </w:r>
      <w:r w:rsidR="0090091B" w:rsidRPr="001B4191">
        <w:t xml:space="preserve"> </w:t>
      </w:r>
      <w:del w:id="74" w:author="Proposed Changes" w:date="2022-10-05T18:20:00Z">
        <w:r>
          <w:delText>a</w:delText>
        </w:r>
        <w:r>
          <w:rPr>
            <w:spacing w:val="-2"/>
          </w:rPr>
          <w:delText xml:space="preserve"> </w:delText>
        </w:r>
        <w:r>
          <w:delText>minimum</w:delText>
        </w:r>
        <w:r>
          <w:rPr>
            <w:spacing w:val="-2"/>
          </w:rPr>
          <w:delText xml:space="preserve"> </w:delText>
        </w:r>
        <w:r>
          <w:delText>of</w:delText>
        </w:r>
        <w:r>
          <w:rPr>
            <w:spacing w:val="-2"/>
          </w:rPr>
          <w:delText xml:space="preserve"> </w:delText>
        </w:r>
        <w:r>
          <w:delText>10</w:delText>
        </w:r>
        <w:r>
          <w:rPr>
            <w:spacing w:val="-3"/>
          </w:rPr>
          <w:delText xml:space="preserve"> </w:delText>
        </w:r>
        <w:r>
          <w:delText>business</w:delText>
        </w:r>
        <w:r>
          <w:rPr>
            <w:spacing w:val="-5"/>
          </w:rPr>
          <w:delText xml:space="preserve"> </w:delText>
        </w:r>
        <w:r>
          <w:delText>days</w:delText>
        </w:r>
      </w:del>
      <w:ins w:id="75" w:author="Proposed Changes" w:date="2022-10-05T18:20:00Z">
        <w:r w:rsidR="0090091B">
          <w:t xml:space="preserve">to the website and emailed to interested parties </w:t>
        </w:r>
        <w:r w:rsidR="0040316F">
          <w:t>a</w:t>
        </w:r>
        <w:r w:rsidR="00387FF3">
          <w:t>t least one week</w:t>
        </w:r>
      </w:ins>
      <w:r w:rsidR="00387FF3" w:rsidRPr="001B4191">
        <w:t xml:space="preserve"> </w:t>
      </w:r>
      <w:r w:rsidR="00387FF3">
        <w:t>before</w:t>
      </w:r>
      <w:r w:rsidR="00387FF3" w:rsidRPr="001B4191">
        <w:t xml:space="preserve"> </w:t>
      </w:r>
      <w:r w:rsidR="00387FF3">
        <w:t>a</w:t>
      </w:r>
      <w:r w:rsidR="00387FF3" w:rsidRPr="001B4191">
        <w:t xml:space="preserve"> </w:t>
      </w:r>
      <w:r w:rsidR="00387FF3">
        <w:t>PCCEP</w:t>
      </w:r>
      <w:r w:rsidR="00387FF3" w:rsidRPr="001B4191">
        <w:t xml:space="preserve"> meeting.</w:t>
      </w:r>
      <w:ins w:id="76" w:author="Proposed Changes" w:date="2022-10-05T18:20:00Z">
        <w:r w:rsidR="00387FF3">
          <w:t xml:space="preserve"> </w:t>
        </w:r>
      </w:ins>
    </w:p>
    <w:p w14:paraId="4B785C35" w14:textId="77777777" w:rsidR="00EE2BCD" w:rsidRDefault="00EE2BCD">
      <w:pPr>
        <w:pStyle w:val="BodyText"/>
        <w:spacing w:before="1"/>
        <w:rPr>
          <w:sz w:val="27"/>
        </w:rPr>
      </w:pPr>
    </w:p>
    <w:p w14:paraId="6376476D" w14:textId="7B509E03" w:rsidR="00EE2BCD" w:rsidRDefault="00D14770">
      <w:pPr>
        <w:pStyle w:val="BodyText"/>
        <w:spacing w:line="247" w:lineRule="auto"/>
        <w:ind w:left="129" w:hanging="10"/>
      </w:pPr>
      <w:del w:id="77" w:author="Proposed Changes" w:date="2022-10-05T18:20:00Z">
        <w:r>
          <w:delText>Minutes</w:delText>
        </w:r>
        <w:r>
          <w:rPr>
            <w:spacing w:val="-3"/>
          </w:rPr>
          <w:delText xml:space="preserve"> </w:delText>
        </w:r>
      </w:del>
      <w:ins w:id="78" w:author="Proposed Changes" w:date="2022-10-05T18:20:00Z">
        <w:r w:rsidR="00542C30">
          <w:t>Meeting summaries</w:t>
        </w:r>
        <w:r w:rsidR="00542C30">
          <w:rPr>
            <w:spacing w:val="-3"/>
          </w:rPr>
          <w:t xml:space="preserve"> </w:t>
        </w:r>
      </w:ins>
      <w:r>
        <w:t>from</w:t>
      </w:r>
      <w:r>
        <w:rPr>
          <w:spacing w:val="-3"/>
        </w:rPr>
        <w:t xml:space="preserve"> </w:t>
      </w:r>
      <w:r>
        <w:t>all</w:t>
      </w:r>
      <w:r>
        <w:rPr>
          <w:spacing w:val="-3"/>
        </w:rPr>
        <w:t xml:space="preserve"> </w:t>
      </w:r>
      <w:r>
        <w:t>PCCEP</w:t>
      </w:r>
      <w:r>
        <w:rPr>
          <w:spacing w:val="-5"/>
        </w:rPr>
        <w:t xml:space="preserve"> </w:t>
      </w:r>
      <w:r>
        <w:t>meetings</w:t>
      </w:r>
      <w:r>
        <w:rPr>
          <w:spacing w:val="-3"/>
        </w:rPr>
        <w:t xml:space="preserve"> </w:t>
      </w:r>
      <w:r>
        <w:t>will</w:t>
      </w:r>
      <w:r>
        <w:rPr>
          <w:spacing w:val="-3"/>
        </w:rPr>
        <w:t xml:space="preserve"> </w:t>
      </w:r>
      <w:r>
        <w:t>be</w:t>
      </w:r>
      <w:r>
        <w:rPr>
          <w:spacing w:val="-3"/>
        </w:rPr>
        <w:t xml:space="preserve"> </w:t>
      </w:r>
      <w:r>
        <w:t>published</w:t>
      </w:r>
      <w:r>
        <w:rPr>
          <w:spacing w:val="-3"/>
        </w:rPr>
        <w:t xml:space="preserve"> </w:t>
      </w:r>
      <w:r>
        <w:t>on</w:t>
      </w:r>
      <w:r>
        <w:rPr>
          <w:spacing w:val="-3"/>
        </w:rPr>
        <w:t xml:space="preserve"> </w:t>
      </w:r>
      <w:r>
        <w:t>the</w:t>
      </w:r>
      <w:r>
        <w:rPr>
          <w:spacing w:val="-4"/>
        </w:rPr>
        <w:t xml:space="preserve"> </w:t>
      </w:r>
      <w:proofErr w:type="gramStart"/>
      <w:r>
        <w:t>City</w:t>
      </w:r>
      <w:proofErr w:type="gramEnd"/>
      <w:r>
        <w:rPr>
          <w:spacing w:val="-3"/>
        </w:rPr>
        <w:t xml:space="preserve"> </w:t>
      </w:r>
      <w:r>
        <w:t>website</w:t>
      </w:r>
      <w:r>
        <w:rPr>
          <w:spacing w:val="-4"/>
        </w:rPr>
        <w:t xml:space="preserve"> </w:t>
      </w:r>
      <w:r>
        <w:t>within</w:t>
      </w:r>
      <w:r>
        <w:rPr>
          <w:spacing w:val="-3"/>
        </w:rPr>
        <w:t xml:space="preserve"> </w:t>
      </w:r>
      <w:r>
        <w:t>10</w:t>
      </w:r>
      <w:r>
        <w:rPr>
          <w:spacing w:val="-3"/>
        </w:rPr>
        <w:t xml:space="preserve"> </w:t>
      </w:r>
      <w:r>
        <w:t>business</w:t>
      </w:r>
      <w:r>
        <w:rPr>
          <w:spacing w:val="-3"/>
        </w:rPr>
        <w:t xml:space="preserve"> </w:t>
      </w:r>
      <w:r>
        <w:t>days after the meeting date.</w:t>
      </w:r>
    </w:p>
    <w:p w14:paraId="4B9F0932" w14:textId="77777777" w:rsidR="00EE2BCD" w:rsidRDefault="00EE2BCD">
      <w:pPr>
        <w:pStyle w:val="BodyText"/>
        <w:rPr>
          <w:sz w:val="26"/>
        </w:rPr>
      </w:pPr>
    </w:p>
    <w:p w14:paraId="2F30B2E2" w14:textId="77777777" w:rsidR="00EE2BCD" w:rsidRDefault="00EE2BCD">
      <w:pPr>
        <w:pStyle w:val="BodyText"/>
        <w:spacing w:before="3"/>
        <w:rPr>
          <w:sz w:val="26"/>
        </w:rPr>
      </w:pPr>
    </w:p>
    <w:p w14:paraId="7A4B5B45" w14:textId="77777777" w:rsidR="00EE2BCD" w:rsidRDefault="00D14770">
      <w:pPr>
        <w:pStyle w:val="Heading1"/>
        <w:numPr>
          <w:ilvl w:val="0"/>
          <w:numId w:val="4"/>
        </w:numPr>
        <w:tabs>
          <w:tab w:val="left" w:pos="834"/>
          <w:tab w:val="left" w:pos="835"/>
        </w:tabs>
        <w:ind w:left="834" w:hanging="716"/>
      </w:pPr>
      <w:r>
        <w:t>Frequency</w:t>
      </w:r>
      <w:r>
        <w:rPr>
          <w:spacing w:val="-7"/>
        </w:rPr>
        <w:t xml:space="preserve"> </w:t>
      </w:r>
      <w:r>
        <w:t>of</w:t>
      </w:r>
      <w:r>
        <w:rPr>
          <w:spacing w:val="-4"/>
        </w:rPr>
        <w:t xml:space="preserve"> </w:t>
      </w:r>
      <w:r>
        <w:rPr>
          <w:spacing w:val="-2"/>
        </w:rPr>
        <w:t>Meetings</w:t>
      </w:r>
    </w:p>
    <w:p w14:paraId="37F957BC" w14:textId="77777777" w:rsidR="00EE2BCD" w:rsidRDefault="00EE2BCD">
      <w:pPr>
        <w:pStyle w:val="BodyText"/>
        <w:spacing w:before="8"/>
        <w:rPr>
          <w:b/>
          <w:sz w:val="27"/>
        </w:rPr>
      </w:pPr>
    </w:p>
    <w:p w14:paraId="73A78FE6" w14:textId="5ECAC73C" w:rsidR="00EE2BCD" w:rsidRDefault="00D14770">
      <w:pPr>
        <w:pStyle w:val="BodyText"/>
        <w:spacing w:before="1" w:line="249" w:lineRule="auto"/>
        <w:ind w:left="129" w:hanging="10"/>
      </w:pPr>
      <w:r>
        <w:t xml:space="preserve">PCCEP will meet at least one time a month </w:t>
      </w:r>
      <w:del w:id="79" w:author="Proposed Changes" w:date="2022-10-05T18:20:00Z">
        <w:r>
          <w:delText xml:space="preserve">each calendar year </w:delText>
        </w:r>
      </w:del>
      <w:r>
        <w:t>and as otherwise necessary to conduct</w:t>
      </w:r>
      <w:r>
        <w:rPr>
          <w:spacing w:val="-4"/>
        </w:rPr>
        <w:t xml:space="preserve"> </w:t>
      </w:r>
      <w:r>
        <w:t>its</w:t>
      </w:r>
      <w:r>
        <w:rPr>
          <w:spacing w:val="-4"/>
        </w:rPr>
        <w:t xml:space="preserve"> </w:t>
      </w:r>
      <w:r>
        <w:t>business.</w:t>
      </w:r>
      <w:r>
        <w:rPr>
          <w:spacing w:val="40"/>
        </w:rPr>
        <w:t xml:space="preserve"> </w:t>
      </w:r>
      <w:r>
        <w:t>Meetings</w:t>
      </w:r>
      <w:r>
        <w:rPr>
          <w:spacing w:val="-4"/>
        </w:rPr>
        <w:t xml:space="preserve"> </w:t>
      </w:r>
      <w:r>
        <w:t>will</w:t>
      </w:r>
      <w:r>
        <w:rPr>
          <w:spacing w:val="-4"/>
        </w:rPr>
        <w:t xml:space="preserve"> </w:t>
      </w:r>
      <w:r>
        <w:t>be</w:t>
      </w:r>
      <w:r>
        <w:rPr>
          <w:spacing w:val="-4"/>
        </w:rPr>
        <w:t xml:space="preserve"> </w:t>
      </w:r>
      <w:r>
        <w:t>conducted</w:t>
      </w:r>
      <w:r>
        <w:rPr>
          <w:spacing w:val="-3"/>
        </w:rPr>
        <w:t xml:space="preserve"> </w:t>
      </w:r>
      <w:r>
        <w:t>in</w:t>
      </w:r>
      <w:r>
        <w:rPr>
          <w:spacing w:val="-4"/>
        </w:rPr>
        <w:t xml:space="preserve"> </w:t>
      </w:r>
      <w:r>
        <w:t>accordance</w:t>
      </w:r>
      <w:r>
        <w:rPr>
          <w:spacing w:val="-3"/>
        </w:rPr>
        <w:t xml:space="preserve"> </w:t>
      </w:r>
      <w:r>
        <w:t>with</w:t>
      </w:r>
      <w:r>
        <w:rPr>
          <w:spacing w:val="-4"/>
        </w:rPr>
        <w:t xml:space="preserve"> </w:t>
      </w:r>
      <w:r>
        <w:t>the</w:t>
      </w:r>
      <w:r>
        <w:rPr>
          <w:spacing w:val="-5"/>
        </w:rPr>
        <w:t xml:space="preserve"> </w:t>
      </w:r>
      <w:r>
        <w:t>operating</w:t>
      </w:r>
      <w:r>
        <w:rPr>
          <w:spacing w:val="-4"/>
        </w:rPr>
        <w:t xml:space="preserve"> </w:t>
      </w:r>
      <w:r>
        <w:t>procedures specified herein.</w:t>
      </w:r>
    </w:p>
    <w:p w14:paraId="7E486B21" w14:textId="77777777" w:rsidR="00EE2BCD" w:rsidRDefault="00EE2BCD">
      <w:pPr>
        <w:pStyle w:val="BodyText"/>
        <w:rPr>
          <w:sz w:val="26"/>
        </w:rPr>
      </w:pPr>
    </w:p>
    <w:p w14:paraId="3B42C581" w14:textId="77777777" w:rsidR="00EE2BCD" w:rsidRDefault="00EE2BCD">
      <w:pPr>
        <w:pStyle w:val="BodyText"/>
        <w:spacing w:before="9"/>
        <w:rPr>
          <w:sz w:val="25"/>
        </w:rPr>
      </w:pPr>
    </w:p>
    <w:p w14:paraId="0B9FAABA" w14:textId="1BC36287" w:rsidR="00EE2BCD" w:rsidRDefault="00D14770">
      <w:pPr>
        <w:pStyle w:val="Heading1"/>
        <w:numPr>
          <w:ilvl w:val="0"/>
          <w:numId w:val="4"/>
        </w:numPr>
        <w:tabs>
          <w:tab w:val="left" w:pos="834"/>
          <w:tab w:val="left" w:pos="835"/>
        </w:tabs>
        <w:ind w:left="834" w:hanging="716"/>
      </w:pPr>
      <w:r>
        <w:t>Membership</w:t>
      </w:r>
      <w:r>
        <w:rPr>
          <w:spacing w:val="-6"/>
        </w:rPr>
        <w:t xml:space="preserve"> </w:t>
      </w:r>
      <w:r>
        <w:t>and</w:t>
      </w:r>
      <w:r>
        <w:rPr>
          <w:spacing w:val="-8"/>
        </w:rPr>
        <w:t xml:space="preserve"> </w:t>
      </w:r>
      <w:r>
        <w:rPr>
          <w:spacing w:val="-4"/>
        </w:rPr>
        <w:t>Term</w:t>
      </w:r>
      <w:ins w:id="80" w:author="PCCEP 10-05" w:date="2022-10-05T19:21:00Z">
        <w:r w:rsidR="00373242">
          <w:rPr>
            <w:spacing w:val="-4"/>
          </w:rPr>
          <w:t>s</w:t>
        </w:r>
      </w:ins>
    </w:p>
    <w:p w14:paraId="07655247" w14:textId="77777777" w:rsidR="00EE2BCD" w:rsidRDefault="00EE2BCD">
      <w:pPr>
        <w:pStyle w:val="BodyText"/>
        <w:spacing w:before="9"/>
        <w:rPr>
          <w:b/>
          <w:sz w:val="27"/>
        </w:rPr>
      </w:pPr>
    </w:p>
    <w:p w14:paraId="551223D1" w14:textId="244735CC" w:rsidR="00EE2BCD" w:rsidRDefault="00D14770">
      <w:pPr>
        <w:pStyle w:val="BodyText"/>
        <w:spacing w:line="247" w:lineRule="auto"/>
        <w:ind w:left="129" w:hanging="10"/>
      </w:pPr>
      <w:r>
        <w:t>PCCEP members are public officials.</w:t>
      </w:r>
      <w:r>
        <w:rPr>
          <w:spacing w:val="40"/>
        </w:rPr>
        <w:t xml:space="preserve"> </w:t>
      </w:r>
      <w:r>
        <w:t>Members should become familiar with rules and responsibilities</w:t>
      </w:r>
      <w:r>
        <w:rPr>
          <w:spacing w:val="-3"/>
        </w:rPr>
        <w:t xml:space="preserve"> </w:t>
      </w:r>
      <w:r>
        <w:t>described</w:t>
      </w:r>
      <w:r>
        <w:rPr>
          <w:spacing w:val="-1"/>
        </w:rPr>
        <w:t xml:space="preserve"> </w:t>
      </w:r>
      <w:r>
        <w:t>at</w:t>
      </w:r>
      <w:r>
        <w:rPr>
          <w:spacing w:val="-3"/>
        </w:rPr>
        <w:t xml:space="preserve"> </w:t>
      </w:r>
      <w:commentRangeStart w:id="81"/>
      <w:r>
        <w:t>the</w:t>
      </w:r>
      <w:r>
        <w:rPr>
          <w:spacing w:val="-4"/>
        </w:rPr>
        <w:t xml:space="preserve"> </w:t>
      </w:r>
      <w:r>
        <w:t>“Oregon</w:t>
      </w:r>
      <w:r>
        <w:rPr>
          <w:spacing w:val="-3"/>
        </w:rPr>
        <w:t xml:space="preserve"> </w:t>
      </w:r>
      <w:r>
        <w:t>Government</w:t>
      </w:r>
      <w:r>
        <w:rPr>
          <w:spacing w:val="-3"/>
        </w:rPr>
        <w:t xml:space="preserve"> </w:t>
      </w:r>
      <w:r>
        <w:t>Ethics</w:t>
      </w:r>
      <w:r>
        <w:rPr>
          <w:spacing w:val="-3"/>
        </w:rPr>
        <w:t xml:space="preserve"> </w:t>
      </w:r>
      <w:r>
        <w:t>Law</w:t>
      </w:r>
      <w:r>
        <w:rPr>
          <w:spacing w:val="-3"/>
        </w:rPr>
        <w:t xml:space="preserve"> </w:t>
      </w:r>
      <w:r>
        <w:t>-</w:t>
      </w:r>
      <w:r>
        <w:rPr>
          <w:spacing w:val="-4"/>
        </w:rPr>
        <w:t xml:space="preserve"> </w:t>
      </w:r>
      <w:r>
        <w:t>A</w:t>
      </w:r>
      <w:r>
        <w:rPr>
          <w:spacing w:val="-2"/>
        </w:rPr>
        <w:t xml:space="preserve"> </w:t>
      </w:r>
      <w:r>
        <w:t>Guide</w:t>
      </w:r>
      <w:r>
        <w:rPr>
          <w:spacing w:val="-4"/>
        </w:rPr>
        <w:t xml:space="preserve"> </w:t>
      </w:r>
      <w:r>
        <w:t>for</w:t>
      </w:r>
      <w:r>
        <w:rPr>
          <w:spacing w:val="-5"/>
        </w:rPr>
        <w:t xml:space="preserve"> </w:t>
      </w:r>
      <w:r>
        <w:t>Public</w:t>
      </w:r>
      <w:r>
        <w:rPr>
          <w:spacing w:val="-4"/>
        </w:rPr>
        <w:t xml:space="preserve"> </w:t>
      </w:r>
      <w:r>
        <w:t>Officials” (Oregon Government Ethics Commission).</w:t>
      </w:r>
      <w:commentRangeEnd w:id="81"/>
      <w:r w:rsidR="00D3536D">
        <w:rPr>
          <w:rStyle w:val="CommentReference"/>
        </w:rPr>
        <w:commentReference w:id="81"/>
      </w:r>
    </w:p>
    <w:p w14:paraId="5AE796EB" w14:textId="01959DFA" w:rsidR="00076860" w:rsidRPr="001B4191" w:rsidRDefault="00076860" w:rsidP="001B4191">
      <w:pPr>
        <w:pStyle w:val="BodyText"/>
        <w:spacing w:line="247" w:lineRule="auto"/>
        <w:ind w:left="129" w:hanging="10"/>
      </w:pPr>
    </w:p>
    <w:p w14:paraId="63DA22CF" w14:textId="5A94D160" w:rsidR="00076860" w:rsidRDefault="00076860">
      <w:pPr>
        <w:pStyle w:val="BodyText"/>
        <w:spacing w:line="247" w:lineRule="auto"/>
        <w:ind w:left="129" w:hanging="10"/>
        <w:rPr>
          <w:ins w:id="82" w:author="Proposed Changes" w:date="2022-10-05T18:20:00Z"/>
        </w:rPr>
      </w:pPr>
      <w:ins w:id="83" w:author="Proposed Changes" w:date="2022-10-05T18:20:00Z">
        <w:r>
          <w:t xml:space="preserve">PCCEP members are appointed by the </w:t>
        </w:r>
        <w:proofErr w:type="gramStart"/>
        <w:r>
          <w:t>Mayor</w:t>
        </w:r>
        <w:proofErr w:type="gramEnd"/>
        <w:r>
          <w:t>, as described in the PCCEP Plan</w:t>
        </w:r>
        <w:r w:rsidRPr="006167A5">
          <w:t>.</w:t>
        </w:r>
        <w:r>
          <w:t xml:space="preserve"> PCCEP asks the Mayor’s Office to fill vacant seats within 30 days.</w:t>
        </w:r>
      </w:ins>
    </w:p>
    <w:p w14:paraId="33F4E158" w14:textId="77777777" w:rsidR="00EE2BCD" w:rsidRDefault="00EE2BCD">
      <w:pPr>
        <w:pStyle w:val="BodyText"/>
        <w:spacing w:before="10"/>
        <w:rPr>
          <w:ins w:id="84" w:author="Proposed Changes" w:date="2022-10-05T18:20:00Z"/>
          <w:sz w:val="27"/>
        </w:rPr>
      </w:pPr>
    </w:p>
    <w:p w14:paraId="244A3A2A" w14:textId="2BF8E611" w:rsidR="00EE2BCD" w:rsidRPr="00076860" w:rsidDel="00D34E9F" w:rsidRDefault="00D14770" w:rsidP="004B72B2">
      <w:pPr>
        <w:pStyle w:val="ListParagraph"/>
        <w:numPr>
          <w:ilvl w:val="1"/>
          <w:numId w:val="4"/>
        </w:numPr>
        <w:tabs>
          <w:tab w:val="left" w:pos="1554"/>
          <w:tab w:val="left" w:pos="1555"/>
        </w:tabs>
        <w:ind w:left="1554" w:hanging="716"/>
        <w:jc w:val="left"/>
        <w:rPr>
          <w:del w:id="85" w:author="PCCEP 10-05" w:date="2022-10-05T19:22:00Z"/>
          <w:b/>
          <w:sz w:val="24"/>
          <w:highlight w:val="yellow"/>
        </w:rPr>
      </w:pPr>
      <w:r w:rsidRPr="00A75756">
        <w:rPr>
          <w:b/>
          <w:sz w:val="24"/>
        </w:rPr>
        <w:t>Total</w:t>
      </w:r>
      <w:r w:rsidRPr="00A75756">
        <w:rPr>
          <w:b/>
          <w:spacing w:val="-6"/>
          <w:sz w:val="24"/>
        </w:rPr>
        <w:t xml:space="preserve"> </w:t>
      </w:r>
      <w:r w:rsidRPr="00A75756">
        <w:rPr>
          <w:b/>
          <w:sz w:val="24"/>
        </w:rPr>
        <w:t>Membership:</w:t>
      </w:r>
      <w:r w:rsidRPr="00A75756">
        <w:rPr>
          <w:b/>
          <w:spacing w:val="-4"/>
          <w:sz w:val="24"/>
        </w:rPr>
        <w:t xml:space="preserve"> </w:t>
      </w:r>
      <w:del w:id="86" w:author="PCCEP 10-05" w:date="2022-10-05T19:22:00Z">
        <w:r w:rsidRPr="00076860" w:rsidDel="00D34E9F">
          <w:rPr>
            <w:sz w:val="24"/>
          </w:rPr>
          <w:delText>13</w:delText>
        </w:r>
        <w:r w:rsidRPr="00076860" w:rsidDel="00D34E9F">
          <w:rPr>
            <w:spacing w:val="-4"/>
            <w:sz w:val="24"/>
          </w:rPr>
          <w:delText xml:space="preserve"> </w:delText>
        </w:r>
        <w:r w:rsidRPr="00076860" w:rsidDel="00D34E9F">
          <w:rPr>
            <w:spacing w:val="-2"/>
            <w:sz w:val="24"/>
          </w:rPr>
          <w:delText>seats</w:delText>
        </w:r>
        <w:r w:rsidRPr="00A75756" w:rsidDel="00D34E9F">
          <w:rPr>
            <w:spacing w:val="-2"/>
            <w:sz w:val="24"/>
          </w:rPr>
          <w:delText>.</w:delText>
        </w:r>
      </w:del>
    </w:p>
    <w:p w14:paraId="4EA63047" w14:textId="069ED6F2" w:rsidR="00EE2BCD" w:rsidDel="00D34E9F" w:rsidRDefault="00EE2BCD" w:rsidP="004B72B2">
      <w:pPr>
        <w:pStyle w:val="ListParagraph"/>
        <w:numPr>
          <w:ilvl w:val="1"/>
          <w:numId w:val="4"/>
        </w:numPr>
        <w:tabs>
          <w:tab w:val="left" w:pos="1554"/>
          <w:tab w:val="left" w:pos="1555"/>
        </w:tabs>
        <w:ind w:left="1554" w:hanging="716"/>
        <w:jc w:val="left"/>
        <w:rPr>
          <w:del w:id="87" w:author="PCCEP 10-05" w:date="2022-10-05T19:22:00Z"/>
          <w:sz w:val="27"/>
        </w:rPr>
      </w:pPr>
    </w:p>
    <w:p w14:paraId="32A2A074" w14:textId="4CBAFE6D" w:rsidR="00EE2BCD" w:rsidDel="00D34E9F" w:rsidRDefault="00D14770" w:rsidP="004B72B2">
      <w:pPr>
        <w:pStyle w:val="ListParagraph"/>
        <w:numPr>
          <w:ilvl w:val="1"/>
          <w:numId w:val="4"/>
        </w:numPr>
        <w:tabs>
          <w:tab w:val="left" w:pos="1554"/>
          <w:tab w:val="left" w:pos="1555"/>
        </w:tabs>
        <w:ind w:left="1554" w:hanging="716"/>
        <w:jc w:val="left"/>
        <w:rPr>
          <w:del w:id="88" w:author="PCCEP 10-05" w:date="2022-10-05T19:22:00Z"/>
        </w:rPr>
      </w:pPr>
      <w:del w:id="89" w:author="PCCEP 10-05" w:date="2022-10-05T19:22:00Z">
        <w:r w:rsidDel="00D34E9F">
          <w:delText>8</w:delText>
        </w:r>
        <w:r w:rsidDel="00D34E9F">
          <w:rPr>
            <w:spacing w:val="-2"/>
          </w:rPr>
          <w:delText xml:space="preserve"> </w:delText>
        </w:r>
        <w:r w:rsidDel="00D34E9F">
          <w:delText>adult</w:delText>
        </w:r>
        <w:r w:rsidDel="00D34E9F">
          <w:rPr>
            <w:spacing w:val="-1"/>
          </w:rPr>
          <w:delText xml:space="preserve"> </w:delText>
        </w:r>
        <w:r w:rsidDel="00D34E9F">
          <w:delText>seats</w:delText>
        </w:r>
      </w:del>
      <w:ins w:id="90" w:author="Proposed Changes" w:date="2022-10-05T18:20:00Z">
        <w:del w:id="91" w:author="PCCEP 10-05" w:date="2022-10-05T19:22:00Z">
          <w:r w:rsidR="00D46689" w:rsidRPr="00076860" w:rsidDel="00D34E9F">
            <w:rPr>
              <w:spacing w:val="-2"/>
              <w:sz w:val="24"/>
            </w:rPr>
            <w:delText xml:space="preserve">, </w:delText>
          </w:r>
          <w:r w:rsidR="00D46689" w:rsidRPr="00A75756" w:rsidDel="00D34E9F">
            <w:rPr>
              <w:spacing w:val="-2"/>
              <w:sz w:val="24"/>
            </w:rPr>
            <w:delText>two of which are reserved</w:delText>
          </w:r>
        </w:del>
      </w:ins>
      <w:del w:id="92" w:author="PCCEP 10-05" w:date="2022-10-05T19:22:00Z">
        <w:r w:rsidR="00D46689" w:rsidRPr="00A75756" w:rsidDel="00D34E9F">
          <w:rPr>
            <w:spacing w:val="-2"/>
            <w:sz w:val="24"/>
            <w:rPrChange w:id="93" w:author="Proposed Changes" w:date="2022-10-05T18:20:00Z">
              <w:rPr>
                <w:spacing w:val="-1"/>
              </w:rPr>
            </w:rPrChange>
          </w:rPr>
          <w:delText xml:space="preserve"> </w:delText>
        </w:r>
        <w:r w:rsidR="00D46689" w:rsidRPr="00A75756" w:rsidDel="00D34E9F">
          <w:rPr>
            <w:spacing w:val="-2"/>
            <w:sz w:val="24"/>
            <w:rPrChange w:id="94" w:author="Proposed Changes" w:date="2022-10-05T18:20:00Z">
              <w:rPr/>
            </w:rPrChange>
          </w:rPr>
          <w:delText>for</w:delText>
        </w:r>
        <w:r w:rsidR="00D46689" w:rsidRPr="00A75756" w:rsidDel="00D34E9F">
          <w:rPr>
            <w:spacing w:val="-2"/>
            <w:sz w:val="24"/>
            <w:rPrChange w:id="95" w:author="Proposed Changes" w:date="2022-10-05T18:20:00Z">
              <w:rPr>
                <w:spacing w:val="-3"/>
              </w:rPr>
            </w:rPrChange>
          </w:rPr>
          <w:delText xml:space="preserve"> </w:delText>
        </w:r>
        <w:r w:rsidDel="00D34E9F">
          <w:delText>2</w:delText>
        </w:r>
        <w:r w:rsidDel="00D34E9F">
          <w:rPr>
            <w:spacing w:val="-1"/>
          </w:rPr>
          <w:delText xml:space="preserve"> </w:delText>
        </w:r>
        <w:r w:rsidDel="00D34E9F">
          <w:rPr>
            <w:spacing w:val="-2"/>
          </w:rPr>
          <w:delText>years;</w:delText>
        </w:r>
      </w:del>
    </w:p>
    <w:p w14:paraId="23F254A4" w14:textId="047EC195" w:rsidR="00EE2BCD" w:rsidDel="00D34E9F" w:rsidRDefault="00D14770" w:rsidP="004B72B2">
      <w:pPr>
        <w:pStyle w:val="ListParagraph"/>
        <w:numPr>
          <w:ilvl w:val="1"/>
          <w:numId w:val="4"/>
        </w:numPr>
        <w:tabs>
          <w:tab w:val="left" w:pos="1554"/>
          <w:tab w:val="left" w:pos="1555"/>
        </w:tabs>
        <w:ind w:left="1554" w:hanging="716"/>
        <w:jc w:val="left"/>
        <w:rPr>
          <w:del w:id="96" w:author="PCCEP 10-05" w:date="2022-10-05T19:22:00Z"/>
        </w:rPr>
      </w:pPr>
      <w:del w:id="97" w:author="PCCEP 10-05" w:date="2022-10-05T19:22:00Z">
        <w:r w:rsidDel="00D34E9F">
          <w:delText>3</w:delText>
        </w:r>
        <w:r w:rsidDel="00D34E9F">
          <w:rPr>
            <w:spacing w:val="-2"/>
          </w:rPr>
          <w:delText xml:space="preserve"> </w:delText>
        </w:r>
        <w:r w:rsidDel="00D34E9F">
          <w:delText>adult</w:delText>
        </w:r>
        <w:r w:rsidDel="00D34E9F">
          <w:rPr>
            <w:spacing w:val="-1"/>
          </w:rPr>
          <w:delText xml:space="preserve"> </w:delText>
        </w:r>
        <w:r w:rsidDel="00D34E9F">
          <w:delText>seats</w:delText>
        </w:r>
        <w:r w:rsidDel="00D34E9F">
          <w:rPr>
            <w:spacing w:val="-1"/>
          </w:rPr>
          <w:delText xml:space="preserve"> </w:delText>
        </w:r>
        <w:r w:rsidDel="00D34E9F">
          <w:delText>for</w:delText>
        </w:r>
        <w:r w:rsidDel="00D34E9F">
          <w:rPr>
            <w:spacing w:val="-2"/>
          </w:rPr>
          <w:delText xml:space="preserve"> </w:delText>
        </w:r>
        <w:r w:rsidDel="00D34E9F">
          <w:delText>1</w:delText>
        </w:r>
        <w:r w:rsidDel="00D34E9F">
          <w:rPr>
            <w:spacing w:val="-1"/>
          </w:rPr>
          <w:delText xml:space="preserve"> </w:delText>
        </w:r>
        <w:r w:rsidDel="00D34E9F">
          <w:delText>year;</w:delText>
        </w:r>
        <w:r w:rsidDel="00D34E9F">
          <w:rPr>
            <w:spacing w:val="-1"/>
          </w:rPr>
          <w:delText xml:space="preserve"> </w:delText>
        </w:r>
        <w:r w:rsidDel="00D34E9F">
          <w:rPr>
            <w:spacing w:val="-5"/>
          </w:rPr>
          <w:delText>and</w:delText>
        </w:r>
      </w:del>
    </w:p>
    <w:p w14:paraId="5475AD55" w14:textId="0FF03141" w:rsidR="00EE2BCD" w:rsidRPr="001B4191" w:rsidRDefault="00D14770" w:rsidP="00D34E9F">
      <w:pPr>
        <w:pStyle w:val="ListParagraph"/>
        <w:numPr>
          <w:ilvl w:val="1"/>
          <w:numId w:val="4"/>
        </w:numPr>
        <w:tabs>
          <w:tab w:val="left" w:pos="1554"/>
          <w:tab w:val="left" w:pos="1555"/>
        </w:tabs>
        <w:ind w:left="1554" w:hanging="716"/>
        <w:jc w:val="left"/>
        <w:rPr>
          <w:b/>
          <w:sz w:val="24"/>
          <w:highlight w:val="yellow"/>
        </w:rPr>
      </w:pPr>
      <w:del w:id="98" w:author="PCCEP 10-05" w:date="2022-10-05T19:22:00Z">
        <w:r w:rsidDel="00D34E9F">
          <w:delText>2</w:delText>
        </w:r>
        <w:r w:rsidDel="00D34E9F">
          <w:rPr>
            <w:spacing w:val="-1"/>
          </w:rPr>
          <w:delText xml:space="preserve"> </w:delText>
        </w:r>
        <w:r w:rsidR="00AB0677" w:rsidRPr="001B4191" w:rsidDel="00D34E9F">
          <w:rPr>
            <w:spacing w:val="-2"/>
            <w:sz w:val="24"/>
          </w:rPr>
          <w:delText xml:space="preserve">youth </w:delText>
        </w:r>
        <w:r w:rsidDel="00D34E9F">
          <w:delText>seats</w:delText>
        </w:r>
        <w:r w:rsidDel="00D34E9F">
          <w:rPr>
            <w:spacing w:val="-1"/>
          </w:rPr>
          <w:delText xml:space="preserve"> </w:delText>
        </w:r>
        <w:r w:rsidDel="00D34E9F">
          <w:delText>for</w:delText>
        </w:r>
        <w:r w:rsidDel="00D34E9F">
          <w:rPr>
            <w:spacing w:val="-2"/>
          </w:rPr>
          <w:delText xml:space="preserve"> </w:delText>
        </w:r>
        <w:r w:rsidDel="00D34E9F">
          <w:delText>9</w:delText>
        </w:r>
        <w:r w:rsidDel="00D34E9F">
          <w:rPr>
            <w:spacing w:val="-1"/>
          </w:rPr>
          <w:delText xml:space="preserve"> </w:delText>
        </w:r>
        <w:r w:rsidDel="00D34E9F">
          <w:delText>to</w:delText>
        </w:r>
        <w:r w:rsidDel="00D34E9F">
          <w:rPr>
            <w:spacing w:val="-1"/>
          </w:rPr>
          <w:delText xml:space="preserve"> </w:delText>
        </w:r>
        <w:r w:rsidDel="00D34E9F">
          <w:delText>12</w:delText>
        </w:r>
        <w:r w:rsidDel="00D34E9F">
          <w:rPr>
            <w:spacing w:val="1"/>
          </w:rPr>
          <w:delText xml:space="preserve"> </w:delText>
        </w:r>
        <w:r w:rsidDel="00D34E9F">
          <w:delText>months,</w:delText>
        </w:r>
        <w:r w:rsidDel="00D34E9F">
          <w:rPr>
            <w:spacing w:val="-1"/>
          </w:rPr>
          <w:delText xml:space="preserve"> </w:delText>
        </w:r>
        <w:r w:rsidDel="00D34E9F">
          <w:delText>at</w:delText>
        </w:r>
      </w:del>
      <w:ins w:id="99" w:author="Proposed Changes" w:date="2022-10-05T18:20:00Z">
        <w:del w:id="100" w:author="PCCEP 10-05" w:date="2022-10-05T19:22:00Z">
          <w:r w:rsidR="00AB0677" w:rsidRPr="00A75756" w:rsidDel="00D34E9F">
            <w:rPr>
              <w:spacing w:val="-2"/>
              <w:sz w:val="24"/>
            </w:rPr>
            <w:delText>members ages 15 to 23</w:delText>
          </w:r>
          <w:r w:rsidR="00591207" w:rsidRPr="00A75756" w:rsidDel="00D34E9F">
            <w:rPr>
              <w:spacing w:val="-2"/>
              <w:sz w:val="24"/>
            </w:rPr>
            <w:delText xml:space="preserve">, and two of which are reserved for </w:delText>
          </w:r>
          <w:r w:rsidR="009B4F03" w:rsidRPr="00A75756" w:rsidDel="00D34E9F">
            <w:rPr>
              <w:spacing w:val="-2"/>
              <w:sz w:val="24"/>
            </w:rPr>
            <w:delText>individuals who have experienced mental illness and</w:delText>
          </w:r>
        </w:del>
      </w:ins>
      <w:del w:id="101" w:author="PCCEP 10-05" w:date="2022-10-05T19:22:00Z">
        <w:r w:rsidR="009B4F03" w:rsidRPr="001B4191" w:rsidDel="00D34E9F">
          <w:rPr>
            <w:spacing w:val="-2"/>
            <w:sz w:val="24"/>
          </w:rPr>
          <w:delText xml:space="preserve"> their </w:delText>
        </w:r>
        <w:r w:rsidDel="00D34E9F">
          <w:rPr>
            <w:spacing w:val="-2"/>
          </w:rPr>
          <w:delText>choice.</w:delText>
        </w:r>
      </w:del>
      <w:ins w:id="102" w:author="Proposed Changes" w:date="2022-10-05T18:20:00Z">
        <w:del w:id="103" w:author="PCCEP 10-05" w:date="2022-10-05T19:22:00Z">
          <w:r w:rsidR="009B4F03" w:rsidRPr="00A75756" w:rsidDel="00D34E9F">
            <w:rPr>
              <w:spacing w:val="-2"/>
              <w:sz w:val="24"/>
            </w:rPr>
            <w:delText>family members</w:delText>
          </w:r>
          <w:r w:rsidRPr="00A75756" w:rsidDel="00D34E9F">
            <w:rPr>
              <w:spacing w:val="-2"/>
              <w:sz w:val="24"/>
            </w:rPr>
            <w:delText>.</w:delText>
          </w:r>
          <w:r w:rsidR="00A75756" w:rsidRPr="00A75756" w:rsidDel="00D34E9F">
            <w:rPr>
              <w:spacing w:val="-2"/>
              <w:sz w:val="24"/>
            </w:rPr>
            <w:br/>
          </w:r>
        </w:del>
        <w:r w:rsidR="00A75756" w:rsidRPr="00076860">
          <w:rPr>
            <w:spacing w:val="-2"/>
            <w:sz w:val="24"/>
            <w:highlight w:val="yellow"/>
          </w:rPr>
          <w:t xml:space="preserve">13 seats, with </w:t>
        </w:r>
        <w:r w:rsidR="00076860" w:rsidRPr="00076860">
          <w:rPr>
            <w:spacing w:val="-2"/>
            <w:sz w:val="24"/>
            <w:highlight w:val="yellow"/>
          </w:rPr>
          <w:t xml:space="preserve">membership categories / </w:t>
        </w:r>
        <w:r w:rsidR="00A75756" w:rsidRPr="00076860">
          <w:rPr>
            <w:spacing w:val="-2"/>
            <w:sz w:val="24"/>
            <w:highlight w:val="yellow"/>
          </w:rPr>
          <w:t>reserved seats as specified in the PCCEP Plan.</w:t>
        </w:r>
      </w:ins>
    </w:p>
    <w:p w14:paraId="14462A74" w14:textId="77777777" w:rsidR="00EE2BCD" w:rsidRDefault="00EE2BCD">
      <w:pPr>
        <w:pStyle w:val="BodyText"/>
        <w:spacing w:before="9"/>
        <w:rPr>
          <w:sz w:val="28"/>
        </w:rPr>
      </w:pPr>
    </w:p>
    <w:p w14:paraId="7780F173" w14:textId="77777777" w:rsidR="00EE2BCD" w:rsidRDefault="00D14770">
      <w:pPr>
        <w:pStyle w:val="ListParagraph"/>
        <w:numPr>
          <w:ilvl w:val="1"/>
          <w:numId w:val="4"/>
        </w:numPr>
        <w:tabs>
          <w:tab w:val="left" w:pos="1545"/>
          <w:tab w:val="left" w:pos="1546"/>
        </w:tabs>
        <w:ind w:left="1545" w:hanging="721"/>
        <w:jc w:val="left"/>
        <w:rPr>
          <w:del w:id="104" w:author="Proposed Changes" w:date="2022-10-05T18:20:00Z"/>
          <w:b/>
          <w:sz w:val="24"/>
        </w:rPr>
      </w:pPr>
      <w:del w:id="105" w:author="Proposed Changes" w:date="2022-10-05T18:20:00Z">
        <w:r>
          <w:rPr>
            <w:b/>
            <w:sz w:val="24"/>
          </w:rPr>
          <w:delText>Terms:</w:delText>
        </w:r>
        <w:r>
          <w:rPr>
            <w:b/>
            <w:spacing w:val="57"/>
            <w:sz w:val="24"/>
          </w:rPr>
          <w:delText xml:space="preserve"> </w:delText>
        </w:r>
        <w:r>
          <w:rPr>
            <w:spacing w:val="-2"/>
            <w:sz w:val="24"/>
          </w:rPr>
          <w:delText>Staggered.</w:delText>
        </w:r>
      </w:del>
    </w:p>
    <w:p w14:paraId="62D76DF1" w14:textId="7891CB40" w:rsidR="00EE2BCD" w:rsidRDefault="00D14770">
      <w:pPr>
        <w:pStyle w:val="ListParagraph"/>
        <w:numPr>
          <w:ilvl w:val="1"/>
          <w:numId w:val="4"/>
        </w:numPr>
        <w:tabs>
          <w:tab w:val="left" w:pos="1545"/>
          <w:tab w:val="left" w:pos="1546"/>
        </w:tabs>
        <w:ind w:left="1545" w:hanging="721"/>
        <w:jc w:val="left"/>
        <w:rPr>
          <w:ins w:id="106" w:author="Proposed Changes" w:date="2022-10-05T18:20:00Z"/>
          <w:b/>
          <w:sz w:val="24"/>
        </w:rPr>
      </w:pPr>
      <w:ins w:id="107" w:author="Proposed Changes" w:date="2022-10-05T18:20:00Z">
        <w:r>
          <w:rPr>
            <w:b/>
            <w:sz w:val="24"/>
          </w:rPr>
          <w:t>Terms:</w:t>
        </w:r>
        <w:r>
          <w:rPr>
            <w:b/>
            <w:spacing w:val="57"/>
            <w:sz w:val="24"/>
          </w:rPr>
          <w:t xml:space="preserve"> </w:t>
        </w:r>
        <w:r w:rsidR="00BA109B">
          <w:rPr>
            <w:spacing w:val="-2"/>
            <w:sz w:val="24"/>
          </w:rPr>
          <w:t>Youth members will be appointed to one-year terms</w:t>
        </w:r>
        <w:r w:rsidR="003149FC">
          <w:rPr>
            <w:spacing w:val="-2"/>
            <w:sz w:val="24"/>
          </w:rPr>
          <w:t xml:space="preserve">, and other members will </w:t>
        </w:r>
        <w:r w:rsidR="00826905">
          <w:rPr>
            <w:spacing w:val="-2"/>
            <w:sz w:val="24"/>
          </w:rPr>
          <w:t xml:space="preserve">be appointed to </w:t>
        </w:r>
        <w:r w:rsidR="003149FC">
          <w:rPr>
            <w:spacing w:val="-2"/>
            <w:sz w:val="24"/>
          </w:rPr>
          <w:t xml:space="preserve">two-year terms. </w:t>
        </w:r>
        <w:r w:rsidR="00A75756">
          <w:rPr>
            <w:spacing w:val="-2"/>
            <w:sz w:val="24"/>
          </w:rPr>
          <w:t>T</w:t>
        </w:r>
        <w:r w:rsidR="0095024A">
          <w:rPr>
            <w:spacing w:val="-2"/>
            <w:sz w:val="24"/>
          </w:rPr>
          <w:t xml:space="preserve">erms will start September 1 of each </w:t>
        </w:r>
        <w:proofErr w:type="gramStart"/>
        <w:r w:rsidR="0095024A">
          <w:rPr>
            <w:spacing w:val="-2"/>
            <w:sz w:val="24"/>
          </w:rPr>
          <w:t>year, unless</w:t>
        </w:r>
        <w:proofErr w:type="gramEnd"/>
        <w:r w:rsidR="0095024A">
          <w:rPr>
            <w:spacing w:val="-2"/>
            <w:sz w:val="24"/>
          </w:rPr>
          <w:t xml:space="preserve"> the appointee is </w:t>
        </w:r>
        <w:r w:rsidR="00D46689">
          <w:rPr>
            <w:spacing w:val="-2"/>
            <w:sz w:val="24"/>
          </w:rPr>
          <w:t xml:space="preserve">filling the remainder of </w:t>
        </w:r>
        <w:r w:rsidR="00581823">
          <w:rPr>
            <w:spacing w:val="-2"/>
            <w:sz w:val="24"/>
          </w:rPr>
          <w:t>an unexpired term.</w:t>
        </w:r>
      </w:ins>
    </w:p>
    <w:p w14:paraId="7DA1B387" w14:textId="77777777" w:rsidR="00EE2BCD" w:rsidRDefault="00EE2BCD">
      <w:pPr>
        <w:pStyle w:val="BodyText"/>
        <w:spacing w:before="9"/>
        <w:rPr>
          <w:sz w:val="28"/>
        </w:rPr>
      </w:pPr>
    </w:p>
    <w:p w14:paraId="3F714159" w14:textId="77777777" w:rsidR="00EE2BCD" w:rsidRDefault="00D14770">
      <w:pPr>
        <w:pStyle w:val="Heading1"/>
        <w:numPr>
          <w:ilvl w:val="1"/>
          <w:numId w:val="4"/>
        </w:numPr>
        <w:tabs>
          <w:tab w:val="left" w:pos="1545"/>
          <w:tab w:val="left" w:pos="1546"/>
        </w:tabs>
        <w:spacing w:before="1"/>
        <w:ind w:left="1545" w:hanging="721"/>
        <w:jc w:val="left"/>
      </w:pPr>
      <w:r>
        <w:t>Term</w:t>
      </w:r>
      <w:r>
        <w:rPr>
          <w:spacing w:val="-1"/>
        </w:rPr>
        <w:t xml:space="preserve"> </w:t>
      </w:r>
      <w:r>
        <w:rPr>
          <w:spacing w:val="-2"/>
        </w:rPr>
        <w:t>Limits:</w:t>
      </w:r>
    </w:p>
    <w:p w14:paraId="76E4BE2F" w14:textId="77777777" w:rsidR="00EE2BCD" w:rsidRDefault="00EE2BCD">
      <w:pPr>
        <w:pStyle w:val="BodyText"/>
        <w:spacing w:before="8"/>
        <w:rPr>
          <w:b/>
          <w:sz w:val="27"/>
        </w:rPr>
      </w:pPr>
    </w:p>
    <w:p w14:paraId="464ACF6C" w14:textId="12C56D18" w:rsidR="00EE2BCD" w:rsidRDefault="00D14770" w:rsidP="001201FC">
      <w:pPr>
        <w:pStyle w:val="BodyText"/>
        <w:spacing w:line="247" w:lineRule="auto"/>
        <w:ind w:left="834" w:right="30" w:hanging="10"/>
      </w:pPr>
      <w:r>
        <w:t>Members may serve any number of terms not to exceed eight years of total consecutive service.</w:t>
      </w:r>
      <w:r>
        <w:rPr>
          <w:spacing w:val="-4"/>
        </w:rPr>
        <w:t xml:space="preserve"> </w:t>
      </w:r>
      <w:del w:id="108" w:author="Proposed Changes" w:date="2022-10-05T18:20:00Z">
        <w:r>
          <w:delText>Completion</w:delText>
        </w:r>
        <w:r>
          <w:rPr>
            <w:spacing w:val="-4"/>
          </w:rPr>
          <w:delText xml:space="preserve"> </w:delText>
        </w:r>
        <w:r>
          <w:delText>of</w:delText>
        </w:r>
        <w:r>
          <w:rPr>
            <w:spacing w:val="-5"/>
          </w:rPr>
          <w:delText xml:space="preserve"> </w:delText>
        </w:r>
        <w:r>
          <w:delText>an</w:delText>
        </w:r>
        <w:r>
          <w:rPr>
            <w:spacing w:val="-4"/>
          </w:rPr>
          <w:delText xml:space="preserve"> </w:delText>
        </w:r>
        <w:r>
          <w:delText>unexpired</w:delText>
        </w:r>
        <w:r>
          <w:rPr>
            <w:spacing w:val="-4"/>
          </w:rPr>
          <w:delText xml:space="preserve"> </w:delText>
        </w:r>
        <w:r>
          <w:delText>term</w:delText>
        </w:r>
        <w:r>
          <w:rPr>
            <w:spacing w:val="-4"/>
          </w:rPr>
          <w:delText xml:space="preserve"> </w:delText>
        </w:r>
        <w:r>
          <w:delText>does</w:delText>
        </w:r>
        <w:r>
          <w:rPr>
            <w:spacing w:val="-4"/>
          </w:rPr>
          <w:delText xml:space="preserve"> </w:delText>
        </w:r>
        <w:r>
          <w:delText>not</w:delText>
        </w:r>
        <w:r>
          <w:rPr>
            <w:spacing w:val="-4"/>
          </w:rPr>
          <w:delText xml:space="preserve"> </w:delText>
        </w:r>
        <w:r>
          <w:delText>apply</w:delText>
        </w:r>
        <w:r>
          <w:rPr>
            <w:spacing w:val="-4"/>
          </w:rPr>
          <w:delText xml:space="preserve"> </w:delText>
        </w:r>
        <w:r>
          <w:delText>toward</w:delText>
        </w:r>
        <w:r>
          <w:rPr>
            <w:spacing w:val="-4"/>
          </w:rPr>
          <w:delText xml:space="preserve"> </w:delText>
        </w:r>
        <w:r>
          <w:delText>the</w:delText>
        </w:r>
        <w:r>
          <w:rPr>
            <w:spacing w:val="-6"/>
          </w:rPr>
          <w:delText xml:space="preserve"> </w:delText>
        </w:r>
        <w:r>
          <w:delText>eight-year</w:delText>
        </w:r>
        <w:r>
          <w:rPr>
            <w:spacing w:val="-4"/>
          </w:rPr>
          <w:delText xml:space="preserve"> </w:delText>
        </w:r>
        <w:r>
          <w:delText>cumulative.</w:delText>
        </w:r>
        <w:r w:rsidR="00A81CBC">
          <w:delText xml:space="preserve"> </w:delText>
        </w:r>
        <w:r>
          <w:delText>At</w:delText>
        </w:r>
      </w:del>
      <w:ins w:id="109" w:author="Proposed Changes" w:date="2022-10-05T18:20:00Z">
        <w:r w:rsidR="00A81CBC">
          <w:t xml:space="preserve"> </w:t>
        </w:r>
        <w:r w:rsidR="0020720A">
          <w:t>Prior to</w:t>
        </w:r>
      </w:ins>
      <w:r w:rsidR="0020720A">
        <w:t xml:space="preserve"> </w:t>
      </w:r>
      <w:r>
        <w:t xml:space="preserve">the completion of each term, regardless of term length, </w:t>
      </w:r>
      <w:del w:id="110" w:author="Proposed Changes" w:date="2022-10-05T18:20:00Z">
        <w:r>
          <w:delText>incumbents</w:delText>
        </w:r>
      </w:del>
      <w:ins w:id="111" w:author="Proposed Changes" w:date="2022-10-05T18:20:00Z">
        <w:r w:rsidR="00076860">
          <w:t>members who wish to continue as a PCCEP member</w:t>
        </w:r>
      </w:ins>
      <w:r w:rsidR="00076860">
        <w:t xml:space="preserve"> </w:t>
      </w:r>
      <w:r>
        <w:t xml:space="preserve">are required to </w:t>
      </w:r>
      <w:r w:rsidR="00362FC7">
        <w:t>complete</w:t>
      </w:r>
      <w:r w:rsidR="00362FC7" w:rsidRPr="001B4191">
        <w:t xml:space="preserve"> </w:t>
      </w:r>
      <w:del w:id="112" w:author="Proposed Changes" w:date="2022-10-05T18:20:00Z">
        <w:r>
          <w:delText>notice</w:delText>
        </w:r>
        <w:r>
          <w:rPr>
            <w:spacing w:val="-5"/>
          </w:rPr>
          <w:delText xml:space="preserve"> </w:delText>
        </w:r>
        <w:r>
          <w:delText>of</w:delText>
        </w:r>
        <w:r>
          <w:rPr>
            <w:spacing w:val="-3"/>
          </w:rPr>
          <w:delText xml:space="preserve"> </w:delText>
        </w:r>
        <w:r>
          <w:delText>intent</w:delText>
        </w:r>
        <w:r>
          <w:rPr>
            <w:spacing w:val="-2"/>
          </w:rPr>
          <w:delText xml:space="preserve"> </w:delText>
        </w:r>
        <w:r>
          <w:delText>to</w:delText>
        </w:r>
        <w:r>
          <w:rPr>
            <w:spacing w:val="-3"/>
          </w:rPr>
          <w:delText xml:space="preserve"> </w:delText>
        </w:r>
        <w:r>
          <w:delText>continue</w:delText>
        </w:r>
        <w:r>
          <w:rPr>
            <w:spacing w:val="-3"/>
          </w:rPr>
          <w:delText xml:space="preserve"> </w:delText>
        </w:r>
        <w:r>
          <w:delText>to</w:delText>
        </w:r>
        <w:r>
          <w:rPr>
            <w:spacing w:val="-3"/>
          </w:rPr>
          <w:delText xml:space="preserve"> </w:delText>
        </w:r>
        <w:r>
          <w:delText>serve</w:delText>
        </w:r>
      </w:del>
      <w:ins w:id="113" w:author="Proposed Changes" w:date="2022-10-05T18:20:00Z">
        <w:r w:rsidR="00362FC7">
          <w:t>a renewal application</w:t>
        </w:r>
      </w:ins>
      <w:r w:rsidR="00362FC7" w:rsidRPr="001B4191">
        <w:t xml:space="preserve"> </w:t>
      </w:r>
      <w:r w:rsidR="00362FC7">
        <w:t>and</w:t>
      </w:r>
      <w:r w:rsidR="00362FC7" w:rsidRPr="001B4191">
        <w:t xml:space="preserve"> </w:t>
      </w:r>
      <w:r>
        <w:t>discuss</w:t>
      </w:r>
      <w:r>
        <w:rPr>
          <w:spacing w:val="-3"/>
        </w:rPr>
        <w:t xml:space="preserve"> </w:t>
      </w:r>
      <w:r>
        <w:t>mutual</w:t>
      </w:r>
      <w:r>
        <w:rPr>
          <w:spacing w:val="-3"/>
        </w:rPr>
        <w:t xml:space="preserve"> </w:t>
      </w:r>
      <w:r>
        <w:t>benefits</w:t>
      </w:r>
      <w:r>
        <w:rPr>
          <w:spacing w:val="-3"/>
        </w:rPr>
        <w:t xml:space="preserve"> </w:t>
      </w:r>
      <w:r>
        <w:t>of</w:t>
      </w:r>
      <w:r>
        <w:rPr>
          <w:spacing w:val="-3"/>
        </w:rPr>
        <w:t xml:space="preserve"> </w:t>
      </w:r>
      <w:r>
        <w:t>continuing</w:t>
      </w:r>
      <w:r>
        <w:rPr>
          <w:spacing w:val="-3"/>
        </w:rPr>
        <w:t xml:space="preserve"> </w:t>
      </w:r>
      <w:r>
        <w:t xml:space="preserve">on PCCEP with </w:t>
      </w:r>
      <w:del w:id="114" w:author="Proposed Changes" w:date="2022-10-05T18:20:00Z">
        <w:r>
          <w:delText>the Project Manager</w:delText>
        </w:r>
      </w:del>
      <w:ins w:id="115" w:author="Proposed Changes" w:date="2022-10-05T18:20:00Z">
        <w:r w:rsidR="00A75756">
          <w:t>PCCEP staff</w:t>
        </w:r>
      </w:ins>
      <w:r>
        <w:t>.</w:t>
      </w:r>
    </w:p>
    <w:p w14:paraId="3F042F1C" w14:textId="77777777" w:rsidR="00EE2BCD" w:rsidRDefault="00EE2BCD">
      <w:pPr>
        <w:pStyle w:val="BodyText"/>
        <w:spacing w:before="7"/>
        <w:rPr>
          <w:sz w:val="26"/>
        </w:rPr>
      </w:pPr>
    </w:p>
    <w:p w14:paraId="1E902CF3" w14:textId="3AF6FFA5" w:rsidR="00EE2BCD" w:rsidRDefault="00D14770">
      <w:pPr>
        <w:pStyle w:val="BodyText"/>
        <w:spacing w:before="1" w:line="247" w:lineRule="auto"/>
        <w:ind w:left="834" w:right="175" w:hanging="10"/>
      </w:pPr>
      <w:r>
        <w:t>Members</w:t>
      </w:r>
      <w:r>
        <w:rPr>
          <w:spacing w:val="-4"/>
        </w:rPr>
        <w:t xml:space="preserve"> </w:t>
      </w:r>
      <w:r>
        <w:t>interested</w:t>
      </w:r>
      <w:r>
        <w:rPr>
          <w:spacing w:val="-4"/>
        </w:rPr>
        <w:t xml:space="preserve"> </w:t>
      </w:r>
      <w:r>
        <w:t>in</w:t>
      </w:r>
      <w:r>
        <w:rPr>
          <w:spacing w:val="-2"/>
        </w:rPr>
        <w:t xml:space="preserve"> </w:t>
      </w:r>
      <w:r>
        <w:t>continuing</w:t>
      </w:r>
      <w:r>
        <w:rPr>
          <w:spacing w:val="-4"/>
        </w:rPr>
        <w:t xml:space="preserve"> </w:t>
      </w:r>
      <w:r>
        <w:t>service</w:t>
      </w:r>
      <w:r>
        <w:rPr>
          <w:spacing w:val="-5"/>
        </w:rPr>
        <w:t xml:space="preserve"> </w:t>
      </w:r>
      <w:r>
        <w:t>beyond</w:t>
      </w:r>
      <w:r>
        <w:rPr>
          <w:spacing w:val="-2"/>
        </w:rPr>
        <w:t xml:space="preserve"> </w:t>
      </w:r>
      <w:r>
        <w:t>eight</w:t>
      </w:r>
      <w:r>
        <w:rPr>
          <w:spacing w:val="-4"/>
        </w:rPr>
        <w:t xml:space="preserve"> </w:t>
      </w:r>
      <w:r>
        <w:t>years</w:t>
      </w:r>
      <w:r>
        <w:rPr>
          <w:spacing w:val="-4"/>
        </w:rPr>
        <w:t xml:space="preserve"> </w:t>
      </w:r>
      <w:r>
        <w:t>must</w:t>
      </w:r>
      <w:r>
        <w:rPr>
          <w:spacing w:val="-4"/>
        </w:rPr>
        <w:t xml:space="preserve"> </w:t>
      </w:r>
      <w:r>
        <w:t>sit</w:t>
      </w:r>
      <w:r>
        <w:rPr>
          <w:spacing w:val="-4"/>
        </w:rPr>
        <w:t xml:space="preserve"> </w:t>
      </w:r>
      <w:r>
        <w:t>out</w:t>
      </w:r>
      <w:r>
        <w:rPr>
          <w:spacing w:val="-4"/>
        </w:rPr>
        <w:t xml:space="preserve"> </w:t>
      </w:r>
      <w:r>
        <w:t>for</w:t>
      </w:r>
      <w:r>
        <w:rPr>
          <w:spacing w:val="-5"/>
        </w:rPr>
        <w:t xml:space="preserve"> </w:t>
      </w:r>
      <w:r>
        <w:t>one</w:t>
      </w:r>
      <w:r>
        <w:rPr>
          <w:spacing w:val="-5"/>
        </w:rPr>
        <w:t xml:space="preserve"> </w:t>
      </w:r>
      <w:del w:id="116" w:author="Proposed Changes" w:date="2022-10-05T18:20:00Z">
        <w:r>
          <w:delText>term before reapplying</w:delText>
        </w:r>
      </w:del>
      <w:ins w:id="117" w:author="Proposed Changes" w:date="2022-10-05T18:20:00Z">
        <w:r w:rsidR="00964A88">
          <w:t xml:space="preserve">year and must </w:t>
        </w:r>
        <w:r>
          <w:t>reapply</w:t>
        </w:r>
      </w:ins>
      <w:r>
        <w:t xml:space="preserve"> to serve on PCCEP.</w:t>
      </w:r>
    </w:p>
    <w:p w14:paraId="1C192FB6" w14:textId="77777777" w:rsidR="00EE2BCD" w:rsidRDefault="00EE2BCD">
      <w:pPr>
        <w:pStyle w:val="BodyText"/>
        <w:spacing w:before="3"/>
        <w:rPr>
          <w:sz w:val="26"/>
        </w:rPr>
      </w:pPr>
    </w:p>
    <w:p w14:paraId="5C5EC42A" w14:textId="77777777" w:rsidR="00EE2BCD" w:rsidRDefault="00EE2BCD">
      <w:pPr>
        <w:pStyle w:val="BodyText"/>
        <w:spacing w:before="9"/>
        <w:rPr>
          <w:moveTo w:id="118" w:author="Proposed Changes" w:date="2022-10-05T18:20:00Z"/>
          <w:sz w:val="27"/>
        </w:rPr>
      </w:pPr>
      <w:moveToRangeStart w:id="119" w:author="Proposed Changes" w:date="2022-10-05T18:20:00Z" w:name="move115886429"/>
    </w:p>
    <w:p w14:paraId="30BA332F" w14:textId="77777777" w:rsidR="00EE2BCD" w:rsidRPr="00E60A02" w:rsidRDefault="00D14770">
      <w:pPr>
        <w:pStyle w:val="Heading1"/>
        <w:numPr>
          <w:ilvl w:val="1"/>
          <w:numId w:val="4"/>
        </w:numPr>
        <w:tabs>
          <w:tab w:val="left" w:pos="1559"/>
          <w:tab w:val="left" w:pos="1560"/>
        </w:tabs>
        <w:ind w:left="1559" w:hanging="721"/>
        <w:jc w:val="left"/>
        <w:rPr>
          <w:del w:id="120" w:author="Proposed Changes" w:date="2022-10-05T18:20:00Z"/>
          <w:highlight w:val="yellow"/>
        </w:rPr>
      </w:pPr>
      <w:moveTo w:id="121" w:author="Proposed Changes" w:date="2022-10-05T18:20:00Z">
        <w:r>
          <w:t>Quorum:</w:t>
        </w:r>
        <w:r w:rsidR="00AA3D84">
          <w:rPr>
            <w:spacing w:val="-3"/>
          </w:rPr>
          <w:t xml:space="preserve"> </w:t>
        </w:r>
      </w:moveTo>
      <w:moveToRangeEnd w:id="119"/>
      <w:del w:id="122" w:author="Proposed Changes" w:date="2022-10-05T18:20:00Z">
        <w:r w:rsidRPr="00E60A02">
          <w:rPr>
            <w:spacing w:val="-2"/>
            <w:highlight w:val="yellow"/>
          </w:rPr>
          <w:delText>Alternates</w:delText>
        </w:r>
      </w:del>
    </w:p>
    <w:p w14:paraId="724A6E88" w14:textId="77777777" w:rsidR="00EE2BCD" w:rsidRPr="00E60A02" w:rsidRDefault="00EE2BCD">
      <w:pPr>
        <w:pStyle w:val="BodyText"/>
        <w:spacing w:before="9"/>
        <w:rPr>
          <w:del w:id="123" w:author="Proposed Changes" w:date="2022-10-05T18:20:00Z"/>
          <w:b/>
          <w:sz w:val="27"/>
          <w:highlight w:val="yellow"/>
        </w:rPr>
      </w:pPr>
    </w:p>
    <w:p w14:paraId="2C7F5D28" w14:textId="77777777" w:rsidR="00EE2BCD" w:rsidRPr="00E60A02" w:rsidRDefault="00D14770">
      <w:pPr>
        <w:pStyle w:val="BodyText"/>
        <w:spacing w:before="1" w:line="247" w:lineRule="auto"/>
        <w:ind w:left="834" w:right="175" w:hanging="10"/>
        <w:rPr>
          <w:del w:id="124" w:author="Proposed Changes" w:date="2022-10-05T18:20:00Z"/>
          <w:highlight w:val="yellow"/>
        </w:rPr>
      </w:pPr>
      <w:del w:id="125" w:author="Proposed Changes" w:date="2022-10-05T18:20:00Z">
        <w:r w:rsidRPr="00E60A02">
          <w:rPr>
            <w:highlight w:val="yellow"/>
          </w:rPr>
          <w:delText>PCCEP</w:delText>
        </w:r>
        <w:r w:rsidRPr="00E60A02">
          <w:rPr>
            <w:spacing w:val="-3"/>
            <w:highlight w:val="yellow"/>
          </w:rPr>
          <w:delText xml:space="preserve"> </w:delText>
        </w:r>
        <w:r w:rsidRPr="00E60A02">
          <w:rPr>
            <w:highlight w:val="yellow"/>
          </w:rPr>
          <w:delText>asks</w:delText>
        </w:r>
        <w:r w:rsidRPr="00E60A02">
          <w:rPr>
            <w:spacing w:val="-3"/>
            <w:highlight w:val="yellow"/>
          </w:rPr>
          <w:delText xml:space="preserve"> </w:delText>
        </w:r>
        <w:r w:rsidRPr="00E60A02">
          <w:rPr>
            <w:highlight w:val="yellow"/>
          </w:rPr>
          <w:delText>the</w:delText>
        </w:r>
        <w:r w:rsidRPr="00E60A02">
          <w:rPr>
            <w:spacing w:val="-3"/>
            <w:highlight w:val="yellow"/>
          </w:rPr>
          <w:delText xml:space="preserve"> </w:delText>
        </w:r>
        <w:r w:rsidRPr="00E60A02">
          <w:rPr>
            <w:highlight w:val="yellow"/>
          </w:rPr>
          <w:delText>Mayor’s</w:delText>
        </w:r>
        <w:r w:rsidRPr="00E60A02">
          <w:rPr>
            <w:spacing w:val="-4"/>
            <w:highlight w:val="yellow"/>
          </w:rPr>
          <w:delText xml:space="preserve"> </w:delText>
        </w:r>
        <w:r w:rsidRPr="00E60A02">
          <w:rPr>
            <w:highlight w:val="yellow"/>
          </w:rPr>
          <w:delText>Office</w:delText>
        </w:r>
        <w:r w:rsidRPr="00E60A02">
          <w:rPr>
            <w:spacing w:val="-4"/>
            <w:highlight w:val="yellow"/>
          </w:rPr>
          <w:delText xml:space="preserve"> </w:delText>
        </w:r>
        <w:r w:rsidRPr="00E60A02">
          <w:rPr>
            <w:highlight w:val="yellow"/>
          </w:rPr>
          <w:delText>to</w:delText>
        </w:r>
        <w:r w:rsidRPr="00E60A02">
          <w:rPr>
            <w:spacing w:val="-1"/>
            <w:highlight w:val="yellow"/>
          </w:rPr>
          <w:delText xml:space="preserve"> </w:delText>
        </w:r>
        <w:r w:rsidRPr="00E60A02">
          <w:rPr>
            <w:highlight w:val="yellow"/>
          </w:rPr>
          <w:delText>ensure</w:delText>
        </w:r>
        <w:r w:rsidRPr="00E60A02">
          <w:rPr>
            <w:spacing w:val="-3"/>
            <w:highlight w:val="yellow"/>
          </w:rPr>
          <w:delText xml:space="preserve"> </w:delText>
        </w:r>
        <w:r w:rsidRPr="00E60A02">
          <w:rPr>
            <w:highlight w:val="yellow"/>
          </w:rPr>
          <w:delText>a</w:delText>
        </w:r>
        <w:r w:rsidRPr="00E60A02">
          <w:rPr>
            <w:spacing w:val="-4"/>
            <w:highlight w:val="yellow"/>
          </w:rPr>
          <w:delText xml:space="preserve"> </w:delText>
        </w:r>
        <w:r w:rsidRPr="00E60A02">
          <w:rPr>
            <w:highlight w:val="yellow"/>
          </w:rPr>
          <w:delText>pool</w:delText>
        </w:r>
        <w:r w:rsidRPr="00E60A02">
          <w:rPr>
            <w:spacing w:val="-3"/>
            <w:highlight w:val="yellow"/>
          </w:rPr>
          <w:delText xml:space="preserve"> </w:delText>
        </w:r>
        <w:r w:rsidRPr="00E60A02">
          <w:rPr>
            <w:highlight w:val="yellow"/>
          </w:rPr>
          <w:delText>of</w:delText>
        </w:r>
        <w:r w:rsidRPr="00E60A02">
          <w:rPr>
            <w:spacing w:val="-3"/>
            <w:highlight w:val="yellow"/>
          </w:rPr>
          <w:delText xml:space="preserve"> </w:delText>
        </w:r>
        <w:r w:rsidRPr="00E60A02">
          <w:rPr>
            <w:highlight w:val="yellow"/>
          </w:rPr>
          <w:delText>nine</w:delText>
        </w:r>
        <w:r w:rsidRPr="00E60A02">
          <w:rPr>
            <w:spacing w:val="-4"/>
            <w:highlight w:val="yellow"/>
          </w:rPr>
          <w:delText xml:space="preserve"> </w:delText>
        </w:r>
        <w:r w:rsidRPr="00E60A02">
          <w:rPr>
            <w:highlight w:val="yellow"/>
          </w:rPr>
          <w:delText>Alternates</w:delText>
        </w:r>
        <w:r w:rsidRPr="00E60A02">
          <w:rPr>
            <w:spacing w:val="-3"/>
            <w:highlight w:val="yellow"/>
          </w:rPr>
          <w:delText xml:space="preserve"> </w:delText>
        </w:r>
        <w:r w:rsidRPr="00E60A02">
          <w:rPr>
            <w:highlight w:val="yellow"/>
          </w:rPr>
          <w:delText>to</w:delText>
        </w:r>
        <w:r w:rsidRPr="00E60A02">
          <w:rPr>
            <w:spacing w:val="-3"/>
            <w:highlight w:val="yellow"/>
          </w:rPr>
          <w:delText xml:space="preserve"> </w:delText>
        </w:r>
        <w:r w:rsidRPr="00E60A02">
          <w:rPr>
            <w:highlight w:val="yellow"/>
          </w:rPr>
          <w:delText>fill</w:delText>
        </w:r>
        <w:r w:rsidRPr="00E60A02">
          <w:rPr>
            <w:spacing w:val="-3"/>
            <w:highlight w:val="yellow"/>
          </w:rPr>
          <w:delText xml:space="preserve"> </w:delText>
        </w:r>
        <w:r w:rsidRPr="00E60A02">
          <w:rPr>
            <w:highlight w:val="yellow"/>
          </w:rPr>
          <w:delText xml:space="preserve">PCCEP </w:delText>
        </w:r>
        <w:r w:rsidRPr="00E60A02">
          <w:rPr>
            <w:spacing w:val="-2"/>
            <w:highlight w:val="yellow"/>
          </w:rPr>
          <w:delText>vacancies.</w:delText>
        </w:r>
      </w:del>
    </w:p>
    <w:p w14:paraId="2D2583DA" w14:textId="77777777" w:rsidR="00EE2BCD" w:rsidRPr="00E60A02" w:rsidRDefault="00EE2BCD">
      <w:pPr>
        <w:pStyle w:val="BodyText"/>
        <w:spacing w:before="6"/>
        <w:rPr>
          <w:del w:id="126" w:author="Proposed Changes" w:date="2022-10-05T18:20:00Z"/>
          <w:sz w:val="26"/>
          <w:highlight w:val="yellow"/>
        </w:rPr>
      </w:pPr>
    </w:p>
    <w:p w14:paraId="133FFE24" w14:textId="77777777" w:rsidR="00EE2BCD" w:rsidRPr="00E60A02" w:rsidRDefault="00D14770">
      <w:pPr>
        <w:pStyle w:val="BodyText"/>
        <w:ind w:left="825"/>
        <w:rPr>
          <w:del w:id="127" w:author="Proposed Changes" w:date="2022-10-05T18:20:00Z"/>
          <w:highlight w:val="yellow"/>
        </w:rPr>
      </w:pPr>
      <w:del w:id="128" w:author="Proposed Changes" w:date="2022-10-05T18:20:00Z">
        <w:r w:rsidRPr="00E60A02">
          <w:rPr>
            <w:highlight w:val="yellow"/>
          </w:rPr>
          <w:delText>PCCEP</w:delText>
        </w:r>
        <w:r w:rsidRPr="00E60A02">
          <w:rPr>
            <w:spacing w:val="-3"/>
            <w:highlight w:val="yellow"/>
          </w:rPr>
          <w:delText xml:space="preserve"> </w:delText>
        </w:r>
        <w:r w:rsidRPr="00E60A02">
          <w:rPr>
            <w:highlight w:val="yellow"/>
          </w:rPr>
          <w:delText>asks</w:delText>
        </w:r>
        <w:r w:rsidRPr="00E60A02">
          <w:rPr>
            <w:spacing w:val="-3"/>
            <w:highlight w:val="yellow"/>
          </w:rPr>
          <w:delText xml:space="preserve"> </w:delText>
        </w:r>
        <w:r w:rsidRPr="00E60A02">
          <w:rPr>
            <w:highlight w:val="yellow"/>
          </w:rPr>
          <w:delText>the</w:delText>
        </w:r>
        <w:r w:rsidRPr="00E60A02">
          <w:rPr>
            <w:spacing w:val="-4"/>
            <w:highlight w:val="yellow"/>
          </w:rPr>
          <w:delText xml:space="preserve"> </w:delText>
        </w:r>
        <w:r w:rsidRPr="00E60A02">
          <w:rPr>
            <w:highlight w:val="yellow"/>
          </w:rPr>
          <w:delText>Mayor’s</w:delText>
        </w:r>
        <w:r w:rsidRPr="00E60A02">
          <w:rPr>
            <w:spacing w:val="-4"/>
            <w:highlight w:val="yellow"/>
          </w:rPr>
          <w:delText xml:space="preserve"> </w:delText>
        </w:r>
        <w:r w:rsidRPr="00E60A02">
          <w:rPr>
            <w:highlight w:val="yellow"/>
          </w:rPr>
          <w:delText>Office</w:delText>
        </w:r>
        <w:r w:rsidRPr="00E60A02">
          <w:rPr>
            <w:spacing w:val="-5"/>
            <w:highlight w:val="yellow"/>
          </w:rPr>
          <w:delText xml:space="preserve"> </w:delText>
        </w:r>
        <w:r w:rsidRPr="00E60A02">
          <w:rPr>
            <w:highlight w:val="yellow"/>
          </w:rPr>
          <w:delText>to</w:delText>
        </w:r>
        <w:r w:rsidRPr="00E60A02">
          <w:rPr>
            <w:spacing w:val="-4"/>
            <w:highlight w:val="yellow"/>
          </w:rPr>
          <w:delText xml:space="preserve"> </w:delText>
        </w:r>
        <w:r w:rsidRPr="00E60A02">
          <w:rPr>
            <w:highlight w:val="yellow"/>
          </w:rPr>
          <w:delText>fill</w:delText>
        </w:r>
        <w:r w:rsidRPr="00E60A02">
          <w:rPr>
            <w:spacing w:val="-4"/>
            <w:highlight w:val="yellow"/>
          </w:rPr>
          <w:delText xml:space="preserve"> </w:delText>
        </w:r>
        <w:r w:rsidRPr="00E60A02">
          <w:rPr>
            <w:highlight w:val="yellow"/>
          </w:rPr>
          <w:delText>a</w:delText>
        </w:r>
        <w:r w:rsidRPr="00E60A02">
          <w:rPr>
            <w:spacing w:val="-4"/>
            <w:highlight w:val="yellow"/>
          </w:rPr>
          <w:delText xml:space="preserve"> </w:delText>
        </w:r>
        <w:r w:rsidRPr="00E60A02">
          <w:rPr>
            <w:highlight w:val="yellow"/>
          </w:rPr>
          <w:delText>vacant</w:delText>
        </w:r>
        <w:r w:rsidRPr="00E60A02">
          <w:rPr>
            <w:spacing w:val="-4"/>
            <w:highlight w:val="yellow"/>
          </w:rPr>
          <w:delText xml:space="preserve"> </w:delText>
        </w:r>
        <w:r w:rsidRPr="00E60A02">
          <w:rPr>
            <w:highlight w:val="yellow"/>
          </w:rPr>
          <w:delText>seat</w:delText>
        </w:r>
        <w:r w:rsidRPr="00E60A02">
          <w:rPr>
            <w:spacing w:val="-3"/>
            <w:highlight w:val="yellow"/>
          </w:rPr>
          <w:delText xml:space="preserve"> </w:delText>
        </w:r>
        <w:r w:rsidRPr="00E60A02">
          <w:rPr>
            <w:highlight w:val="yellow"/>
          </w:rPr>
          <w:delText>with</w:delText>
        </w:r>
        <w:r w:rsidRPr="00E60A02">
          <w:rPr>
            <w:spacing w:val="-3"/>
            <w:highlight w:val="yellow"/>
          </w:rPr>
          <w:delText xml:space="preserve"> </w:delText>
        </w:r>
        <w:r w:rsidRPr="00E60A02">
          <w:rPr>
            <w:highlight w:val="yellow"/>
          </w:rPr>
          <w:delText>an</w:delText>
        </w:r>
        <w:r w:rsidRPr="00E60A02">
          <w:rPr>
            <w:spacing w:val="-3"/>
            <w:highlight w:val="yellow"/>
          </w:rPr>
          <w:delText xml:space="preserve"> </w:delText>
        </w:r>
        <w:r w:rsidRPr="00E60A02">
          <w:rPr>
            <w:highlight w:val="yellow"/>
          </w:rPr>
          <w:delText>Alternate</w:delText>
        </w:r>
        <w:r w:rsidRPr="00E60A02">
          <w:rPr>
            <w:spacing w:val="-2"/>
            <w:highlight w:val="yellow"/>
          </w:rPr>
          <w:delText xml:space="preserve"> </w:delText>
        </w:r>
        <w:r w:rsidRPr="00E60A02">
          <w:rPr>
            <w:highlight w:val="yellow"/>
          </w:rPr>
          <w:delText>within</w:delText>
        </w:r>
        <w:r w:rsidRPr="00E60A02">
          <w:rPr>
            <w:spacing w:val="-3"/>
            <w:highlight w:val="yellow"/>
          </w:rPr>
          <w:delText xml:space="preserve"> </w:delText>
        </w:r>
        <w:r w:rsidRPr="00E60A02">
          <w:rPr>
            <w:highlight w:val="yellow"/>
          </w:rPr>
          <w:delText>30</w:delText>
        </w:r>
        <w:r w:rsidRPr="00E60A02">
          <w:rPr>
            <w:spacing w:val="-3"/>
            <w:highlight w:val="yellow"/>
          </w:rPr>
          <w:delText xml:space="preserve"> </w:delText>
        </w:r>
        <w:r w:rsidRPr="00E60A02">
          <w:rPr>
            <w:spacing w:val="-2"/>
            <w:highlight w:val="yellow"/>
          </w:rPr>
          <w:delText>days.</w:delText>
        </w:r>
      </w:del>
    </w:p>
    <w:p w14:paraId="19056A8C" w14:textId="77777777" w:rsidR="00EE2BCD" w:rsidRPr="00E60A02" w:rsidRDefault="00EE2BCD">
      <w:pPr>
        <w:pStyle w:val="BodyText"/>
        <w:spacing w:before="10"/>
        <w:rPr>
          <w:del w:id="129" w:author="Proposed Changes" w:date="2022-10-05T18:20:00Z"/>
          <w:sz w:val="26"/>
          <w:highlight w:val="yellow"/>
        </w:rPr>
      </w:pPr>
    </w:p>
    <w:p w14:paraId="2FCECEE0" w14:textId="77777777" w:rsidR="00EE2BCD" w:rsidRPr="00E60A02" w:rsidRDefault="00D14770">
      <w:pPr>
        <w:pStyle w:val="BodyText"/>
        <w:spacing w:line="247" w:lineRule="auto"/>
        <w:ind w:left="834" w:hanging="10"/>
        <w:rPr>
          <w:del w:id="130" w:author="Proposed Changes" w:date="2022-10-05T18:20:00Z"/>
          <w:highlight w:val="yellow"/>
        </w:rPr>
      </w:pPr>
      <w:del w:id="131" w:author="Proposed Changes" w:date="2022-10-05T18:20:00Z">
        <w:r w:rsidRPr="00E60A02">
          <w:rPr>
            <w:highlight w:val="yellow"/>
          </w:rPr>
          <w:delText>PCCEP</w:delText>
        </w:r>
        <w:r w:rsidRPr="00E60A02">
          <w:rPr>
            <w:spacing w:val="-3"/>
            <w:highlight w:val="yellow"/>
          </w:rPr>
          <w:delText xml:space="preserve"> </w:delText>
        </w:r>
        <w:r w:rsidRPr="00E60A02">
          <w:rPr>
            <w:highlight w:val="yellow"/>
          </w:rPr>
          <w:delText>will</w:delText>
        </w:r>
        <w:r w:rsidRPr="00E60A02">
          <w:rPr>
            <w:spacing w:val="-2"/>
            <w:highlight w:val="yellow"/>
          </w:rPr>
          <w:delText xml:space="preserve"> </w:delText>
        </w:r>
        <w:r w:rsidRPr="00E60A02">
          <w:rPr>
            <w:highlight w:val="yellow"/>
          </w:rPr>
          <w:delText>recommend</w:delText>
        </w:r>
        <w:r w:rsidRPr="00E60A02">
          <w:rPr>
            <w:spacing w:val="-3"/>
            <w:highlight w:val="yellow"/>
          </w:rPr>
          <w:delText xml:space="preserve"> </w:delText>
        </w:r>
        <w:r w:rsidRPr="00E60A02">
          <w:rPr>
            <w:highlight w:val="yellow"/>
          </w:rPr>
          <w:delText>an</w:delText>
        </w:r>
        <w:r w:rsidRPr="00E60A02">
          <w:rPr>
            <w:spacing w:val="-3"/>
            <w:highlight w:val="yellow"/>
          </w:rPr>
          <w:delText xml:space="preserve"> </w:delText>
        </w:r>
        <w:r w:rsidRPr="00E60A02">
          <w:rPr>
            <w:highlight w:val="yellow"/>
          </w:rPr>
          <w:delText>Alternate</w:delText>
        </w:r>
        <w:r w:rsidRPr="00E60A02">
          <w:rPr>
            <w:spacing w:val="-3"/>
            <w:highlight w:val="yellow"/>
          </w:rPr>
          <w:delText xml:space="preserve"> </w:delText>
        </w:r>
        <w:r w:rsidRPr="00E60A02">
          <w:rPr>
            <w:highlight w:val="yellow"/>
          </w:rPr>
          <w:delText>to</w:delText>
        </w:r>
        <w:r w:rsidRPr="00E60A02">
          <w:rPr>
            <w:spacing w:val="-2"/>
            <w:highlight w:val="yellow"/>
          </w:rPr>
          <w:delText xml:space="preserve"> </w:delText>
        </w:r>
        <w:r w:rsidRPr="00E60A02">
          <w:rPr>
            <w:highlight w:val="yellow"/>
          </w:rPr>
          <w:delText>the</w:delText>
        </w:r>
        <w:r w:rsidRPr="00E60A02">
          <w:rPr>
            <w:spacing w:val="-3"/>
            <w:highlight w:val="yellow"/>
          </w:rPr>
          <w:delText xml:space="preserve"> </w:delText>
        </w:r>
        <w:r w:rsidRPr="00E60A02">
          <w:rPr>
            <w:highlight w:val="yellow"/>
          </w:rPr>
          <w:delText>Mayor’s</w:delText>
        </w:r>
        <w:r w:rsidRPr="00E60A02">
          <w:rPr>
            <w:spacing w:val="-4"/>
            <w:highlight w:val="yellow"/>
          </w:rPr>
          <w:delText xml:space="preserve"> </w:delText>
        </w:r>
        <w:r w:rsidRPr="00E60A02">
          <w:rPr>
            <w:highlight w:val="yellow"/>
          </w:rPr>
          <w:delText>Office</w:delText>
        </w:r>
        <w:r w:rsidRPr="00E60A02">
          <w:rPr>
            <w:spacing w:val="-3"/>
            <w:highlight w:val="yellow"/>
          </w:rPr>
          <w:delText xml:space="preserve"> </w:delText>
        </w:r>
        <w:r w:rsidRPr="00E60A02">
          <w:rPr>
            <w:highlight w:val="yellow"/>
          </w:rPr>
          <w:delText>when</w:delText>
        </w:r>
        <w:r w:rsidRPr="00E60A02">
          <w:rPr>
            <w:spacing w:val="-3"/>
            <w:highlight w:val="yellow"/>
          </w:rPr>
          <w:delText xml:space="preserve"> </w:delText>
        </w:r>
        <w:r w:rsidRPr="00E60A02">
          <w:rPr>
            <w:highlight w:val="yellow"/>
          </w:rPr>
          <w:delText>a</w:delText>
        </w:r>
        <w:r w:rsidRPr="00E60A02">
          <w:rPr>
            <w:spacing w:val="-4"/>
            <w:highlight w:val="yellow"/>
          </w:rPr>
          <w:delText xml:space="preserve"> </w:delText>
        </w:r>
        <w:r w:rsidRPr="00E60A02">
          <w:rPr>
            <w:highlight w:val="yellow"/>
          </w:rPr>
          <w:delText>seat</w:delText>
        </w:r>
        <w:r w:rsidRPr="00E60A02">
          <w:rPr>
            <w:spacing w:val="-3"/>
            <w:highlight w:val="yellow"/>
          </w:rPr>
          <w:delText xml:space="preserve"> </w:delText>
        </w:r>
        <w:r w:rsidRPr="00E60A02">
          <w:rPr>
            <w:highlight w:val="yellow"/>
          </w:rPr>
          <w:delText>becomes</w:delText>
        </w:r>
        <w:r w:rsidRPr="00E60A02">
          <w:rPr>
            <w:spacing w:val="-3"/>
            <w:highlight w:val="yellow"/>
          </w:rPr>
          <w:delText xml:space="preserve"> </w:delText>
        </w:r>
        <w:r w:rsidRPr="00E60A02">
          <w:rPr>
            <w:highlight w:val="yellow"/>
          </w:rPr>
          <w:delText>vacant. Such recommendation will be subject to a</w:delText>
        </w:r>
      </w:del>
      <w:ins w:id="132" w:author="Proposed Changes" w:date="2022-10-05T18:20:00Z">
        <w:r w:rsidR="00AA3D84">
          <w:rPr>
            <w:bCs/>
            <w:spacing w:val="-3"/>
          </w:rPr>
          <w:t>Unless decided otherwise by</w:t>
        </w:r>
      </w:ins>
      <w:r w:rsidR="00AA3D84">
        <w:rPr>
          <w:spacing w:val="-3"/>
          <w:rPrChange w:id="133" w:author="Proposed Changes" w:date="2022-10-05T18:20:00Z">
            <w:rPr>
              <w:highlight w:val="yellow"/>
            </w:rPr>
          </w:rPrChange>
        </w:rPr>
        <w:t xml:space="preserve"> vote of the </w:t>
      </w:r>
      <w:del w:id="134" w:author="Proposed Changes" w:date="2022-10-05T18:20:00Z">
        <w:r w:rsidRPr="00E60A02">
          <w:rPr>
            <w:highlight w:val="yellow"/>
          </w:rPr>
          <w:delText>full PCCEP.</w:delText>
        </w:r>
      </w:del>
    </w:p>
    <w:p w14:paraId="2BE324E5" w14:textId="77777777" w:rsidR="00EE2BCD" w:rsidRPr="00E60A02" w:rsidRDefault="00EE2BCD">
      <w:pPr>
        <w:pStyle w:val="BodyText"/>
        <w:spacing w:before="6"/>
        <w:rPr>
          <w:del w:id="135" w:author="Proposed Changes" w:date="2022-10-05T18:20:00Z"/>
          <w:sz w:val="26"/>
          <w:highlight w:val="yellow"/>
        </w:rPr>
      </w:pPr>
    </w:p>
    <w:p w14:paraId="440B1D8A" w14:textId="77777777" w:rsidR="00EE2BCD" w:rsidRDefault="00D14770">
      <w:pPr>
        <w:pStyle w:val="BodyText"/>
        <w:spacing w:before="1" w:line="247" w:lineRule="auto"/>
        <w:ind w:left="834" w:hanging="10"/>
        <w:rPr>
          <w:del w:id="136" w:author="Proposed Changes" w:date="2022-10-05T18:20:00Z"/>
          <w:highlight w:val="yellow"/>
        </w:rPr>
      </w:pPr>
      <w:del w:id="137" w:author="Proposed Changes" w:date="2022-10-05T18:20:00Z">
        <w:r w:rsidRPr="00E60A02">
          <w:rPr>
            <w:highlight w:val="yellow"/>
          </w:rPr>
          <w:delText>Members</w:delText>
        </w:r>
        <w:r w:rsidRPr="00E60A02">
          <w:rPr>
            <w:spacing w:val="-4"/>
            <w:highlight w:val="yellow"/>
          </w:rPr>
          <w:delText xml:space="preserve"> </w:delText>
        </w:r>
        <w:r w:rsidRPr="00E60A02">
          <w:rPr>
            <w:highlight w:val="yellow"/>
          </w:rPr>
          <w:delText>may</w:delText>
        </w:r>
        <w:r w:rsidRPr="00E60A02">
          <w:rPr>
            <w:spacing w:val="-4"/>
            <w:highlight w:val="yellow"/>
          </w:rPr>
          <w:delText xml:space="preserve"> </w:delText>
        </w:r>
        <w:r w:rsidRPr="00E60A02">
          <w:rPr>
            <w:highlight w:val="yellow"/>
          </w:rPr>
          <w:delText>not</w:delText>
        </w:r>
        <w:r w:rsidRPr="00E60A02">
          <w:rPr>
            <w:spacing w:val="-4"/>
            <w:highlight w:val="yellow"/>
          </w:rPr>
          <w:delText xml:space="preserve"> </w:delText>
        </w:r>
        <w:r w:rsidRPr="00E60A02">
          <w:rPr>
            <w:highlight w:val="yellow"/>
          </w:rPr>
          <w:delText>have</w:delText>
        </w:r>
        <w:r w:rsidRPr="00E60A02">
          <w:rPr>
            <w:spacing w:val="-5"/>
            <w:highlight w:val="yellow"/>
          </w:rPr>
          <w:delText xml:space="preserve"> </w:delText>
        </w:r>
        <w:r w:rsidRPr="00E60A02">
          <w:rPr>
            <w:highlight w:val="yellow"/>
          </w:rPr>
          <w:delText>specific</w:delText>
        </w:r>
        <w:r w:rsidRPr="00E60A02">
          <w:rPr>
            <w:spacing w:val="-5"/>
            <w:highlight w:val="yellow"/>
          </w:rPr>
          <w:delText xml:space="preserve"> </w:delText>
        </w:r>
        <w:r w:rsidRPr="00E60A02">
          <w:rPr>
            <w:highlight w:val="yellow"/>
          </w:rPr>
          <w:delText>Alternates</w:delText>
        </w:r>
        <w:r w:rsidRPr="00E60A02">
          <w:rPr>
            <w:spacing w:val="-4"/>
            <w:highlight w:val="yellow"/>
          </w:rPr>
          <w:delText xml:space="preserve"> </w:delText>
        </w:r>
        <w:r w:rsidRPr="00E60A02">
          <w:rPr>
            <w:highlight w:val="yellow"/>
          </w:rPr>
          <w:delText>and</w:delText>
        </w:r>
        <w:r w:rsidRPr="00E60A02">
          <w:rPr>
            <w:spacing w:val="-2"/>
            <w:highlight w:val="yellow"/>
          </w:rPr>
          <w:delText xml:space="preserve"> </w:delText>
        </w:r>
        <w:r w:rsidRPr="00E60A02">
          <w:rPr>
            <w:highlight w:val="yellow"/>
          </w:rPr>
          <w:delText>all</w:delText>
        </w:r>
        <w:r w:rsidRPr="00E60A02">
          <w:rPr>
            <w:spacing w:val="-4"/>
            <w:highlight w:val="yellow"/>
          </w:rPr>
          <w:delText xml:space="preserve"> </w:delText>
        </w:r>
        <w:r w:rsidRPr="00E60A02">
          <w:rPr>
            <w:highlight w:val="yellow"/>
          </w:rPr>
          <w:delText>serving</w:delText>
        </w:r>
        <w:r w:rsidRPr="00E60A02">
          <w:rPr>
            <w:spacing w:val="-4"/>
            <w:highlight w:val="yellow"/>
          </w:rPr>
          <w:delText xml:space="preserve"> </w:delText>
        </w:r>
        <w:r w:rsidRPr="00E60A02">
          <w:rPr>
            <w:highlight w:val="yellow"/>
          </w:rPr>
          <w:delText>members</w:delText>
        </w:r>
        <w:r w:rsidRPr="00E60A02">
          <w:rPr>
            <w:spacing w:val="-4"/>
            <w:highlight w:val="yellow"/>
          </w:rPr>
          <w:delText xml:space="preserve"> </w:delText>
        </w:r>
        <w:r w:rsidRPr="00E60A02">
          <w:rPr>
            <w:highlight w:val="yellow"/>
          </w:rPr>
          <w:delText>are</w:delText>
        </w:r>
        <w:r w:rsidRPr="00E60A02">
          <w:rPr>
            <w:spacing w:val="-6"/>
            <w:highlight w:val="yellow"/>
          </w:rPr>
          <w:delText xml:space="preserve"> </w:delText>
        </w:r>
        <w:r w:rsidRPr="00E60A02">
          <w:rPr>
            <w:highlight w:val="yellow"/>
          </w:rPr>
          <w:delText>selected</w:delText>
        </w:r>
        <w:r w:rsidRPr="00E60A02">
          <w:rPr>
            <w:spacing w:val="-4"/>
            <w:highlight w:val="yellow"/>
          </w:rPr>
          <w:delText xml:space="preserve"> </w:delText>
        </w:r>
        <w:r w:rsidRPr="00E60A02">
          <w:rPr>
            <w:highlight w:val="yellow"/>
          </w:rPr>
          <w:delText>and appointed to full terms.</w:delText>
        </w:r>
      </w:del>
    </w:p>
    <w:p w14:paraId="32370D08" w14:textId="77777777" w:rsidR="00EE2BCD" w:rsidRDefault="00AA3D84">
      <w:pPr>
        <w:pStyle w:val="BodyText"/>
        <w:spacing w:before="9"/>
        <w:rPr>
          <w:moveFrom w:id="138" w:author="Proposed Changes" w:date="2022-10-05T18:20:00Z"/>
          <w:sz w:val="27"/>
        </w:rPr>
      </w:pPr>
      <w:ins w:id="139" w:author="Proposed Changes" w:date="2022-10-05T18:20:00Z">
        <w:r>
          <w:rPr>
            <w:bCs/>
            <w:spacing w:val="-3"/>
          </w:rPr>
          <w:t xml:space="preserve">City Council, a quorum shall be a </w:t>
        </w:r>
        <w:r>
          <w:t>s</w:t>
        </w:r>
        <w:r w:rsidR="00D14770">
          <w:t>imple</w:t>
        </w:r>
      </w:ins>
      <w:moveFromRangeStart w:id="140" w:author="Proposed Changes" w:date="2022-10-05T18:20:00Z" w:name="move115886429"/>
    </w:p>
    <w:p w14:paraId="3A98641D" w14:textId="30A7CB64" w:rsidR="00EE2BCD" w:rsidRDefault="00D14770">
      <w:pPr>
        <w:pStyle w:val="ListParagraph"/>
        <w:numPr>
          <w:ilvl w:val="1"/>
          <w:numId w:val="4"/>
        </w:numPr>
        <w:tabs>
          <w:tab w:val="left" w:pos="1547"/>
          <w:tab w:val="left" w:pos="1548"/>
        </w:tabs>
        <w:ind w:left="1547" w:hanging="709"/>
        <w:jc w:val="left"/>
        <w:rPr>
          <w:b/>
          <w:sz w:val="24"/>
        </w:rPr>
      </w:pPr>
      <w:moveFrom w:id="141" w:author="Proposed Changes" w:date="2022-10-05T18:20:00Z">
        <w:r>
          <w:rPr>
            <w:b/>
            <w:sz w:val="24"/>
          </w:rPr>
          <w:t>Quorum:</w:t>
        </w:r>
        <w:r w:rsidR="00AA3D84">
          <w:rPr>
            <w:b/>
            <w:spacing w:val="-3"/>
            <w:sz w:val="24"/>
          </w:rPr>
          <w:t xml:space="preserve"> </w:t>
        </w:r>
      </w:moveFrom>
      <w:moveFromRangeEnd w:id="140"/>
      <w:del w:id="142" w:author="Proposed Changes" w:date="2022-10-05T18:20:00Z">
        <w:r>
          <w:rPr>
            <w:sz w:val="24"/>
          </w:rPr>
          <w:delText>Simple</w:delText>
        </w:r>
      </w:del>
      <w:r>
        <w:rPr>
          <w:spacing w:val="-2"/>
          <w:sz w:val="24"/>
        </w:rPr>
        <w:t xml:space="preserve"> </w:t>
      </w:r>
      <w:r>
        <w:rPr>
          <w:sz w:val="24"/>
        </w:rPr>
        <w:t>majority</w:t>
      </w:r>
      <w:del w:id="143" w:author="Proposed Changes" w:date="2022-10-05T18:20:00Z">
        <w:r>
          <w:rPr>
            <w:sz w:val="24"/>
          </w:rPr>
          <w:delText>:</w:delText>
        </w:r>
        <w:r>
          <w:rPr>
            <w:spacing w:val="-2"/>
            <w:sz w:val="24"/>
          </w:rPr>
          <w:delText xml:space="preserve"> </w:delText>
        </w:r>
        <w:r>
          <w:rPr>
            <w:sz w:val="24"/>
          </w:rPr>
          <w:delText>50%</w:delText>
        </w:r>
        <w:r>
          <w:rPr>
            <w:spacing w:val="-2"/>
            <w:sz w:val="24"/>
          </w:rPr>
          <w:delText xml:space="preserve"> </w:delText>
        </w:r>
        <w:r>
          <w:rPr>
            <w:sz w:val="24"/>
          </w:rPr>
          <w:delText>plus</w:delText>
        </w:r>
        <w:r>
          <w:rPr>
            <w:spacing w:val="-2"/>
            <w:sz w:val="24"/>
          </w:rPr>
          <w:delText xml:space="preserve"> </w:delText>
        </w:r>
        <w:r>
          <w:rPr>
            <w:sz w:val="24"/>
          </w:rPr>
          <w:delText>1</w:delText>
        </w:r>
        <w:r>
          <w:rPr>
            <w:spacing w:val="-2"/>
            <w:sz w:val="24"/>
          </w:rPr>
          <w:delText xml:space="preserve"> </w:delText>
        </w:r>
        <w:r>
          <w:rPr>
            <w:sz w:val="24"/>
          </w:rPr>
          <w:delText>or</w:delText>
        </w:r>
        <w:r>
          <w:rPr>
            <w:spacing w:val="-2"/>
            <w:sz w:val="24"/>
          </w:rPr>
          <w:delText xml:space="preserve"> </w:delText>
        </w:r>
        <w:r>
          <w:rPr>
            <w:sz w:val="24"/>
          </w:rPr>
          <w:delText>greater</w:delText>
        </w:r>
        <w:r>
          <w:rPr>
            <w:spacing w:val="-1"/>
            <w:sz w:val="24"/>
          </w:rPr>
          <w:delText xml:space="preserve"> </w:delText>
        </w:r>
        <w:r>
          <w:rPr>
            <w:sz w:val="24"/>
          </w:rPr>
          <w:delText>number</w:delText>
        </w:r>
        <w:r>
          <w:rPr>
            <w:spacing w:val="-3"/>
            <w:sz w:val="24"/>
          </w:rPr>
          <w:delText xml:space="preserve"> </w:delText>
        </w:r>
        <w:r>
          <w:rPr>
            <w:sz w:val="24"/>
          </w:rPr>
          <w:delText>of</w:delText>
        </w:r>
        <w:r>
          <w:rPr>
            <w:spacing w:val="-2"/>
            <w:sz w:val="24"/>
          </w:rPr>
          <w:delText xml:space="preserve"> </w:delText>
        </w:r>
      </w:del>
      <w:ins w:id="144" w:author="Proposed Changes" w:date="2022-10-05T18:20:00Z">
        <w:r w:rsidR="00691B82">
          <w:rPr>
            <w:sz w:val="24"/>
          </w:rPr>
          <w:t xml:space="preserve"> of </w:t>
        </w:r>
        <w:r w:rsidR="001C57E3">
          <w:rPr>
            <w:sz w:val="24"/>
          </w:rPr>
          <w:t xml:space="preserve">the thirteen </w:t>
        </w:r>
        <w:r w:rsidR="00691B82">
          <w:rPr>
            <w:sz w:val="24"/>
          </w:rPr>
          <w:t xml:space="preserve">PCCEP </w:t>
        </w:r>
      </w:ins>
      <w:r w:rsidR="00691B82">
        <w:rPr>
          <w:sz w:val="24"/>
        </w:rPr>
        <w:t>seats</w:t>
      </w:r>
      <w:del w:id="145" w:author="Proposed Changes" w:date="2022-10-05T18:20:00Z">
        <w:r>
          <w:rPr>
            <w:sz w:val="24"/>
          </w:rPr>
          <w:delText xml:space="preserve"> </w:delText>
        </w:r>
      </w:del>
      <w:ins w:id="146" w:author="Proposed Changes" w:date="2022-10-05T18:20:00Z">
        <w:r w:rsidR="00691B82">
          <w:rPr>
            <w:sz w:val="24"/>
          </w:rPr>
          <w:t xml:space="preserve">, </w:t>
        </w:r>
        <w:r w:rsidR="001C57E3">
          <w:rPr>
            <w:sz w:val="24"/>
          </w:rPr>
          <w:t>which is</w:t>
        </w:r>
        <w:r w:rsidR="00691B82">
          <w:rPr>
            <w:sz w:val="24"/>
          </w:rPr>
          <w:t xml:space="preserve"> seven </w:t>
        </w:r>
      </w:ins>
      <w:r>
        <w:rPr>
          <w:spacing w:val="-4"/>
          <w:sz w:val="24"/>
        </w:rPr>
        <w:t>(7).</w:t>
      </w:r>
    </w:p>
    <w:p w14:paraId="034572BF" w14:textId="77777777" w:rsidR="00EE2BCD" w:rsidRDefault="00EE2BCD">
      <w:pPr>
        <w:pStyle w:val="BodyText"/>
        <w:spacing w:before="1"/>
        <w:rPr>
          <w:sz w:val="27"/>
        </w:rPr>
      </w:pPr>
    </w:p>
    <w:p w14:paraId="1A4FC46F" w14:textId="30328F2D" w:rsidR="00EE2BCD" w:rsidRDefault="00D14770">
      <w:pPr>
        <w:pStyle w:val="BodyText"/>
        <w:spacing w:line="247" w:lineRule="auto"/>
        <w:ind w:left="834" w:right="175" w:hanging="10"/>
      </w:pPr>
      <w:r>
        <w:t>A</w:t>
      </w:r>
      <w:r>
        <w:rPr>
          <w:spacing w:val="-3"/>
        </w:rPr>
        <w:t xml:space="preserve"> </w:t>
      </w:r>
      <w:r>
        <w:t>quorum</w:t>
      </w:r>
      <w:r>
        <w:rPr>
          <w:spacing w:val="-3"/>
        </w:rPr>
        <w:t xml:space="preserve"> </w:t>
      </w:r>
      <w:r>
        <w:t>of</w:t>
      </w:r>
      <w:r>
        <w:rPr>
          <w:spacing w:val="-3"/>
        </w:rPr>
        <w:t xml:space="preserve"> </w:t>
      </w:r>
      <w:r>
        <w:t>voting</w:t>
      </w:r>
      <w:r>
        <w:rPr>
          <w:spacing w:val="-3"/>
        </w:rPr>
        <w:t xml:space="preserve"> </w:t>
      </w:r>
      <w:r>
        <w:t>members</w:t>
      </w:r>
      <w:r>
        <w:rPr>
          <w:spacing w:val="-3"/>
        </w:rPr>
        <w:t xml:space="preserve"> </w:t>
      </w:r>
      <w:r>
        <w:t>is</w:t>
      </w:r>
      <w:r>
        <w:rPr>
          <w:spacing w:val="-3"/>
        </w:rPr>
        <w:t xml:space="preserve"> </w:t>
      </w:r>
      <w:r>
        <w:t>necessary</w:t>
      </w:r>
      <w:r>
        <w:rPr>
          <w:spacing w:val="-3"/>
        </w:rPr>
        <w:t xml:space="preserve"> </w:t>
      </w:r>
      <w:r>
        <w:t>to</w:t>
      </w:r>
      <w:r>
        <w:rPr>
          <w:spacing w:val="-3"/>
        </w:rPr>
        <w:t xml:space="preserve"> </w:t>
      </w:r>
      <w:r>
        <w:t>make</w:t>
      </w:r>
      <w:r>
        <w:rPr>
          <w:spacing w:val="-3"/>
        </w:rPr>
        <w:t xml:space="preserve"> </w:t>
      </w:r>
      <w:r>
        <w:t>decisions</w:t>
      </w:r>
      <w:r>
        <w:rPr>
          <w:spacing w:val="-3"/>
        </w:rPr>
        <w:t xml:space="preserve"> </w:t>
      </w:r>
      <w:r>
        <w:t>that</w:t>
      </w:r>
      <w:r>
        <w:rPr>
          <w:spacing w:val="-3"/>
        </w:rPr>
        <w:t xml:space="preserve"> </w:t>
      </w:r>
      <w:r>
        <w:t>represent</w:t>
      </w:r>
      <w:r>
        <w:rPr>
          <w:spacing w:val="-3"/>
        </w:rPr>
        <w:t xml:space="preserve"> </w:t>
      </w:r>
      <w:r>
        <w:t>the</w:t>
      </w:r>
      <w:r>
        <w:rPr>
          <w:spacing w:val="-4"/>
        </w:rPr>
        <w:t xml:space="preserve"> </w:t>
      </w:r>
      <w:r>
        <w:t>position</w:t>
      </w:r>
      <w:r>
        <w:rPr>
          <w:spacing w:val="-3"/>
        </w:rPr>
        <w:t xml:space="preserve"> </w:t>
      </w:r>
      <w:r>
        <w:t xml:space="preserve">of the PCCEP and to </w:t>
      </w:r>
      <w:del w:id="147" w:author="Proposed Changes" w:date="2022-10-05T18:20:00Z">
        <w:r>
          <w:delText>fulfill any other responsibilities</w:delText>
        </w:r>
      </w:del>
      <w:ins w:id="148" w:author="Proposed Changes" w:date="2022-10-05T18:20:00Z">
        <w:r w:rsidR="00F627D3">
          <w:t>decide any other action items on the agenda, including reports and recommendations</w:t>
        </w:r>
      </w:ins>
      <w:r>
        <w:t>.</w:t>
      </w:r>
    </w:p>
    <w:p w14:paraId="012F8EE7" w14:textId="77777777" w:rsidR="00EE2BCD" w:rsidRDefault="00EE2BCD">
      <w:pPr>
        <w:pStyle w:val="BodyText"/>
        <w:spacing w:before="4"/>
        <w:rPr>
          <w:sz w:val="26"/>
        </w:rPr>
      </w:pPr>
    </w:p>
    <w:p w14:paraId="1889DD5B" w14:textId="49ACAB3E" w:rsidR="00EE2BCD" w:rsidRDefault="00D14770">
      <w:pPr>
        <w:pStyle w:val="BodyText"/>
        <w:ind w:left="839"/>
      </w:pPr>
      <w:r>
        <w:t>PCCEP</w:t>
      </w:r>
      <w:r>
        <w:rPr>
          <w:spacing w:val="-2"/>
        </w:rPr>
        <w:t xml:space="preserve"> </w:t>
      </w:r>
      <w:r>
        <w:t>is</w:t>
      </w:r>
      <w:r>
        <w:rPr>
          <w:spacing w:val="-1"/>
        </w:rPr>
        <w:t xml:space="preserve"> </w:t>
      </w:r>
      <w:r>
        <w:t>not</w:t>
      </w:r>
      <w:r>
        <w:rPr>
          <w:spacing w:val="-1"/>
        </w:rPr>
        <w:t xml:space="preserve"> </w:t>
      </w:r>
      <w:r>
        <w:t>required</w:t>
      </w:r>
      <w:r>
        <w:rPr>
          <w:spacing w:val="-1"/>
        </w:rPr>
        <w:t xml:space="preserve"> </w:t>
      </w:r>
      <w:r>
        <w:t>to</w:t>
      </w:r>
      <w:r>
        <w:rPr>
          <w:spacing w:val="-1"/>
        </w:rPr>
        <w:t xml:space="preserve"> </w:t>
      </w:r>
      <w:r>
        <w:t>have</w:t>
      </w:r>
      <w:r>
        <w:rPr>
          <w:spacing w:val="-3"/>
        </w:rPr>
        <w:t xml:space="preserve"> </w:t>
      </w:r>
      <w:r>
        <w:t>a</w:t>
      </w:r>
      <w:r>
        <w:rPr>
          <w:spacing w:val="-2"/>
        </w:rPr>
        <w:t xml:space="preserve"> </w:t>
      </w:r>
      <w:r>
        <w:t>quorum</w:t>
      </w:r>
      <w:r>
        <w:rPr>
          <w:spacing w:val="-1"/>
        </w:rPr>
        <w:t xml:space="preserve"> </w:t>
      </w:r>
      <w:r>
        <w:t>to</w:t>
      </w:r>
      <w:r>
        <w:rPr>
          <w:spacing w:val="-1"/>
        </w:rPr>
        <w:t xml:space="preserve"> </w:t>
      </w:r>
      <w:commentRangeStart w:id="149"/>
      <w:ins w:id="150" w:author="Proposed Changes" w:date="2022-10-05T18:20:00Z">
        <w:r w:rsidR="00691B82">
          <w:rPr>
            <w:spacing w:val="-1"/>
          </w:rPr>
          <w:t xml:space="preserve">meet or to </w:t>
        </w:r>
      </w:ins>
      <w:commentRangeEnd w:id="149"/>
      <w:r w:rsidR="00D3536D">
        <w:rPr>
          <w:rStyle w:val="CommentReference"/>
        </w:rPr>
        <w:commentReference w:id="149"/>
      </w:r>
      <w:r>
        <w:rPr>
          <w:spacing w:val="-2"/>
        </w:rPr>
        <w:t>deliberate.</w:t>
      </w:r>
    </w:p>
    <w:p w14:paraId="7BFDB0B1" w14:textId="77777777" w:rsidR="00EE2BCD" w:rsidRDefault="00EE2BCD">
      <w:pPr>
        <w:pStyle w:val="BodyText"/>
        <w:spacing w:before="5"/>
        <w:rPr>
          <w:sz w:val="38"/>
        </w:rPr>
      </w:pPr>
    </w:p>
    <w:p w14:paraId="1EAB6EA4" w14:textId="77777777" w:rsidR="00EE2BCD" w:rsidRDefault="00D14770">
      <w:pPr>
        <w:pStyle w:val="ListParagraph"/>
        <w:numPr>
          <w:ilvl w:val="1"/>
          <w:numId w:val="4"/>
        </w:numPr>
        <w:tabs>
          <w:tab w:val="left" w:pos="1106"/>
        </w:tabs>
        <w:ind w:left="1106" w:hanging="267"/>
        <w:jc w:val="left"/>
        <w:rPr>
          <w:del w:id="151" w:author="Proposed Changes" w:date="2022-10-05T18:20:00Z"/>
          <w:b/>
          <w:sz w:val="24"/>
        </w:rPr>
      </w:pPr>
      <w:del w:id="152" w:author="Proposed Changes" w:date="2022-10-05T18:20:00Z">
        <w:r>
          <w:rPr>
            <w:b/>
            <w:sz w:val="24"/>
          </w:rPr>
          <w:delText>Voting:</w:delText>
        </w:r>
        <w:r>
          <w:rPr>
            <w:b/>
            <w:spacing w:val="-4"/>
            <w:sz w:val="24"/>
          </w:rPr>
          <w:delText xml:space="preserve"> </w:delText>
        </w:r>
        <w:r>
          <w:rPr>
            <w:sz w:val="24"/>
          </w:rPr>
          <w:delText>Majority</w:delText>
        </w:r>
        <w:r>
          <w:rPr>
            <w:spacing w:val="-3"/>
            <w:sz w:val="24"/>
          </w:rPr>
          <w:delText xml:space="preserve"> </w:delText>
        </w:r>
        <w:r>
          <w:rPr>
            <w:sz w:val="24"/>
          </w:rPr>
          <w:delText>of</w:delText>
        </w:r>
        <w:r>
          <w:rPr>
            <w:spacing w:val="-2"/>
            <w:sz w:val="24"/>
          </w:rPr>
          <w:delText xml:space="preserve"> </w:delText>
        </w:r>
        <w:r>
          <w:rPr>
            <w:sz w:val="24"/>
          </w:rPr>
          <w:delText>members</w:delText>
        </w:r>
        <w:r>
          <w:rPr>
            <w:spacing w:val="-3"/>
            <w:sz w:val="24"/>
          </w:rPr>
          <w:delText xml:space="preserve"> </w:delText>
        </w:r>
        <w:r>
          <w:rPr>
            <w:sz w:val="24"/>
          </w:rPr>
          <w:delText>at</w:delText>
        </w:r>
        <w:r>
          <w:rPr>
            <w:spacing w:val="-2"/>
            <w:sz w:val="24"/>
          </w:rPr>
          <w:delText xml:space="preserve"> </w:delText>
        </w:r>
        <w:r>
          <w:rPr>
            <w:sz w:val="24"/>
          </w:rPr>
          <w:delText>the</w:delText>
        </w:r>
        <w:r>
          <w:rPr>
            <w:spacing w:val="-3"/>
            <w:sz w:val="24"/>
          </w:rPr>
          <w:delText xml:space="preserve"> </w:delText>
        </w:r>
        <w:r>
          <w:rPr>
            <w:sz w:val="24"/>
          </w:rPr>
          <w:delText>meeting.</w:delText>
        </w:r>
        <w:r>
          <w:rPr>
            <w:spacing w:val="-3"/>
            <w:sz w:val="24"/>
          </w:rPr>
          <w:delText xml:space="preserve"> </w:delText>
        </w:r>
        <w:r>
          <w:rPr>
            <w:sz w:val="24"/>
          </w:rPr>
          <w:delText>ORS</w:delText>
        </w:r>
        <w:r>
          <w:rPr>
            <w:spacing w:val="-2"/>
            <w:sz w:val="24"/>
          </w:rPr>
          <w:delText xml:space="preserve"> 174.130.</w:delText>
        </w:r>
      </w:del>
    </w:p>
    <w:p w14:paraId="4E706A54" w14:textId="42BA087E" w:rsidR="00EE2BCD" w:rsidRDefault="00D14770">
      <w:pPr>
        <w:pStyle w:val="ListParagraph"/>
        <w:numPr>
          <w:ilvl w:val="1"/>
          <w:numId w:val="4"/>
        </w:numPr>
        <w:tabs>
          <w:tab w:val="left" w:pos="1106"/>
        </w:tabs>
        <w:ind w:left="1106" w:hanging="267"/>
        <w:jc w:val="left"/>
        <w:rPr>
          <w:ins w:id="153" w:author="Proposed Changes" w:date="2022-10-05T18:20:00Z"/>
          <w:b/>
          <w:sz w:val="24"/>
        </w:rPr>
      </w:pPr>
      <w:ins w:id="154" w:author="Proposed Changes" w:date="2022-10-05T18:20:00Z">
        <w:r>
          <w:rPr>
            <w:b/>
            <w:sz w:val="24"/>
          </w:rPr>
          <w:t>Voting:</w:t>
        </w:r>
        <w:r>
          <w:rPr>
            <w:b/>
            <w:spacing w:val="-4"/>
            <w:sz w:val="24"/>
          </w:rPr>
          <w:t xml:space="preserve"> </w:t>
        </w:r>
        <w:r w:rsidR="001C57E3">
          <w:rPr>
            <w:sz w:val="24"/>
          </w:rPr>
          <w:t xml:space="preserve">At PCCEP meetings where a quorum of members </w:t>
        </w:r>
        <w:proofErr w:type="gramStart"/>
        <w:r w:rsidR="001C57E3">
          <w:rPr>
            <w:sz w:val="24"/>
          </w:rPr>
          <w:t>are</w:t>
        </w:r>
        <w:proofErr w:type="gramEnd"/>
        <w:r w:rsidR="001C57E3">
          <w:rPr>
            <w:sz w:val="24"/>
          </w:rPr>
          <w:t xml:space="preserve"> in attendance, PCCEP shall approve action items with the support of a simple majority of PCCEP members present and voting.</w:t>
        </w:r>
        <w:r>
          <w:rPr>
            <w:spacing w:val="-3"/>
            <w:sz w:val="24"/>
          </w:rPr>
          <w:t xml:space="preserve"> </w:t>
        </w:r>
      </w:ins>
    </w:p>
    <w:p w14:paraId="49ABE9AA" w14:textId="77777777" w:rsidR="00EE2BCD" w:rsidRDefault="00EE2BCD">
      <w:pPr>
        <w:pStyle w:val="BodyText"/>
        <w:rPr>
          <w:sz w:val="30"/>
        </w:rPr>
      </w:pPr>
    </w:p>
    <w:p w14:paraId="632FEDBB" w14:textId="63DB5DA5" w:rsidR="00EE2BCD" w:rsidRDefault="00D14770">
      <w:pPr>
        <w:pStyle w:val="BodyText"/>
        <w:spacing w:before="1" w:line="511" w:lineRule="auto"/>
        <w:ind w:left="825" w:right="4557"/>
      </w:pPr>
      <w:r>
        <w:t>Proxy/absentee voting is not allowed. Members</w:t>
      </w:r>
      <w:r>
        <w:rPr>
          <w:spacing w:val="-11"/>
        </w:rPr>
        <w:t xml:space="preserve"> </w:t>
      </w:r>
      <w:r>
        <w:t>may</w:t>
      </w:r>
      <w:r>
        <w:rPr>
          <w:spacing w:val="-11"/>
        </w:rPr>
        <w:t xml:space="preserve"> </w:t>
      </w:r>
      <w:r>
        <w:t>participate</w:t>
      </w:r>
      <w:r>
        <w:rPr>
          <w:spacing w:val="-10"/>
        </w:rPr>
        <w:t xml:space="preserve"> </w:t>
      </w:r>
      <w:r w:rsidR="001C57E3">
        <w:t>via teleconference</w:t>
      </w:r>
      <w:r>
        <w:t>.</w:t>
      </w:r>
    </w:p>
    <w:p w14:paraId="31C05362" w14:textId="77777777" w:rsidR="00EE2BCD" w:rsidRDefault="00D14770">
      <w:pPr>
        <w:pStyle w:val="BodyText"/>
        <w:spacing w:line="275" w:lineRule="exact"/>
        <w:ind w:left="825"/>
        <w:rPr>
          <w:del w:id="155" w:author="Proposed Changes" w:date="2022-10-05T18:20:00Z"/>
        </w:rPr>
      </w:pPr>
      <w:commentRangeStart w:id="156"/>
      <w:del w:id="157" w:author="Proposed Changes" w:date="2022-10-05T18:20:00Z">
        <w:r>
          <w:delText>PCCEP</w:delText>
        </w:r>
        <w:r>
          <w:rPr>
            <w:spacing w:val="-2"/>
          </w:rPr>
          <w:delText xml:space="preserve"> </w:delText>
        </w:r>
        <w:r>
          <w:delText>is</w:delText>
        </w:r>
        <w:r>
          <w:rPr>
            <w:spacing w:val="-1"/>
          </w:rPr>
          <w:delText xml:space="preserve"> </w:delText>
        </w:r>
        <w:r>
          <w:delText>not</w:delText>
        </w:r>
        <w:r>
          <w:rPr>
            <w:spacing w:val="-1"/>
          </w:rPr>
          <w:delText xml:space="preserve"> </w:delText>
        </w:r>
        <w:r>
          <w:delText>required</w:delText>
        </w:r>
        <w:r>
          <w:rPr>
            <w:spacing w:val="-2"/>
          </w:rPr>
          <w:delText xml:space="preserve"> </w:delText>
        </w:r>
        <w:r>
          <w:delText>to</w:delText>
        </w:r>
        <w:r>
          <w:rPr>
            <w:spacing w:val="-1"/>
          </w:rPr>
          <w:delText xml:space="preserve"> </w:delText>
        </w:r>
        <w:r>
          <w:delText>administer</w:delText>
        </w:r>
        <w:r>
          <w:rPr>
            <w:spacing w:val="-3"/>
          </w:rPr>
          <w:delText xml:space="preserve"> </w:delText>
        </w:r>
        <w:r>
          <w:delText>a</w:delText>
        </w:r>
        <w:r>
          <w:rPr>
            <w:spacing w:val="-3"/>
          </w:rPr>
          <w:delText xml:space="preserve"> </w:delText>
        </w:r>
        <w:r>
          <w:delText>formal</w:delText>
        </w:r>
        <w:r>
          <w:rPr>
            <w:spacing w:val="-1"/>
          </w:rPr>
          <w:delText xml:space="preserve"> </w:delText>
        </w:r>
        <w:r>
          <w:delText>vote</w:delText>
        </w:r>
        <w:r>
          <w:rPr>
            <w:spacing w:val="-1"/>
          </w:rPr>
          <w:delText xml:space="preserve"> </w:delText>
        </w:r>
        <w:r>
          <w:delText>to</w:delText>
        </w:r>
        <w:r>
          <w:rPr>
            <w:spacing w:val="-1"/>
          </w:rPr>
          <w:delText xml:space="preserve"> </w:delText>
        </w:r>
        <w:r>
          <w:delText>make</w:delText>
        </w:r>
        <w:r>
          <w:rPr>
            <w:spacing w:val="-3"/>
          </w:rPr>
          <w:delText xml:space="preserve"> </w:delText>
        </w:r>
        <w:r>
          <w:rPr>
            <w:spacing w:val="-2"/>
          </w:rPr>
          <w:delText>recommendations.</w:delText>
        </w:r>
      </w:del>
      <w:commentRangeEnd w:id="156"/>
      <w:r w:rsidR="00D3536D">
        <w:rPr>
          <w:rStyle w:val="CommentReference"/>
        </w:rPr>
        <w:commentReference w:id="156"/>
      </w:r>
    </w:p>
    <w:p w14:paraId="3A4BAD38" w14:textId="77777777" w:rsidR="00EE2BCD" w:rsidRDefault="00EE2BCD">
      <w:pPr>
        <w:pStyle w:val="BodyText"/>
        <w:spacing w:before="9"/>
        <w:rPr>
          <w:del w:id="158" w:author="Proposed Changes" w:date="2022-10-05T18:20:00Z"/>
          <w:sz w:val="28"/>
        </w:rPr>
      </w:pPr>
    </w:p>
    <w:p w14:paraId="0441164A" w14:textId="77777777" w:rsidR="00EE2BCD" w:rsidRDefault="00D14770">
      <w:pPr>
        <w:pStyle w:val="BodyText"/>
        <w:tabs>
          <w:tab w:val="left" w:pos="1545"/>
        </w:tabs>
        <w:spacing w:line="247" w:lineRule="auto"/>
        <w:ind w:left="1545" w:right="430" w:hanging="720"/>
        <w:rPr>
          <w:del w:id="159" w:author="Proposed Changes" w:date="2022-10-05T18:20:00Z"/>
        </w:rPr>
      </w:pPr>
      <w:commentRangeStart w:id="160"/>
      <w:del w:id="161" w:author="Proposed Changes" w:date="2022-10-05T18:20:00Z">
        <w:r>
          <w:rPr>
            <w:b/>
            <w:spacing w:val="-6"/>
          </w:rPr>
          <w:delText>F.</w:delText>
        </w:r>
        <w:r>
          <w:rPr>
            <w:b/>
          </w:rPr>
          <w:tab/>
          <w:delText>Stipend:</w:delText>
        </w:r>
        <w:r>
          <w:rPr>
            <w:b/>
            <w:spacing w:val="-5"/>
          </w:rPr>
          <w:delText xml:space="preserve"> </w:delText>
        </w:r>
        <w:r>
          <w:delText>PCCEP</w:delText>
        </w:r>
        <w:r>
          <w:rPr>
            <w:spacing w:val="-4"/>
          </w:rPr>
          <w:delText xml:space="preserve"> </w:delText>
        </w:r>
        <w:r>
          <w:delText>members</w:delText>
        </w:r>
        <w:r>
          <w:rPr>
            <w:spacing w:val="-4"/>
          </w:rPr>
          <w:delText xml:space="preserve"> </w:delText>
        </w:r>
        <w:r>
          <w:delText>are</w:delText>
        </w:r>
        <w:r>
          <w:rPr>
            <w:spacing w:val="-6"/>
          </w:rPr>
          <w:delText xml:space="preserve"> </w:delText>
        </w:r>
        <w:r>
          <w:delText>presently</w:delText>
        </w:r>
        <w:r>
          <w:rPr>
            <w:spacing w:val="-4"/>
          </w:rPr>
          <w:delText xml:space="preserve"> </w:delText>
        </w:r>
        <w:r>
          <w:delText>receiving</w:delText>
        </w:r>
        <w:r>
          <w:rPr>
            <w:spacing w:val="-2"/>
          </w:rPr>
          <w:delText xml:space="preserve"> </w:delText>
        </w:r>
        <w:r>
          <w:delText>a</w:delText>
        </w:r>
        <w:r>
          <w:rPr>
            <w:spacing w:val="-5"/>
          </w:rPr>
          <w:delText xml:space="preserve"> </w:delText>
        </w:r>
        <w:r>
          <w:delText>stipend.</w:delText>
        </w:r>
        <w:r>
          <w:rPr>
            <w:spacing w:val="40"/>
          </w:rPr>
          <w:delText xml:space="preserve"> </w:delText>
        </w:r>
        <w:r>
          <w:delText>Future</w:delText>
        </w:r>
        <w:r>
          <w:rPr>
            <w:spacing w:val="-6"/>
          </w:rPr>
          <w:delText xml:space="preserve"> </w:delText>
        </w:r>
        <w:r>
          <w:delText>stipends</w:delText>
        </w:r>
        <w:r>
          <w:rPr>
            <w:spacing w:val="-4"/>
          </w:rPr>
          <w:delText xml:space="preserve"> </w:delText>
        </w:r>
        <w:r>
          <w:delText>are subject to City authorization.</w:delText>
        </w:r>
      </w:del>
      <w:commentRangeEnd w:id="160"/>
      <w:r w:rsidR="00D3536D">
        <w:rPr>
          <w:rStyle w:val="CommentReference"/>
        </w:rPr>
        <w:commentReference w:id="160"/>
      </w:r>
    </w:p>
    <w:p w14:paraId="5E09D61A" w14:textId="77777777" w:rsidR="00EE2BCD" w:rsidRDefault="00EE2BCD">
      <w:pPr>
        <w:pStyle w:val="BodyText"/>
        <w:spacing w:before="3"/>
        <w:rPr>
          <w:sz w:val="26"/>
        </w:rPr>
      </w:pPr>
    </w:p>
    <w:p w14:paraId="3A67915E" w14:textId="77777777" w:rsidR="00EE2BCD" w:rsidRDefault="00D14770">
      <w:pPr>
        <w:pStyle w:val="Heading1"/>
        <w:numPr>
          <w:ilvl w:val="0"/>
          <w:numId w:val="4"/>
        </w:numPr>
        <w:tabs>
          <w:tab w:val="left" w:pos="832"/>
          <w:tab w:val="left" w:pos="833"/>
        </w:tabs>
        <w:ind w:left="832" w:hanging="714"/>
      </w:pPr>
      <w:r>
        <w:t>General</w:t>
      </w:r>
      <w:r>
        <w:rPr>
          <w:spacing w:val="-3"/>
        </w:rPr>
        <w:t xml:space="preserve"> </w:t>
      </w:r>
      <w:r>
        <w:t>Operating</w:t>
      </w:r>
      <w:r>
        <w:rPr>
          <w:spacing w:val="-3"/>
        </w:rPr>
        <w:t xml:space="preserve"> </w:t>
      </w:r>
      <w:r>
        <w:rPr>
          <w:spacing w:val="-2"/>
        </w:rPr>
        <w:t>Procedures</w:t>
      </w:r>
    </w:p>
    <w:p w14:paraId="6AD89896" w14:textId="77777777" w:rsidR="00EE2BCD" w:rsidRDefault="00EE2BCD">
      <w:pPr>
        <w:pStyle w:val="BodyText"/>
        <w:spacing w:before="1"/>
        <w:rPr>
          <w:b/>
          <w:sz w:val="22"/>
        </w:rPr>
      </w:pPr>
    </w:p>
    <w:p w14:paraId="12629DA5" w14:textId="77777777" w:rsidR="00EE2BCD" w:rsidRDefault="00D14770">
      <w:pPr>
        <w:pStyle w:val="ListParagraph"/>
        <w:numPr>
          <w:ilvl w:val="1"/>
          <w:numId w:val="4"/>
        </w:numPr>
        <w:tabs>
          <w:tab w:val="left" w:pos="1559"/>
          <w:tab w:val="left" w:pos="1560"/>
        </w:tabs>
        <w:spacing w:before="90"/>
        <w:ind w:left="1559" w:hanging="721"/>
        <w:jc w:val="left"/>
        <w:rPr>
          <w:b/>
          <w:sz w:val="24"/>
        </w:rPr>
      </w:pPr>
      <w:r>
        <w:rPr>
          <w:b/>
          <w:sz w:val="24"/>
        </w:rPr>
        <w:t>Disclosure</w:t>
      </w:r>
      <w:r>
        <w:rPr>
          <w:b/>
          <w:spacing w:val="-7"/>
          <w:sz w:val="24"/>
        </w:rPr>
        <w:t xml:space="preserve"> </w:t>
      </w:r>
      <w:r>
        <w:rPr>
          <w:b/>
          <w:sz w:val="24"/>
        </w:rPr>
        <w:t>of</w:t>
      </w:r>
      <w:r>
        <w:rPr>
          <w:b/>
          <w:spacing w:val="-5"/>
          <w:sz w:val="24"/>
        </w:rPr>
        <w:t xml:space="preserve"> </w:t>
      </w:r>
      <w:r>
        <w:rPr>
          <w:b/>
          <w:sz w:val="24"/>
        </w:rPr>
        <w:t>Conflicts</w:t>
      </w:r>
      <w:r>
        <w:rPr>
          <w:b/>
          <w:spacing w:val="-5"/>
          <w:sz w:val="24"/>
        </w:rPr>
        <w:t xml:space="preserve"> </w:t>
      </w:r>
      <w:r>
        <w:rPr>
          <w:b/>
          <w:sz w:val="24"/>
        </w:rPr>
        <w:t>of</w:t>
      </w:r>
      <w:r>
        <w:rPr>
          <w:b/>
          <w:spacing w:val="-5"/>
          <w:sz w:val="24"/>
        </w:rPr>
        <w:t xml:space="preserve"> </w:t>
      </w:r>
      <w:r>
        <w:rPr>
          <w:b/>
          <w:spacing w:val="-2"/>
          <w:sz w:val="24"/>
        </w:rPr>
        <w:t>Interest</w:t>
      </w:r>
    </w:p>
    <w:p w14:paraId="6C466CD3" w14:textId="77777777" w:rsidR="00EE2BCD" w:rsidRDefault="00EE2BCD">
      <w:pPr>
        <w:pStyle w:val="BodyText"/>
        <w:spacing w:before="9"/>
        <w:rPr>
          <w:b/>
          <w:sz w:val="27"/>
        </w:rPr>
      </w:pPr>
    </w:p>
    <w:p w14:paraId="64C9C918" w14:textId="5000B94C" w:rsidR="00EE2BCD" w:rsidRDefault="00D14770">
      <w:pPr>
        <w:pStyle w:val="BodyText"/>
        <w:spacing w:line="247" w:lineRule="auto"/>
        <w:ind w:left="834" w:right="430" w:hanging="10"/>
      </w:pPr>
      <w:r>
        <w:t>PCCEP</w:t>
      </w:r>
      <w:r>
        <w:rPr>
          <w:spacing w:val="-3"/>
        </w:rPr>
        <w:t xml:space="preserve"> </w:t>
      </w:r>
      <w:r>
        <w:t>members</w:t>
      </w:r>
      <w:r>
        <w:rPr>
          <w:spacing w:val="-3"/>
        </w:rPr>
        <w:t xml:space="preserve"> </w:t>
      </w:r>
      <w:r>
        <w:t>must</w:t>
      </w:r>
      <w:r>
        <w:rPr>
          <w:spacing w:val="-3"/>
        </w:rPr>
        <w:t xml:space="preserve"> </w:t>
      </w:r>
      <w:r>
        <w:t>announce</w:t>
      </w:r>
      <w:ins w:id="162" w:author="Proposed Changes" w:date="2022-10-05T18:20:00Z">
        <w:r w:rsidR="007253E8">
          <w:t>, either orally or in writing,</w:t>
        </w:r>
      </w:ins>
      <w:r>
        <w:rPr>
          <w:spacing w:val="-4"/>
        </w:rPr>
        <w:t xml:space="preserve"> </w:t>
      </w:r>
      <w:r>
        <w:t>the</w:t>
      </w:r>
      <w:r>
        <w:rPr>
          <w:spacing w:val="-3"/>
        </w:rPr>
        <w:t xml:space="preserve"> </w:t>
      </w:r>
      <w:r>
        <w:t>nature</w:t>
      </w:r>
      <w:r>
        <w:rPr>
          <w:spacing w:val="-4"/>
        </w:rPr>
        <w:t xml:space="preserve"> </w:t>
      </w:r>
      <w:r>
        <w:t>of</w:t>
      </w:r>
      <w:r>
        <w:rPr>
          <w:spacing w:val="-2"/>
        </w:rPr>
        <w:t xml:space="preserve"> </w:t>
      </w:r>
      <w:r>
        <w:t>a</w:t>
      </w:r>
      <w:r>
        <w:rPr>
          <w:spacing w:val="-4"/>
        </w:rPr>
        <w:t xml:space="preserve"> </w:t>
      </w:r>
      <w:r>
        <w:t>conflict</w:t>
      </w:r>
      <w:del w:id="163" w:author="Proposed Changes" w:date="2022-10-05T18:20:00Z">
        <w:r>
          <w:rPr>
            <w:spacing w:val="-3"/>
          </w:rPr>
          <w:delText xml:space="preserve"> </w:delText>
        </w:r>
        <w:r>
          <w:delText>in</w:delText>
        </w:r>
        <w:r>
          <w:rPr>
            <w:spacing w:val="-3"/>
          </w:rPr>
          <w:delText xml:space="preserve"> </w:delText>
        </w:r>
        <w:r>
          <w:delText>writing</w:delText>
        </w:r>
        <w:r>
          <w:rPr>
            <w:spacing w:val="-3"/>
          </w:rPr>
          <w:delText xml:space="preserve"> </w:delText>
        </w:r>
        <w:r>
          <w:delText>or</w:delText>
        </w:r>
        <w:r>
          <w:rPr>
            <w:spacing w:val="-3"/>
          </w:rPr>
          <w:delText xml:space="preserve"> </w:delText>
        </w:r>
        <w:r>
          <w:delText>orally</w:delText>
        </w:r>
      </w:del>
      <w:r>
        <w:rPr>
          <w:spacing w:val="-3"/>
        </w:rPr>
        <w:t xml:space="preserve"> </w:t>
      </w:r>
      <w:r>
        <w:t>of</w:t>
      </w:r>
      <w:r>
        <w:rPr>
          <w:spacing w:val="-3"/>
        </w:rPr>
        <w:t xml:space="preserve"> </w:t>
      </w:r>
      <w:r>
        <w:t>interest each time the issue giving rise to the conflict of interest is discussed or acted upon.</w:t>
      </w:r>
    </w:p>
    <w:p w14:paraId="2C349408" w14:textId="77777777" w:rsidR="00EE2BCD" w:rsidRDefault="00EE2BCD">
      <w:pPr>
        <w:pStyle w:val="BodyText"/>
        <w:spacing w:before="6"/>
        <w:rPr>
          <w:sz w:val="26"/>
        </w:rPr>
      </w:pPr>
    </w:p>
    <w:p w14:paraId="781FC979" w14:textId="77777777" w:rsidR="00EE2BCD" w:rsidRDefault="00D14770">
      <w:pPr>
        <w:pStyle w:val="BodyText"/>
        <w:spacing w:line="237" w:lineRule="auto"/>
        <w:ind w:left="839" w:right="163"/>
        <w:jc w:val="both"/>
      </w:pPr>
      <w:r>
        <w:t>The announcement needs to be made on each occasion when the member is met with the conflict</w:t>
      </w:r>
      <w:r>
        <w:rPr>
          <w:spacing w:val="-3"/>
        </w:rPr>
        <w:t xml:space="preserve"> </w:t>
      </w:r>
      <w:r>
        <w:t>of</w:t>
      </w:r>
      <w:r>
        <w:rPr>
          <w:spacing w:val="-3"/>
        </w:rPr>
        <w:t xml:space="preserve"> </w:t>
      </w:r>
      <w:r>
        <w:t>interest,</w:t>
      </w:r>
      <w:r>
        <w:rPr>
          <w:spacing w:val="-3"/>
        </w:rPr>
        <w:t xml:space="preserve"> </w:t>
      </w:r>
      <w:r>
        <w:t>and</w:t>
      </w:r>
      <w:r>
        <w:rPr>
          <w:spacing w:val="-3"/>
        </w:rPr>
        <w:t xml:space="preserve"> </w:t>
      </w:r>
      <w:r>
        <w:t>the</w:t>
      </w:r>
      <w:r>
        <w:rPr>
          <w:spacing w:val="-4"/>
        </w:rPr>
        <w:t xml:space="preserve"> </w:t>
      </w:r>
      <w:r>
        <w:t>member</w:t>
      </w:r>
      <w:r>
        <w:rPr>
          <w:spacing w:val="-3"/>
        </w:rPr>
        <w:t xml:space="preserve"> </w:t>
      </w:r>
      <w:r>
        <w:t>must</w:t>
      </w:r>
      <w:r>
        <w:rPr>
          <w:spacing w:val="-3"/>
        </w:rPr>
        <w:t xml:space="preserve"> </w:t>
      </w:r>
      <w:r>
        <w:t>disclose</w:t>
      </w:r>
      <w:r>
        <w:rPr>
          <w:spacing w:val="-3"/>
        </w:rPr>
        <w:t xml:space="preserve"> </w:t>
      </w:r>
      <w:r>
        <w:t>the</w:t>
      </w:r>
      <w:r>
        <w:rPr>
          <w:spacing w:val="-4"/>
        </w:rPr>
        <w:t xml:space="preserve"> </w:t>
      </w:r>
      <w:r>
        <w:t>nature</w:t>
      </w:r>
      <w:r>
        <w:rPr>
          <w:spacing w:val="-5"/>
        </w:rPr>
        <w:t xml:space="preserve"> </w:t>
      </w:r>
      <w:r>
        <w:t>of</w:t>
      </w:r>
      <w:r>
        <w:rPr>
          <w:spacing w:val="-3"/>
        </w:rPr>
        <w:t xml:space="preserve"> </w:t>
      </w:r>
      <w:r>
        <w:t>the</w:t>
      </w:r>
      <w:r>
        <w:rPr>
          <w:spacing w:val="-3"/>
        </w:rPr>
        <w:t xml:space="preserve"> </w:t>
      </w:r>
      <w:r>
        <w:t>conflict</w:t>
      </w:r>
      <w:r>
        <w:rPr>
          <w:spacing w:val="-1"/>
        </w:rPr>
        <w:t xml:space="preserve"> </w:t>
      </w:r>
      <w:r>
        <w:t>of</w:t>
      </w:r>
      <w:r>
        <w:rPr>
          <w:spacing w:val="-3"/>
        </w:rPr>
        <w:t xml:space="preserve"> </w:t>
      </w:r>
      <w:r>
        <w:t>interest.</w:t>
      </w:r>
      <w:r>
        <w:rPr>
          <w:spacing w:val="40"/>
        </w:rPr>
        <w:t xml:space="preserve"> </w:t>
      </w:r>
      <w:r>
        <w:t>For example, the member must make the public announcement one time when met with the conflict of interest, but only one time in each PCCEP meeting. If the matter giving rise to the conflict of interest is raised at another meeting, the disclosure must be made again at that meeting.</w:t>
      </w:r>
    </w:p>
    <w:p w14:paraId="76812D9A" w14:textId="77777777" w:rsidR="00EE2BCD" w:rsidRDefault="00EE2BCD">
      <w:pPr>
        <w:pStyle w:val="BodyText"/>
        <w:spacing w:before="11"/>
        <w:rPr>
          <w:sz w:val="25"/>
        </w:rPr>
      </w:pPr>
    </w:p>
    <w:p w14:paraId="54BF5685" w14:textId="46D17D17" w:rsidR="00EE2BCD" w:rsidRDefault="00D14770">
      <w:pPr>
        <w:pStyle w:val="BodyText"/>
        <w:spacing w:line="247" w:lineRule="auto"/>
        <w:ind w:left="834" w:right="430" w:hanging="10"/>
      </w:pPr>
      <w:del w:id="164" w:author="Proposed Changes" w:date="2022-10-05T18:20:00Z">
        <w:r>
          <w:delText>The</w:delText>
        </w:r>
        <w:r>
          <w:rPr>
            <w:spacing w:val="-6"/>
          </w:rPr>
          <w:delText xml:space="preserve"> </w:delText>
        </w:r>
        <w:r>
          <w:delText>Project</w:delText>
        </w:r>
        <w:r>
          <w:rPr>
            <w:spacing w:val="-4"/>
          </w:rPr>
          <w:delText xml:space="preserve"> </w:delText>
        </w:r>
        <w:r>
          <w:delText>Manager</w:delText>
        </w:r>
      </w:del>
      <w:ins w:id="165" w:author="Proposed Changes" w:date="2022-10-05T18:20:00Z">
        <w:r w:rsidR="001C57E3">
          <w:t>PCCEP staff</w:t>
        </w:r>
      </w:ins>
      <w:r>
        <w:rPr>
          <w:spacing w:val="-4"/>
        </w:rPr>
        <w:t xml:space="preserve"> </w:t>
      </w:r>
      <w:r>
        <w:t>will</w:t>
      </w:r>
      <w:r>
        <w:rPr>
          <w:spacing w:val="-4"/>
        </w:rPr>
        <w:t xml:space="preserve"> </w:t>
      </w:r>
      <w:r>
        <w:t>record</w:t>
      </w:r>
      <w:r>
        <w:rPr>
          <w:spacing w:val="-3"/>
        </w:rPr>
        <w:t xml:space="preserve"> </w:t>
      </w:r>
      <w:r>
        <w:t>and</w:t>
      </w:r>
      <w:r>
        <w:rPr>
          <w:spacing w:val="-4"/>
        </w:rPr>
        <w:t xml:space="preserve"> </w:t>
      </w:r>
      <w:r>
        <w:t>keep</w:t>
      </w:r>
      <w:r>
        <w:rPr>
          <w:spacing w:val="-2"/>
        </w:rPr>
        <w:t xml:space="preserve"> </w:t>
      </w:r>
      <w:r>
        <w:t>all</w:t>
      </w:r>
      <w:r>
        <w:rPr>
          <w:spacing w:val="-4"/>
        </w:rPr>
        <w:t xml:space="preserve"> </w:t>
      </w:r>
      <w:r>
        <w:t>conflicts</w:t>
      </w:r>
      <w:r>
        <w:rPr>
          <w:spacing w:val="-4"/>
        </w:rPr>
        <w:t xml:space="preserve"> </w:t>
      </w:r>
      <w:r>
        <w:t>of</w:t>
      </w:r>
      <w:r>
        <w:rPr>
          <w:spacing w:val="-4"/>
        </w:rPr>
        <w:t xml:space="preserve"> </w:t>
      </w:r>
      <w:r>
        <w:t>interest</w:t>
      </w:r>
      <w:r>
        <w:rPr>
          <w:spacing w:val="-4"/>
        </w:rPr>
        <w:t xml:space="preserve"> </w:t>
      </w:r>
      <w:r>
        <w:t>that</w:t>
      </w:r>
      <w:r>
        <w:rPr>
          <w:spacing w:val="-4"/>
        </w:rPr>
        <w:t xml:space="preserve"> </w:t>
      </w:r>
      <w:r>
        <w:t>are</w:t>
      </w:r>
      <w:r>
        <w:rPr>
          <w:spacing w:val="-3"/>
        </w:rPr>
        <w:t xml:space="preserve"> </w:t>
      </w:r>
      <w:r>
        <w:t>announced during each meeting.</w:t>
      </w:r>
    </w:p>
    <w:p w14:paraId="4B67039C" w14:textId="77777777" w:rsidR="00EE2BCD" w:rsidRDefault="00EE2BCD">
      <w:pPr>
        <w:pStyle w:val="BodyText"/>
        <w:spacing w:before="6"/>
        <w:rPr>
          <w:sz w:val="26"/>
        </w:rPr>
      </w:pPr>
    </w:p>
    <w:p w14:paraId="4A02429A" w14:textId="77777777" w:rsidR="00EE2BCD" w:rsidRDefault="00D14770">
      <w:pPr>
        <w:pStyle w:val="BodyText"/>
        <w:spacing w:line="249" w:lineRule="auto"/>
        <w:ind w:left="825" w:right="30"/>
      </w:pPr>
      <w:r>
        <w:lastRenderedPageBreak/>
        <w:t>If it is found that a member did not disclose a conflict of interest, staff must alert the Mayor’s</w:t>
      </w:r>
      <w:r>
        <w:rPr>
          <w:spacing w:val="-3"/>
        </w:rPr>
        <w:t xml:space="preserve"> </w:t>
      </w:r>
      <w:r>
        <w:t>Office</w:t>
      </w:r>
      <w:r>
        <w:rPr>
          <w:spacing w:val="-3"/>
        </w:rPr>
        <w:t xml:space="preserve"> </w:t>
      </w:r>
      <w:r>
        <w:t>and</w:t>
      </w:r>
      <w:r>
        <w:rPr>
          <w:spacing w:val="-3"/>
        </w:rPr>
        <w:t xml:space="preserve"> </w:t>
      </w:r>
      <w:r>
        <w:t>PCCEP</w:t>
      </w:r>
      <w:r>
        <w:rPr>
          <w:spacing w:val="-3"/>
        </w:rPr>
        <w:t xml:space="preserve"> </w:t>
      </w:r>
      <w:r>
        <w:t>members</w:t>
      </w:r>
      <w:r>
        <w:rPr>
          <w:spacing w:val="-3"/>
        </w:rPr>
        <w:t xml:space="preserve"> </w:t>
      </w:r>
      <w:r>
        <w:t>of</w:t>
      </w:r>
      <w:r>
        <w:rPr>
          <w:spacing w:val="-5"/>
        </w:rPr>
        <w:t xml:space="preserve"> </w:t>
      </w:r>
      <w:r>
        <w:t>the</w:t>
      </w:r>
      <w:r>
        <w:rPr>
          <w:spacing w:val="-3"/>
        </w:rPr>
        <w:t xml:space="preserve"> </w:t>
      </w:r>
      <w:r>
        <w:t>instance</w:t>
      </w:r>
      <w:r>
        <w:rPr>
          <w:spacing w:val="-4"/>
        </w:rPr>
        <w:t xml:space="preserve"> </w:t>
      </w:r>
      <w:r>
        <w:t>as</w:t>
      </w:r>
      <w:r>
        <w:rPr>
          <w:spacing w:val="-3"/>
        </w:rPr>
        <w:t xml:space="preserve"> </w:t>
      </w:r>
      <w:r>
        <w:t>soon</w:t>
      </w:r>
      <w:r>
        <w:rPr>
          <w:spacing w:val="-3"/>
        </w:rPr>
        <w:t xml:space="preserve"> </w:t>
      </w:r>
      <w:r>
        <w:t>as</w:t>
      </w:r>
      <w:r>
        <w:rPr>
          <w:spacing w:val="-3"/>
        </w:rPr>
        <w:t xml:space="preserve"> </w:t>
      </w:r>
      <w:r>
        <w:t>the</w:t>
      </w:r>
      <w:r>
        <w:rPr>
          <w:spacing w:val="-4"/>
        </w:rPr>
        <w:t xml:space="preserve"> </w:t>
      </w:r>
      <w:r>
        <w:t>incidence</w:t>
      </w:r>
      <w:r>
        <w:rPr>
          <w:spacing w:val="-4"/>
        </w:rPr>
        <w:t xml:space="preserve"> </w:t>
      </w:r>
      <w:r>
        <w:t>is</w:t>
      </w:r>
      <w:r>
        <w:rPr>
          <w:spacing w:val="-3"/>
        </w:rPr>
        <w:t xml:space="preserve"> </w:t>
      </w:r>
      <w:r>
        <w:t>known.</w:t>
      </w:r>
    </w:p>
    <w:p w14:paraId="53C1D9FF" w14:textId="77777777" w:rsidR="00EE2BCD" w:rsidRDefault="00EE2BCD">
      <w:pPr>
        <w:pStyle w:val="BodyText"/>
        <w:spacing w:before="3"/>
        <w:rPr>
          <w:sz w:val="26"/>
        </w:rPr>
      </w:pPr>
    </w:p>
    <w:p w14:paraId="4ED4F37D" w14:textId="6DB8A515" w:rsidR="00EE2BCD" w:rsidRPr="0085126D" w:rsidRDefault="00D14770">
      <w:pPr>
        <w:pStyle w:val="BodyText"/>
        <w:spacing w:line="247" w:lineRule="auto"/>
        <w:ind w:left="834" w:hanging="10"/>
      </w:pPr>
      <w:r>
        <w:t>Any</w:t>
      </w:r>
      <w:r>
        <w:rPr>
          <w:spacing w:val="-3"/>
        </w:rPr>
        <w:t xml:space="preserve"> </w:t>
      </w:r>
      <w:r>
        <w:t>potential</w:t>
      </w:r>
      <w:r>
        <w:rPr>
          <w:spacing w:val="-3"/>
        </w:rPr>
        <w:t xml:space="preserve"> </w:t>
      </w:r>
      <w:r>
        <w:t>or</w:t>
      </w:r>
      <w:r>
        <w:rPr>
          <w:spacing w:val="-3"/>
        </w:rPr>
        <w:t xml:space="preserve"> </w:t>
      </w:r>
      <w:r w:rsidRPr="009F0332">
        <w:t>actual</w:t>
      </w:r>
      <w:r w:rsidRPr="009F0332">
        <w:rPr>
          <w:spacing w:val="-1"/>
        </w:rPr>
        <w:t xml:space="preserve"> </w:t>
      </w:r>
      <w:r w:rsidRPr="008F0DA9">
        <w:t>conflict</w:t>
      </w:r>
      <w:r w:rsidRPr="008F0DA9">
        <w:rPr>
          <w:spacing w:val="-3"/>
        </w:rPr>
        <w:t xml:space="preserve"> </w:t>
      </w:r>
      <w:r w:rsidRPr="008F0DA9">
        <w:t>of</w:t>
      </w:r>
      <w:r w:rsidRPr="0085126D">
        <w:rPr>
          <w:spacing w:val="-3"/>
        </w:rPr>
        <w:t xml:space="preserve"> </w:t>
      </w:r>
      <w:r w:rsidRPr="0085126D">
        <w:t>interest</w:t>
      </w:r>
      <w:r w:rsidRPr="0085126D">
        <w:rPr>
          <w:spacing w:val="-3"/>
        </w:rPr>
        <w:t xml:space="preserve"> </w:t>
      </w:r>
      <w:r w:rsidRPr="0085126D">
        <w:t>noted</w:t>
      </w:r>
      <w:r w:rsidRPr="0085126D">
        <w:rPr>
          <w:spacing w:val="-3"/>
        </w:rPr>
        <w:t xml:space="preserve"> </w:t>
      </w:r>
      <w:r w:rsidRPr="0085126D">
        <w:t>by</w:t>
      </w:r>
      <w:r w:rsidRPr="0085126D">
        <w:rPr>
          <w:spacing w:val="-3"/>
        </w:rPr>
        <w:t xml:space="preserve"> </w:t>
      </w:r>
      <w:r w:rsidRPr="0085126D">
        <w:t>staff</w:t>
      </w:r>
      <w:r w:rsidRPr="0085126D">
        <w:rPr>
          <w:spacing w:val="-5"/>
        </w:rPr>
        <w:t xml:space="preserve"> </w:t>
      </w:r>
      <w:r w:rsidRPr="0085126D">
        <w:t>will</w:t>
      </w:r>
      <w:r w:rsidRPr="0085126D">
        <w:rPr>
          <w:spacing w:val="-3"/>
        </w:rPr>
        <w:t xml:space="preserve"> </w:t>
      </w:r>
      <w:r w:rsidRPr="0085126D">
        <w:t>be</w:t>
      </w:r>
      <w:r w:rsidRPr="0085126D">
        <w:rPr>
          <w:spacing w:val="-4"/>
        </w:rPr>
        <w:t xml:space="preserve"> </w:t>
      </w:r>
      <w:r w:rsidRPr="0085126D">
        <w:t>included</w:t>
      </w:r>
      <w:r w:rsidRPr="0085126D">
        <w:rPr>
          <w:spacing w:val="-3"/>
        </w:rPr>
        <w:t xml:space="preserve"> </w:t>
      </w:r>
      <w:r w:rsidRPr="0085126D">
        <w:t>in</w:t>
      </w:r>
      <w:r w:rsidRPr="0085126D">
        <w:rPr>
          <w:spacing w:val="-3"/>
        </w:rPr>
        <w:t xml:space="preserve"> </w:t>
      </w:r>
      <w:r w:rsidRPr="0085126D">
        <w:t xml:space="preserve">the </w:t>
      </w:r>
      <w:del w:id="166" w:author="Proposed Changes" w:date="2022-10-05T18:20:00Z">
        <w:r w:rsidRPr="0085126D">
          <w:delText xml:space="preserve">recommendation </w:delText>
        </w:r>
      </w:del>
      <w:r w:rsidRPr="0085126D">
        <w:t>report provided to the Mayor’s Office.</w:t>
      </w:r>
    </w:p>
    <w:p w14:paraId="5A8DD2CF" w14:textId="77777777" w:rsidR="00EE2BCD" w:rsidRPr="0085126D" w:rsidRDefault="00EE2BCD">
      <w:pPr>
        <w:pStyle w:val="BodyText"/>
        <w:spacing w:before="9"/>
        <w:rPr>
          <w:sz w:val="27"/>
        </w:rPr>
      </w:pPr>
    </w:p>
    <w:p w14:paraId="0DDD2538" w14:textId="77777777" w:rsidR="00EE2BCD" w:rsidRPr="0085126D" w:rsidRDefault="00D14770">
      <w:pPr>
        <w:pStyle w:val="Heading1"/>
        <w:numPr>
          <w:ilvl w:val="1"/>
          <w:numId w:val="4"/>
        </w:numPr>
        <w:tabs>
          <w:tab w:val="left" w:pos="1559"/>
          <w:tab w:val="left" w:pos="1560"/>
        </w:tabs>
        <w:ind w:left="1559" w:hanging="721"/>
        <w:jc w:val="left"/>
      </w:pPr>
      <w:r w:rsidRPr="0085126D">
        <w:rPr>
          <w:spacing w:val="-2"/>
        </w:rPr>
        <w:t>Facilitation</w:t>
      </w:r>
    </w:p>
    <w:p w14:paraId="77E99CE6" w14:textId="77777777" w:rsidR="00EE2BCD" w:rsidRPr="0085126D" w:rsidRDefault="00EE2BCD">
      <w:pPr>
        <w:pStyle w:val="BodyText"/>
        <w:rPr>
          <w:b/>
          <w:sz w:val="28"/>
        </w:rPr>
      </w:pPr>
    </w:p>
    <w:p w14:paraId="3E474A02" w14:textId="4AB5C15B" w:rsidR="001C57E3" w:rsidRPr="009F0332" w:rsidRDefault="00D14770" w:rsidP="00FB283B">
      <w:pPr>
        <w:pStyle w:val="Default"/>
        <w:ind w:left="720"/>
        <w:rPr>
          <w:ins w:id="167" w:author="Proposed Changes" w:date="2022-10-05T18:20:00Z"/>
          <w:rFonts w:ascii="Times New Roman" w:hAnsi="Times New Roman" w:cs="Times New Roman"/>
          <w:color w:val="auto"/>
        </w:rPr>
      </w:pPr>
      <w:del w:id="168" w:author="Proposed Changes" w:date="2022-10-05T18:20:00Z">
        <w:r w:rsidRPr="009F0332">
          <w:rPr>
            <w:rFonts w:ascii="Times New Roman" w:hAnsi="Times New Roman" w:cs="Times New Roman"/>
          </w:rPr>
          <w:delText>PCCEP</w:delText>
        </w:r>
        <w:r w:rsidRPr="009F0332">
          <w:rPr>
            <w:rFonts w:ascii="Times New Roman" w:hAnsi="Times New Roman" w:cs="Times New Roman"/>
            <w:spacing w:val="-3"/>
          </w:rPr>
          <w:delText xml:space="preserve"> </w:delText>
        </w:r>
        <w:r w:rsidRPr="009F0332">
          <w:rPr>
            <w:rFonts w:ascii="Times New Roman" w:hAnsi="Times New Roman" w:cs="Times New Roman"/>
          </w:rPr>
          <w:delText>members</w:delText>
        </w:r>
        <w:r w:rsidRPr="009F0332">
          <w:rPr>
            <w:rFonts w:ascii="Times New Roman" w:hAnsi="Times New Roman" w:cs="Times New Roman"/>
            <w:spacing w:val="-3"/>
          </w:rPr>
          <w:delText xml:space="preserve"> </w:delText>
        </w:r>
        <w:r w:rsidRPr="009F0332">
          <w:rPr>
            <w:rFonts w:ascii="Times New Roman" w:hAnsi="Times New Roman" w:cs="Times New Roman"/>
          </w:rPr>
          <w:delText>will</w:delText>
        </w:r>
        <w:r w:rsidRPr="009F0332">
          <w:rPr>
            <w:rFonts w:ascii="Times New Roman" w:hAnsi="Times New Roman" w:cs="Times New Roman"/>
            <w:spacing w:val="-3"/>
          </w:rPr>
          <w:delText xml:space="preserve"> </w:delText>
        </w:r>
        <w:r w:rsidRPr="009F0332">
          <w:rPr>
            <w:rFonts w:ascii="Times New Roman" w:hAnsi="Times New Roman" w:cs="Times New Roman"/>
          </w:rPr>
          <w:delText>decide</w:delText>
        </w:r>
        <w:r w:rsidRPr="009F0332">
          <w:rPr>
            <w:rFonts w:ascii="Times New Roman" w:hAnsi="Times New Roman" w:cs="Times New Roman"/>
            <w:spacing w:val="-3"/>
          </w:rPr>
          <w:delText xml:space="preserve"> </w:delText>
        </w:r>
        <w:r w:rsidRPr="009F0332">
          <w:rPr>
            <w:rFonts w:ascii="Times New Roman" w:hAnsi="Times New Roman" w:cs="Times New Roman"/>
          </w:rPr>
          <w:delText>how</w:delText>
        </w:r>
        <w:r w:rsidRPr="009F0332">
          <w:rPr>
            <w:rFonts w:ascii="Times New Roman" w:hAnsi="Times New Roman" w:cs="Times New Roman"/>
            <w:spacing w:val="-4"/>
          </w:rPr>
          <w:delText xml:space="preserve"> </w:delText>
        </w:r>
        <w:r w:rsidRPr="009F0332">
          <w:rPr>
            <w:rFonts w:ascii="Times New Roman" w:hAnsi="Times New Roman" w:cs="Times New Roman"/>
          </w:rPr>
          <w:delText>their</w:delText>
        </w:r>
        <w:r w:rsidRPr="009F0332">
          <w:rPr>
            <w:rFonts w:ascii="Times New Roman" w:hAnsi="Times New Roman" w:cs="Times New Roman"/>
            <w:spacing w:val="-4"/>
          </w:rPr>
          <w:delText xml:space="preserve"> </w:delText>
        </w:r>
        <w:r w:rsidRPr="009F0332">
          <w:rPr>
            <w:rFonts w:ascii="Times New Roman" w:hAnsi="Times New Roman" w:cs="Times New Roman"/>
          </w:rPr>
          <w:delText>meetings</w:delText>
        </w:r>
        <w:r w:rsidRPr="009F0332">
          <w:rPr>
            <w:rFonts w:ascii="Times New Roman" w:hAnsi="Times New Roman" w:cs="Times New Roman"/>
            <w:spacing w:val="-3"/>
          </w:rPr>
          <w:delText xml:space="preserve"> </w:delText>
        </w:r>
        <w:r w:rsidRPr="009F0332">
          <w:rPr>
            <w:rFonts w:ascii="Times New Roman" w:hAnsi="Times New Roman" w:cs="Times New Roman"/>
          </w:rPr>
          <w:delText>will</w:delText>
        </w:r>
        <w:r w:rsidRPr="009F0332">
          <w:rPr>
            <w:rFonts w:ascii="Times New Roman" w:hAnsi="Times New Roman" w:cs="Times New Roman"/>
            <w:spacing w:val="-3"/>
          </w:rPr>
          <w:delText xml:space="preserve"> </w:delText>
        </w:r>
        <w:r w:rsidRPr="009F0332">
          <w:rPr>
            <w:rFonts w:ascii="Times New Roman" w:hAnsi="Times New Roman" w:cs="Times New Roman"/>
          </w:rPr>
          <w:delText>be</w:delText>
        </w:r>
        <w:r w:rsidRPr="009F0332">
          <w:rPr>
            <w:rFonts w:ascii="Times New Roman" w:hAnsi="Times New Roman" w:cs="Times New Roman"/>
            <w:spacing w:val="-3"/>
          </w:rPr>
          <w:delText xml:space="preserve"> </w:delText>
        </w:r>
        <w:r w:rsidRPr="009F0332">
          <w:rPr>
            <w:rFonts w:ascii="Times New Roman" w:hAnsi="Times New Roman" w:cs="Times New Roman"/>
          </w:rPr>
          <w:delText>facilitated</w:delText>
        </w:r>
        <w:r w:rsidRPr="009F0332">
          <w:rPr>
            <w:rFonts w:ascii="Times New Roman" w:hAnsi="Times New Roman" w:cs="Times New Roman"/>
            <w:spacing w:val="-3"/>
          </w:rPr>
          <w:delText xml:space="preserve"> </w:delText>
        </w:r>
        <w:r w:rsidRPr="009F0332">
          <w:rPr>
            <w:rFonts w:ascii="Times New Roman" w:hAnsi="Times New Roman" w:cs="Times New Roman"/>
          </w:rPr>
          <w:delText>and</w:delText>
        </w:r>
        <w:r w:rsidRPr="009F0332">
          <w:rPr>
            <w:rFonts w:ascii="Times New Roman" w:hAnsi="Times New Roman" w:cs="Times New Roman"/>
            <w:spacing w:val="-3"/>
          </w:rPr>
          <w:delText xml:space="preserve"> </w:delText>
        </w:r>
        <w:r w:rsidRPr="009F0332">
          <w:rPr>
            <w:rFonts w:ascii="Times New Roman" w:hAnsi="Times New Roman" w:cs="Times New Roman"/>
          </w:rPr>
          <w:delText>may</w:delText>
        </w:r>
        <w:r w:rsidRPr="009F0332">
          <w:rPr>
            <w:rFonts w:ascii="Times New Roman" w:hAnsi="Times New Roman" w:cs="Times New Roman"/>
            <w:spacing w:val="-3"/>
          </w:rPr>
          <w:delText xml:space="preserve"> </w:delText>
        </w:r>
        <w:r w:rsidRPr="009F0332">
          <w:rPr>
            <w:rFonts w:ascii="Times New Roman" w:hAnsi="Times New Roman" w:cs="Times New Roman"/>
          </w:rPr>
          <w:delText>use</w:delText>
        </w:r>
        <w:r w:rsidRPr="009F0332">
          <w:rPr>
            <w:rFonts w:ascii="Times New Roman" w:hAnsi="Times New Roman" w:cs="Times New Roman"/>
            <w:spacing w:val="-4"/>
          </w:rPr>
          <w:delText xml:space="preserve"> </w:delText>
        </w:r>
        <w:r w:rsidRPr="009F0332">
          <w:rPr>
            <w:rFonts w:ascii="Times New Roman" w:hAnsi="Times New Roman" w:cs="Times New Roman"/>
          </w:rPr>
          <w:delText>an</w:delText>
        </w:r>
        <w:r w:rsidRPr="009F0332">
          <w:rPr>
            <w:rFonts w:ascii="Times New Roman" w:hAnsi="Times New Roman" w:cs="Times New Roman"/>
            <w:spacing w:val="-3"/>
          </w:rPr>
          <w:delText xml:space="preserve"> </w:delText>
        </w:r>
        <w:r w:rsidRPr="009F0332">
          <w:rPr>
            <w:rFonts w:ascii="Times New Roman" w:hAnsi="Times New Roman" w:cs="Times New Roman"/>
          </w:rPr>
          <w:delText>outside professional Facilitator who operates using culturally informed perspective.</w:delText>
        </w:r>
      </w:del>
      <w:ins w:id="169" w:author="Proposed Changes" w:date="2022-10-05T18:20:00Z">
        <w:r w:rsidR="00FB283B" w:rsidRPr="009F0332">
          <w:rPr>
            <w:rFonts w:ascii="Times New Roman" w:hAnsi="Times New Roman" w:cs="Times New Roman"/>
          </w:rPr>
          <w:br/>
        </w:r>
        <w:r w:rsidR="001C57E3" w:rsidRPr="009F0332">
          <w:rPr>
            <w:rFonts w:ascii="Times New Roman" w:hAnsi="Times New Roman" w:cs="Times New Roman"/>
          </w:rPr>
          <w:t xml:space="preserve">In accordance with </w:t>
        </w:r>
        <w:r w:rsidR="00FB283B" w:rsidRPr="009F0332">
          <w:rPr>
            <w:rFonts w:ascii="Times New Roman" w:hAnsi="Times New Roman" w:cs="Times New Roman"/>
          </w:rPr>
          <w:t>PCCEP</w:t>
        </w:r>
        <w:r w:rsidR="001C57E3" w:rsidRPr="009F0332">
          <w:rPr>
            <w:rFonts w:ascii="Times New Roman" w:hAnsi="Times New Roman" w:cs="Times New Roman"/>
          </w:rPr>
          <w:t xml:space="preserve">’s community standards, facilitators </w:t>
        </w:r>
        <w:r w:rsidR="00FB283B" w:rsidRPr="009F0332">
          <w:rPr>
            <w:rFonts w:ascii="Times New Roman" w:hAnsi="Times New Roman" w:cs="Times New Roman"/>
          </w:rPr>
          <w:t>may</w:t>
        </w:r>
        <w:r w:rsidR="001C57E3" w:rsidRPr="009F0332">
          <w:rPr>
            <w:rFonts w:ascii="Times New Roman" w:hAnsi="Times New Roman" w:cs="Times New Roman"/>
          </w:rPr>
          <w:t xml:space="preserve"> assist </w:t>
        </w:r>
        <w:r w:rsidR="00FB283B" w:rsidRPr="009F0332">
          <w:rPr>
            <w:rFonts w:ascii="Times New Roman" w:hAnsi="Times New Roman" w:cs="Times New Roman"/>
          </w:rPr>
          <w:t>PCCEP</w:t>
        </w:r>
        <w:r w:rsidR="001C57E3" w:rsidRPr="009F0332">
          <w:rPr>
            <w:rFonts w:ascii="Times New Roman" w:hAnsi="Times New Roman" w:cs="Times New Roman"/>
          </w:rPr>
          <w:t xml:space="preserve"> in a way that ensures meetings are conducted in a manner that </w:t>
        </w:r>
        <w:r w:rsidR="001C57E3" w:rsidRPr="009F0332">
          <w:rPr>
            <w:rFonts w:ascii="Times New Roman" w:hAnsi="Times New Roman" w:cs="Times New Roman"/>
            <w:color w:val="auto"/>
          </w:rPr>
          <w:t>fosters collaborative decision-making and consensus-building, and that they provide a safe and welcoming environment for all. The facilitators will not act as an advocate for any issue, individual, or interest group</w:t>
        </w:r>
      </w:ins>
      <w:ins w:id="170" w:author="PCCEP 10-05" w:date="2022-10-05T19:49:00Z">
        <w:r w:rsidR="006B5625">
          <w:rPr>
            <w:rFonts w:ascii="Times New Roman" w:hAnsi="Times New Roman" w:cs="Times New Roman"/>
            <w:color w:val="auto"/>
          </w:rPr>
          <w:t>s</w:t>
        </w:r>
      </w:ins>
      <w:ins w:id="171" w:author="Proposed Changes" w:date="2022-10-05T18:20:00Z">
        <w:r w:rsidR="001C57E3" w:rsidRPr="009F0332">
          <w:rPr>
            <w:rFonts w:ascii="Times New Roman" w:hAnsi="Times New Roman" w:cs="Times New Roman"/>
            <w:color w:val="auto"/>
          </w:rPr>
          <w:t>.</w:t>
        </w:r>
      </w:ins>
    </w:p>
    <w:p w14:paraId="58350F4D" w14:textId="4FEEF515" w:rsidR="00EE2BCD" w:rsidRPr="009F0332" w:rsidRDefault="00EE2BCD">
      <w:pPr>
        <w:pStyle w:val="BodyText"/>
        <w:spacing w:line="247" w:lineRule="auto"/>
        <w:ind w:left="834" w:right="186" w:hanging="10"/>
        <w:jc w:val="both"/>
      </w:pPr>
    </w:p>
    <w:p w14:paraId="0698DE9C" w14:textId="77777777" w:rsidR="00EE2BCD" w:rsidRPr="008F0DA9" w:rsidRDefault="00EE2BCD">
      <w:pPr>
        <w:pStyle w:val="BodyText"/>
        <w:rPr>
          <w:sz w:val="28"/>
        </w:rPr>
      </w:pPr>
    </w:p>
    <w:p w14:paraId="31A0ADC9" w14:textId="23F93F81" w:rsidR="00EE2BCD" w:rsidRDefault="00FB283B">
      <w:pPr>
        <w:pStyle w:val="Heading1"/>
        <w:numPr>
          <w:ilvl w:val="1"/>
          <w:numId w:val="4"/>
        </w:numPr>
        <w:tabs>
          <w:tab w:val="left" w:pos="1559"/>
          <w:tab w:val="left" w:pos="1560"/>
        </w:tabs>
        <w:ind w:left="1559" w:hanging="721"/>
        <w:jc w:val="left"/>
      </w:pPr>
      <w:r>
        <w:t>Decision</w:t>
      </w:r>
      <w:r>
        <w:rPr>
          <w:spacing w:val="-7"/>
        </w:rPr>
        <w:t>-</w:t>
      </w:r>
      <w:r w:rsidR="00D14770">
        <w:t>Making</w:t>
      </w:r>
      <w:r w:rsidR="00D14770">
        <w:rPr>
          <w:spacing w:val="-6"/>
        </w:rPr>
        <w:t xml:space="preserve"> </w:t>
      </w:r>
      <w:r w:rsidR="00D14770">
        <w:t>and</w:t>
      </w:r>
      <w:r w:rsidR="00D14770">
        <w:rPr>
          <w:spacing w:val="-6"/>
        </w:rPr>
        <w:t xml:space="preserve"> </w:t>
      </w:r>
      <w:r w:rsidR="00D14770">
        <w:t>Public</w:t>
      </w:r>
      <w:r w:rsidR="00D14770">
        <w:rPr>
          <w:spacing w:val="-7"/>
        </w:rPr>
        <w:t xml:space="preserve"> </w:t>
      </w:r>
      <w:r w:rsidR="00D14770">
        <w:rPr>
          <w:spacing w:val="-2"/>
        </w:rPr>
        <w:t>Comment</w:t>
      </w:r>
    </w:p>
    <w:p w14:paraId="7C37CAD0" w14:textId="77777777" w:rsidR="00EE2BCD" w:rsidRDefault="00EE2BCD">
      <w:pPr>
        <w:pStyle w:val="BodyText"/>
        <w:spacing w:before="11"/>
        <w:rPr>
          <w:b/>
          <w:sz w:val="27"/>
        </w:rPr>
      </w:pPr>
    </w:p>
    <w:p w14:paraId="036C82C1" w14:textId="77777777" w:rsidR="00EE2BCD" w:rsidRDefault="00D14770">
      <w:pPr>
        <w:pStyle w:val="BodyText"/>
        <w:spacing w:line="508" w:lineRule="auto"/>
        <w:ind w:left="825" w:right="2366"/>
      </w:pPr>
      <w:r>
        <w:t>Meetings</w:t>
      </w:r>
      <w:r>
        <w:rPr>
          <w:spacing w:val="-6"/>
        </w:rPr>
        <w:t xml:space="preserve"> </w:t>
      </w:r>
      <w:r>
        <w:t>will</w:t>
      </w:r>
      <w:r>
        <w:rPr>
          <w:spacing w:val="-6"/>
        </w:rPr>
        <w:t xml:space="preserve"> </w:t>
      </w:r>
      <w:r>
        <w:t>be</w:t>
      </w:r>
      <w:r>
        <w:rPr>
          <w:spacing w:val="-6"/>
        </w:rPr>
        <w:t xml:space="preserve"> </w:t>
      </w:r>
      <w:r>
        <w:t>conducted</w:t>
      </w:r>
      <w:r>
        <w:rPr>
          <w:spacing w:val="-6"/>
        </w:rPr>
        <w:t xml:space="preserve"> </w:t>
      </w:r>
      <w:r>
        <w:t>to</w:t>
      </w:r>
      <w:r>
        <w:rPr>
          <w:spacing w:val="-6"/>
        </w:rPr>
        <w:t xml:space="preserve"> </w:t>
      </w:r>
      <w:r>
        <w:t>foster</w:t>
      </w:r>
      <w:r>
        <w:rPr>
          <w:spacing w:val="-7"/>
        </w:rPr>
        <w:t xml:space="preserve"> </w:t>
      </w:r>
      <w:r>
        <w:t>collaborative</w:t>
      </w:r>
      <w:r>
        <w:rPr>
          <w:spacing w:val="-5"/>
        </w:rPr>
        <w:t xml:space="preserve"> </w:t>
      </w:r>
      <w:r>
        <w:t>decision-making. Decision-making is subject to quorum and voting requirements.</w:t>
      </w:r>
    </w:p>
    <w:p w14:paraId="74E0DCE2" w14:textId="77777777" w:rsidR="00EE2BCD" w:rsidRDefault="00D14770">
      <w:pPr>
        <w:pStyle w:val="BodyText"/>
        <w:spacing w:before="4"/>
        <w:ind w:left="825"/>
        <w:jc w:val="both"/>
      </w:pPr>
      <w:r>
        <w:t>The</w:t>
      </w:r>
      <w:r>
        <w:rPr>
          <w:spacing w:val="-3"/>
        </w:rPr>
        <w:t xml:space="preserve"> </w:t>
      </w:r>
      <w:r>
        <w:t>public</w:t>
      </w:r>
      <w:r>
        <w:rPr>
          <w:spacing w:val="-3"/>
        </w:rPr>
        <w:t xml:space="preserve"> </w:t>
      </w:r>
      <w:r>
        <w:t>will</w:t>
      </w:r>
      <w:r>
        <w:rPr>
          <w:spacing w:val="-1"/>
        </w:rPr>
        <w:t xml:space="preserve"> </w:t>
      </w:r>
      <w:r>
        <w:t>be</w:t>
      </w:r>
      <w:r>
        <w:rPr>
          <w:spacing w:val="-2"/>
        </w:rPr>
        <w:t xml:space="preserve"> </w:t>
      </w:r>
      <w:r>
        <w:t>given the</w:t>
      </w:r>
      <w:r>
        <w:rPr>
          <w:spacing w:val="-1"/>
        </w:rPr>
        <w:t xml:space="preserve"> </w:t>
      </w:r>
      <w:r>
        <w:t>opportunity</w:t>
      </w:r>
      <w:r>
        <w:rPr>
          <w:spacing w:val="-1"/>
        </w:rPr>
        <w:t xml:space="preserve"> </w:t>
      </w:r>
      <w:r>
        <w:t>to</w:t>
      </w:r>
      <w:r>
        <w:rPr>
          <w:spacing w:val="-1"/>
        </w:rPr>
        <w:t xml:space="preserve"> </w:t>
      </w:r>
      <w:r>
        <w:t>provide</w:t>
      </w:r>
      <w:r>
        <w:rPr>
          <w:spacing w:val="-1"/>
        </w:rPr>
        <w:t xml:space="preserve"> </w:t>
      </w:r>
      <w:r>
        <w:t>comments</w:t>
      </w:r>
      <w:r>
        <w:rPr>
          <w:spacing w:val="-1"/>
        </w:rPr>
        <w:t xml:space="preserve"> </w:t>
      </w:r>
      <w:r>
        <w:t>prior</w:t>
      </w:r>
      <w:r>
        <w:rPr>
          <w:spacing w:val="-1"/>
        </w:rPr>
        <w:t xml:space="preserve"> </w:t>
      </w:r>
      <w:r>
        <w:t>to</w:t>
      </w:r>
      <w:r>
        <w:rPr>
          <w:spacing w:val="-1"/>
        </w:rPr>
        <w:t xml:space="preserve"> </w:t>
      </w:r>
      <w:r>
        <w:t>any</w:t>
      </w:r>
      <w:r>
        <w:rPr>
          <w:spacing w:val="1"/>
        </w:rPr>
        <w:t xml:space="preserve"> </w:t>
      </w:r>
      <w:r>
        <w:rPr>
          <w:spacing w:val="-2"/>
        </w:rPr>
        <w:t>vote</w:t>
      </w:r>
      <w:commentRangeStart w:id="172"/>
      <w:r>
        <w:rPr>
          <w:spacing w:val="-2"/>
        </w:rPr>
        <w:t>.</w:t>
      </w:r>
      <w:commentRangeEnd w:id="172"/>
      <w:r w:rsidR="003A3A44">
        <w:rPr>
          <w:rStyle w:val="CommentReference"/>
        </w:rPr>
        <w:commentReference w:id="172"/>
      </w:r>
    </w:p>
    <w:p w14:paraId="7186C1D6" w14:textId="77777777" w:rsidR="00EE2BCD" w:rsidRDefault="00EE2BCD">
      <w:pPr>
        <w:pStyle w:val="BodyText"/>
        <w:spacing w:before="11"/>
        <w:rPr>
          <w:sz w:val="26"/>
        </w:rPr>
      </w:pPr>
    </w:p>
    <w:p w14:paraId="59C712C5" w14:textId="77777777" w:rsidR="00EE2BCD" w:rsidRDefault="00D14770">
      <w:pPr>
        <w:pStyle w:val="Heading1"/>
        <w:numPr>
          <w:ilvl w:val="0"/>
          <w:numId w:val="4"/>
        </w:numPr>
        <w:tabs>
          <w:tab w:val="left" w:pos="832"/>
          <w:tab w:val="left" w:pos="833"/>
        </w:tabs>
        <w:ind w:left="832" w:hanging="714"/>
      </w:pPr>
      <w:r>
        <w:t>Removal</w:t>
      </w:r>
      <w:r>
        <w:rPr>
          <w:spacing w:val="-8"/>
        </w:rPr>
        <w:t xml:space="preserve"> </w:t>
      </w:r>
      <w:r>
        <w:t>of</w:t>
      </w:r>
      <w:r>
        <w:rPr>
          <w:spacing w:val="-7"/>
        </w:rPr>
        <w:t xml:space="preserve"> </w:t>
      </w:r>
      <w:r>
        <w:t>Members</w:t>
      </w:r>
      <w:r>
        <w:rPr>
          <w:spacing w:val="-7"/>
        </w:rPr>
        <w:t xml:space="preserve"> </w:t>
      </w:r>
      <w:r>
        <w:t>and</w:t>
      </w:r>
      <w:r>
        <w:rPr>
          <w:spacing w:val="-7"/>
        </w:rPr>
        <w:t xml:space="preserve"> </w:t>
      </w:r>
      <w:r>
        <w:rPr>
          <w:spacing w:val="-2"/>
        </w:rPr>
        <w:t>Resignations</w:t>
      </w:r>
    </w:p>
    <w:p w14:paraId="4527FC4A" w14:textId="77777777" w:rsidR="00EE2BCD" w:rsidRDefault="00EE2BCD">
      <w:pPr>
        <w:pStyle w:val="BodyText"/>
        <w:spacing w:before="7"/>
        <w:rPr>
          <w:b/>
          <w:sz w:val="29"/>
        </w:rPr>
      </w:pPr>
    </w:p>
    <w:p w14:paraId="4C26B597" w14:textId="4A888C4E" w:rsidR="00EE2BCD" w:rsidRPr="004676B2" w:rsidRDefault="00D14770" w:rsidP="004676B2">
      <w:pPr>
        <w:pStyle w:val="ListParagraph"/>
        <w:numPr>
          <w:ilvl w:val="1"/>
          <w:numId w:val="4"/>
        </w:numPr>
        <w:tabs>
          <w:tab w:val="left" w:pos="1559"/>
          <w:tab w:val="left" w:pos="1560"/>
        </w:tabs>
        <w:ind w:left="1559" w:hanging="721"/>
        <w:jc w:val="left"/>
        <w:rPr>
          <w:b/>
          <w:sz w:val="24"/>
        </w:rPr>
      </w:pPr>
      <w:r>
        <w:rPr>
          <w:b/>
          <w:spacing w:val="-2"/>
          <w:sz w:val="24"/>
        </w:rPr>
        <w:t>General</w:t>
      </w:r>
    </w:p>
    <w:p w14:paraId="041146B7" w14:textId="77777777" w:rsidR="00EE2BCD" w:rsidRDefault="00EE2BCD">
      <w:pPr>
        <w:pStyle w:val="BodyText"/>
        <w:spacing w:before="4"/>
        <w:rPr>
          <w:b/>
          <w:sz w:val="22"/>
        </w:rPr>
      </w:pPr>
    </w:p>
    <w:p w14:paraId="0B86F4E2" w14:textId="337959DB" w:rsidR="00FB283B" w:rsidRDefault="00FB283B" w:rsidP="00FB283B">
      <w:pPr>
        <w:pStyle w:val="BodyText"/>
        <w:ind w:left="825"/>
      </w:pPr>
      <w:ins w:id="173" w:author="Proposed Changes" w:date="2022-10-05T18:20:00Z">
        <w:r w:rsidRPr="00FB283B">
          <w:t xml:space="preserve">The </w:t>
        </w:r>
        <w:proofErr w:type="gramStart"/>
        <w:r w:rsidRPr="00FB283B">
          <w:t>Mayor</w:t>
        </w:r>
        <w:proofErr w:type="gramEnd"/>
        <w:r w:rsidRPr="00FB283B">
          <w:t>, after consultation with PCCEP staff, has discretion to determine when PCCEP members are no longer fit to serve on the committee.</w:t>
        </w:r>
      </w:ins>
      <w:r w:rsidRPr="00FB283B">
        <w:t xml:space="preserve"> </w:t>
      </w:r>
      <w:r>
        <w:t>If</w:t>
      </w:r>
      <w:r>
        <w:rPr>
          <w:spacing w:val="-6"/>
        </w:rPr>
        <w:t xml:space="preserve"> </w:t>
      </w:r>
      <w:r>
        <w:t>a</w:t>
      </w:r>
      <w:r>
        <w:rPr>
          <w:spacing w:val="-4"/>
        </w:rPr>
        <w:t xml:space="preserve"> </w:t>
      </w:r>
      <w:r>
        <w:t>member</w:t>
      </w:r>
      <w:r>
        <w:rPr>
          <w:spacing w:val="-4"/>
        </w:rPr>
        <w:t xml:space="preserve"> </w:t>
      </w:r>
      <w:del w:id="174" w:author="Proposed Changes" w:date="2022-10-05T18:20:00Z">
        <w:r>
          <w:delText>be</w:delText>
        </w:r>
      </w:del>
      <w:ins w:id="175" w:author="Proposed Changes" w:date="2022-10-05T18:20:00Z">
        <w:r>
          <w:t>is</w:t>
        </w:r>
      </w:ins>
      <w:r>
        <w:rPr>
          <w:spacing w:val="-5"/>
        </w:rPr>
        <w:t xml:space="preserve"> </w:t>
      </w:r>
      <w:r>
        <w:t>removed</w:t>
      </w:r>
      <w:r>
        <w:rPr>
          <w:spacing w:val="-3"/>
        </w:rPr>
        <w:t xml:space="preserve"> </w:t>
      </w:r>
      <w:r>
        <w:t>or</w:t>
      </w:r>
      <w:r>
        <w:rPr>
          <w:spacing w:val="-3"/>
        </w:rPr>
        <w:t xml:space="preserve"> </w:t>
      </w:r>
      <w:r>
        <w:t>asked</w:t>
      </w:r>
      <w:r>
        <w:rPr>
          <w:spacing w:val="-3"/>
        </w:rPr>
        <w:t xml:space="preserve"> </w:t>
      </w:r>
      <w:r>
        <w:t>to</w:t>
      </w:r>
      <w:r>
        <w:rPr>
          <w:spacing w:val="-3"/>
        </w:rPr>
        <w:t xml:space="preserve"> </w:t>
      </w:r>
      <w:r>
        <w:t>resign,</w:t>
      </w:r>
      <w:r>
        <w:rPr>
          <w:spacing w:val="-3"/>
        </w:rPr>
        <w:t xml:space="preserve"> </w:t>
      </w:r>
      <w:r>
        <w:t>PCCEP</w:t>
      </w:r>
      <w:r>
        <w:rPr>
          <w:spacing w:val="-3"/>
        </w:rPr>
        <w:t xml:space="preserve"> </w:t>
      </w:r>
      <w:del w:id="176" w:author="Proposed Changes" w:date="2022-10-05T18:20:00Z">
        <w:r>
          <w:delText>will</w:delText>
        </w:r>
      </w:del>
      <w:ins w:id="177" w:author="Proposed Changes" w:date="2022-10-05T18:20:00Z">
        <w:r>
          <w:t>may</w:t>
        </w:r>
      </w:ins>
      <w:r>
        <w:rPr>
          <w:spacing w:val="-3"/>
        </w:rPr>
        <w:t xml:space="preserve"> </w:t>
      </w:r>
      <w:r>
        <w:t>request</w:t>
      </w:r>
      <w:r>
        <w:rPr>
          <w:spacing w:val="-2"/>
        </w:rPr>
        <w:t xml:space="preserve"> </w:t>
      </w:r>
      <w:r>
        <w:t>a</w:t>
      </w:r>
      <w:r>
        <w:rPr>
          <w:spacing w:val="-3"/>
        </w:rPr>
        <w:t xml:space="preserve"> </w:t>
      </w:r>
      <w:r>
        <w:t>meeting</w:t>
      </w:r>
      <w:r>
        <w:rPr>
          <w:spacing w:val="-1"/>
        </w:rPr>
        <w:t xml:space="preserve"> </w:t>
      </w:r>
      <w:r>
        <w:t>with</w:t>
      </w:r>
      <w:r>
        <w:rPr>
          <w:spacing w:val="-3"/>
        </w:rPr>
        <w:t xml:space="preserve"> </w:t>
      </w:r>
      <w:r>
        <w:t>the</w:t>
      </w:r>
      <w:r>
        <w:rPr>
          <w:spacing w:val="-4"/>
        </w:rPr>
        <w:t xml:space="preserve"> </w:t>
      </w:r>
      <w:proofErr w:type="gramStart"/>
      <w:r>
        <w:rPr>
          <w:spacing w:val="-2"/>
        </w:rPr>
        <w:t>Mayor</w:t>
      </w:r>
      <w:proofErr w:type="gramEnd"/>
      <w:r>
        <w:rPr>
          <w:spacing w:val="-2"/>
        </w:rPr>
        <w:t>.</w:t>
      </w:r>
    </w:p>
    <w:p w14:paraId="5178E413" w14:textId="77777777" w:rsidR="00EE2BCD" w:rsidRDefault="00D14770">
      <w:pPr>
        <w:pStyle w:val="BodyText"/>
        <w:spacing w:line="247" w:lineRule="auto"/>
        <w:ind w:left="834" w:right="175" w:hanging="10"/>
        <w:rPr>
          <w:del w:id="178" w:author="Proposed Changes" w:date="2022-10-05T18:20:00Z"/>
        </w:rPr>
      </w:pPr>
      <w:commentRangeStart w:id="179"/>
      <w:del w:id="180" w:author="Proposed Changes" w:date="2022-10-05T18:20:00Z">
        <w:r>
          <w:delText>All</w:delText>
        </w:r>
        <w:r>
          <w:rPr>
            <w:spacing w:val="-2"/>
          </w:rPr>
          <w:delText xml:space="preserve"> </w:delText>
        </w:r>
        <w:r>
          <w:delText>members</w:delText>
        </w:r>
        <w:r>
          <w:rPr>
            <w:spacing w:val="-2"/>
          </w:rPr>
          <w:delText xml:space="preserve"> </w:delText>
        </w:r>
        <w:r>
          <w:delText>serve</w:delText>
        </w:r>
        <w:r>
          <w:rPr>
            <w:spacing w:val="-2"/>
          </w:rPr>
          <w:delText xml:space="preserve"> </w:delText>
        </w:r>
        <w:r>
          <w:delText>at</w:delText>
        </w:r>
        <w:r>
          <w:rPr>
            <w:spacing w:val="-2"/>
          </w:rPr>
          <w:delText xml:space="preserve"> </w:delText>
        </w:r>
        <w:r>
          <w:delText>the</w:delText>
        </w:r>
        <w:r>
          <w:rPr>
            <w:spacing w:val="-2"/>
          </w:rPr>
          <w:delText xml:space="preserve"> </w:delText>
        </w:r>
        <w:r>
          <w:delText>pleasure</w:delText>
        </w:r>
        <w:r>
          <w:rPr>
            <w:spacing w:val="-4"/>
          </w:rPr>
          <w:delText xml:space="preserve"> </w:delText>
        </w:r>
        <w:r>
          <w:delText>of</w:delText>
        </w:r>
        <w:r>
          <w:rPr>
            <w:spacing w:val="-2"/>
          </w:rPr>
          <w:delText xml:space="preserve"> </w:delText>
        </w:r>
        <w:r>
          <w:delText>the</w:delText>
        </w:r>
        <w:r>
          <w:rPr>
            <w:spacing w:val="-3"/>
          </w:rPr>
          <w:delText xml:space="preserve"> </w:delText>
        </w:r>
        <w:r>
          <w:delText>Mayor</w:delText>
        </w:r>
        <w:r>
          <w:rPr>
            <w:spacing w:val="-2"/>
          </w:rPr>
          <w:delText xml:space="preserve"> </w:delText>
        </w:r>
        <w:r>
          <w:delText>and</w:delText>
        </w:r>
        <w:r>
          <w:rPr>
            <w:spacing w:val="-3"/>
          </w:rPr>
          <w:delText xml:space="preserve"> </w:delText>
        </w:r>
        <w:r>
          <w:delText>may</w:delText>
        </w:r>
        <w:r>
          <w:rPr>
            <w:spacing w:val="-3"/>
          </w:rPr>
          <w:delText xml:space="preserve"> </w:delText>
        </w:r>
        <w:r>
          <w:delText>be</w:delText>
        </w:r>
        <w:r>
          <w:rPr>
            <w:spacing w:val="-5"/>
          </w:rPr>
          <w:delText xml:space="preserve"> </w:delText>
        </w:r>
        <w:r>
          <w:delText>asked</w:delText>
        </w:r>
        <w:r>
          <w:rPr>
            <w:spacing w:val="-2"/>
          </w:rPr>
          <w:delText xml:space="preserve"> </w:delText>
        </w:r>
        <w:r>
          <w:delText>to</w:delText>
        </w:r>
        <w:r>
          <w:rPr>
            <w:spacing w:val="-2"/>
          </w:rPr>
          <w:delText xml:space="preserve"> </w:delText>
        </w:r>
        <w:r>
          <w:delText>resign</w:delText>
        </w:r>
        <w:r>
          <w:rPr>
            <w:spacing w:val="-2"/>
          </w:rPr>
          <w:delText xml:space="preserve"> </w:delText>
        </w:r>
        <w:r>
          <w:delText>or</w:delText>
        </w:r>
        <w:r>
          <w:rPr>
            <w:spacing w:val="-2"/>
          </w:rPr>
          <w:delText xml:space="preserve"> </w:delText>
        </w:r>
        <w:r>
          <w:delText>be</w:delText>
        </w:r>
        <w:r>
          <w:rPr>
            <w:spacing w:val="-4"/>
          </w:rPr>
          <w:delText xml:space="preserve"> </w:delText>
        </w:r>
        <w:r>
          <w:delText xml:space="preserve">removed at the Mayor’s discretion </w:delText>
        </w:r>
      </w:del>
      <w:commentRangeEnd w:id="179"/>
      <w:r w:rsidR="004A1ED6">
        <w:rPr>
          <w:rStyle w:val="CommentReference"/>
        </w:rPr>
        <w:commentReference w:id="179"/>
      </w:r>
      <w:del w:id="181" w:author="Proposed Changes" w:date="2022-10-05T18:20:00Z">
        <w:r>
          <w:delText>at any time unless authority (for instance, Code, statute, etc.) requires a different process.</w:delText>
        </w:r>
      </w:del>
    </w:p>
    <w:p w14:paraId="4E20E2EF" w14:textId="536D4011" w:rsidR="00FB283B" w:rsidRDefault="00FB283B">
      <w:pPr>
        <w:pStyle w:val="BodyText"/>
        <w:spacing w:line="247" w:lineRule="auto"/>
        <w:ind w:left="834" w:right="175" w:hanging="10"/>
        <w:rPr>
          <w:ins w:id="182" w:author="Proposed Changes" w:date="2022-10-05T18:20:00Z"/>
        </w:rPr>
      </w:pPr>
    </w:p>
    <w:p w14:paraId="25D27A54" w14:textId="7F78AE46" w:rsidR="00EE2BCD" w:rsidRDefault="00FB283B">
      <w:pPr>
        <w:pStyle w:val="BodyText"/>
        <w:spacing w:line="247" w:lineRule="auto"/>
        <w:ind w:left="834" w:right="175" w:hanging="10"/>
        <w:rPr>
          <w:ins w:id="183" w:author="Proposed Changes" w:date="2022-10-05T18:20:00Z"/>
        </w:rPr>
      </w:pPr>
      <w:ins w:id="184" w:author="Proposed Changes" w:date="2022-10-05T18:20:00Z">
        <w:r w:rsidRPr="00FB283B">
          <w:t xml:space="preserve">The Bureau of Human Resources may also remove a member if that member violates human resources rules applying to public officials. </w:t>
        </w:r>
      </w:ins>
    </w:p>
    <w:p w14:paraId="5F4DE68E" w14:textId="77777777" w:rsidR="004676B2" w:rsidRDefault="004676B2">
      <w:pPr>
        <w:pStyle w:val="BodyText"/>
        <w:spacing w:line="247" w:lineRule="auto"/>
        <w:ind w:left="834" w:right="175" w:hanging="10"/>
      </w:pPr>
    </w:p>
    <w:p w14:paraId="20DB5C0B" w14:textId="77777777" w:rsidR="00EE2BCD" w:rsidRDefault="00D14770">
      <w:pPr>
        <w:pStyle w:val="Heading1"/>
        <w:numPr>
          <w:ilvl w:val="1"/>
          <w:numId w:val="4"/>
        </w:numPr>
        <w:tabs>
          <w:tab w:val="left" w:pos="1561"/>
          <w:tab w:val="left" w:pos="1562"/>
        </w:tabs>
        <w:ind w:left="1562" w:hanging="723"/>
        <w:jc w:val="left"/>
      </w:pPr>
      <w:r>
        <w:t>Automatic</w:t>
      </w:r>
      <w:r>
        <w:rPr>
          <w:spacing w:val="-11"/>
        </w:rPr>
        <w:t xml:space="preserve"> </w:t>
      </w:r>
      <w:r>
        <w:t>Removal</w:t>
      </w:r>
      <w:r>
        <w:rPr>
          <w:spacing w:val="-8"/>
        </w:rPr>
        <w:t xml:space="preserve"> </w:t>
      </w:r>
      <w:r>
        <w:t>for</w:t>
      </w:r>
      <w:r>
        <w:rPr>
          <w:spacing w:val="-11"/>
        </w:rPr>
        <w:t xml:space="preserve"> </w:t>
      </w:r>
      <w:r>
        <w:t>Non-</w:t>
      </w:r>
      <w:r>
        <w:rPr>
          <w:spacing w:val="-2"/>
        </w:rPr>
        <w:t>Attendance</w:t>
      </w:r>
    </w:p>
    <w:p w14:paraId="1A66D356" w14:textId="77777777" w:rsidR="00EE2BCD" w:rsidRDefault="00EE2BCD">
      <w:pPr>
        <w:pStyle w:val="BodyText"/>
        <w:spacing w:before="9"/>
        <w:rPr>
          <w:b/>
          <w:sz w:val="27"/>
        </w:rPr>
      </w:pPr>
    </w:p>
    <w:p w14:paraId="302ED99E" w14:textId="25D28B9D" w:rsidR="00FB283B" w:rsidRDefault="00FB283B">
      <w:pPr>
        <w:pStyle w:val="BodyText"/>
        <w:spacing w:line="249" w:lineRule="auto"/>
        <w:ind w:left="834" w:right="430" w:hanging="10"/>
        <w:rPr>
          <w:ins w:id="185" w:author="Proposed Changes" w:date="2022-10-05T18:20:00Z"/>
        </w:rPr>
      </w:pPr>
      <w:commentRangeStart w:id="186"/>
      <w:ins w:id="187" w:author="Proposed Changes" w:date="2022-10-05T18:20:00Z">
        <w:r>
          <w:t xml:space="preserve">PCCEP members are encouraged to give prior notice when missing a meeting. </w:t>
        </w:r>
      </w:ins>
      <w:r w:rsidR="00D14770">
        <w:t>Any</w:t>
      </w:r>
      <w:r w:rsidR="00D14770">
        <w:rPr>
          <w:spacing w:val="-3"/>
        </w:rPr>
        <w:t xml:space="preserve"> </w:t>
      </w:r>
      <w:r w:rsidR="00D14770">
        <w:t>member</w:t>
      </w:r>
      <w:r w:rsidR="00D14770">
        <w:rPr>
          <w:spacing w:val="-5"/>
        </w:rPr>
        <w:t xml:space="preserve"> </w:t>
      </w:r>
      <w:r w:rsidR="00D14770">
        <w:t>who</w:t>
      </w:r>
      <w:r w:rsidR="00D14770">
        <w:rPr>
          <w:spacing w:val="-3"/>
        </w:rPr>
        <w:t xml:space="preserve"> </w:t>
      </w:r>
      <w:r w:rsidR="00D14770">
        <w:t>misses</w:t>
      </w:r>
      <w:r w:rsidR="00D14770">
        <w:rPr>
          <w:spacing w:val="-1"/>
        </w:rPr>
        <w:t xml:space="preserve"> </w:t>
      </w:r>
      <w:r w:rsidR="00D14770">
        <w:t>four</w:t>
      </w:r>
      <w:r w:rsidR="00D14770">
        <w:rPr>
          <w:spacing w:val="-5"/>
        </w:rPr>
        <w:t xml:space="preserve"> </w:t>
      </w:r>
      <w:r w:rsidR="00D14770">
        <w:t>or</w:t>
      </w:r>
      <w:r w:rsidR="00D14770">
        <w:rPr>
          <w:spacing w:val="-3"/>
        </w:rPr>
        <w:t xml:space="preserve"> </w:t>
      </w:r>
      <w:r w:rsidR="00D14770">
        <w:t>more</w:t>
      </w:r>
      <w:r w:rsidR="00D14770">
        <w:rPr>
          <w:spacing w:val="-4"/>
        </w:rPr>
        <w:t xml:space="preserve"> </w:t>
      </w:r>
      <w:r w:rsidR="00D14770">
        <w:t>meetings</w:t>
      </w:r>
      <w:r w:rsidR="00D14770">
        <w:rPr>
          <w:spacing w:val="-3"/>
        </w:rPr>
        <w:t xml:space="preserve"> </w:t>
      </w:r>
      <w:r w:rsidR="00D14770">
        <w:t>within</w:t>
      </w:r>
      <w:r w:rsidR="00D14770">
        <w:rPr>
          <w:spacing w:val="-3"/>
        </w:rPr>
        <w:t xml:space="preserve"> </w:t>
      </w:r>
      <w:r w:rsidR="00D14770">
        <w:t>a</w:t>
      </w:r>
      <w:r w:rsidR="00D14770">
        <w:rPr>
          <w:spacing w:val="-3"/>
        </w:rPr>
        <w:t xml:space="preserve"> </w:t>
      </w:r>
      <w:r w:rsidR="00D14770">
        <w:t>12-month</w:t>
      </w:r>
      <w:r w:rsidR="00D14770">
        <w:rPr>
          <w:spacing w:val="-3"/>
        </w:rPr>
        <w:t xml:space="preserve"> </w:t>
      </w:r>
      <w:r w:rsidR="00D14770">
        <w:t>period</w:t>
      </w:r>
      <w:r w:rsidR="007325FD" w:rsidRPr="001B4191">
        <w:t xml:space="preserve"> </w:t>
      </w:r>
      <w:ins w:id="188" w:author="Proposed Changes" w:date="2022-10-05T18:20:00Z">
        <w:r w:rsidR="007325FD">
          <w:t xml:space="preserve">without prior notice to </w:t>
        </w:r>
        <w:r>
          <w:t>PCCEP staff</w:t>
        </w:r>
        <w:r w:rsidR="00D14770">
          <w:rPr>
            <w:spacing w:val="-3"/>
          </w:rPr>
          <w:t xml:space="preserve"> </w:t>
        </w:r>
      </w:ins>
      <w:r w:rsidR="00D14770">
        <w:t>will</w:t>
      </w:r>
      <w:r w:rsidR="00D14770">
        <w:rPr>
          <w:spacing w:val="-3"/>
        </w:rPr>
        <w:t xml:space="preserve"> </w:t>
      </w:r>
      <w:r w:rsidR="00D14770">
        <w:t>be removed.</w:t>
      </w:r>
      <w:r w:rsidR="007873B8" w:rsidRPr="001B4191">
        <w:t xml:space="preserve"> </w:t>
      </w:r>
      <w:del w:id="189" w:author="Proposed Changes" w:date="2022-10-05T18:20:00Z">
        <w:r w:rsidR="00D14770">
          <w:delText>There is no distinction between excused</w:delText>
        </w:r>
      </w:del>
      <w:commentRangeEnd w:id="186"/>
      <w:r w:rsidR="003A3A44">
        <w:rPr>
          <w:rStyle w:val="CommentReference"/>
        </w:rPr>
        <w:commentReference w:id="186"/>
      </w:r>
    </w:p>
    <w:p w14:paraId="318B4E10" w14:textId="77777777" w:rsidR="00FB283B" w:rsidRDefault="00FB283B">
      <w:pPr>
        <w:pStyle w:val="BodyText"/>
        <w:spacing w:line="249" w:lineRule="auto"/>
        <w:ind w:left="834" w:right="430" w:hanging="10"/>
        <w:rPr>
          <w:ins w:id="190" w:author="Proposed Changes" w:date="2022-10-05T18:20:00Z"/>
        </w:rPr>
      </w:pPr>
    </w:p>
    <w:p w14:paraId="75C64CB3" w14:textId="105F429D" w:rsidR="00EE2BCD" w:rsidRDefault="007873B8">
      <w:pPr>
        <w:pStyle w:val="BodyText"/>
        <w:spacing w:line="249" w:lineRule="auto"/>
        <w:ind w:left="834" w:right="430" w:hanging="10"/>
        <w:rPr>
          <w:ins w:id="191" w:author="Proposed Changes" w:date="2022-10-05T18:20:00Z"/>
        </w:rPr>
      </w:pPr>
      <w:ins w:id="192" w:author="Proposed Changes" w:date="2022-10-05T18:20:00Z">
        <w:r>
          <w:t xml:space="preserve">Any member who misses 8 or more meetings in a 12-month period, regardless of prior </w:t>
        </w:r>
        <w:r>
          <w:lastRenderedPageBreak/>
          <w:t>notice, will be removed.</w:t>
        </w:r>
      </w:ins>
    </w:p>
    <w:p w14:paraId="537973A6" w14:textId="77777777" w:rsidR="00EE2BCD" w:rsidRDefault="00EE2BCD">
      <w:pPr>
        <w:pStyle w:val="BodyText"/>
        <w:spacing w:before="10"/>
        <w:rPr>
          <w:ins w:id="193" w:author="Proposed Changes" w:date="2022-10-05T18:20:00Z"/>
          <w:sz w:val="25"/>
        </w:rPr>
      </w:pPr>
    </w:p>
    <w:p w14:paraId="1942D04B" w14:textId="77777777" w:rsidR="00EE2BCD" w:rsidRDefault="00FB283B">
      <w:pPr>
        <w:pStyle w:val="BodyText"/>
        <w:spacing w:line="249" w:lineRule="auto"/>
        <w:ind w:left="834" w:right="430" w:hanging="10"/>
        <w:rPr>
          <w:del w:id="194" w:author="Proposed Changes" w:date="2022-10-05T18:20:00Z"/>
        </w:rPr>
      </w:pPr>
      <w:ins w:id="195" w:author="Proposed Changes" w:date="2022-10-05T18:20:00Z">
        <w:r>
          <w:t>PCCEP staff will record attendance at all PCCEP committee</w:t>
        </w:r>
      </w:ins>
      <w:r>
        <w:t xml:space="preserve"> and </w:t>
      </w:r>
      <w:del w:id="196" w:author="Proposed Changes" w:date="2022-10-05T18:20:00Z">
        <w:r w:rsidR="00D14770">
          <w:delText>unexcused absences.</w:delText>
        </w:r>
      </w:del>
    </w:p>
    <w:p w14:paraId="333D80F3" w14:textId="77777777" w:rsidR="00EE2BCD" w:rsidRDefault="00EE2BCD">
      <w:pPr>
        <w:pStyle w:val="BodyText"/>
        <w:spacing w:before="10"/>
        <w:rPr>
          <w:del w:id="197" w:author="Proposed Changes" w:date="2022-10-05T18:20:00Z"/>
          <w:sz w:val="25"/>
        </w:rPr>
      </w:pPr>
    </w:p>
    <w:p w14:paraId="7556949F" w14:textId="6B0170CC" w:rsidR="00EE2BCD" w:rsidRDefault="00FB283B">
      <w:pPr>
        <w:pStyle w:val="BodyText"/>
        <w:spacing w:line="247" w:lineRule="auto"/>
        <w:ind w:left="834" w:right="175" w:hanging="10"/>
      </w:pPr>
      <w:ins w:id="198" w:author="Proposed Changes" w:date="2022-10-05T18:20:00Z">
        <w:r>
          <w:t xml:space="preserve">subcommittee meetings. </w:t>
        </w:r>
      </w:ins>
      <w:r w:rsidR="00D14770">
        <w:t>If</w:t>
      </w:r>
      <w:r w:rsidR="00D14770">
        <w:rPr>
          <w:spacing w:val="-5"/>
        </w:rPr>
        <w:t xml:space="preserve"> </w:t>
      </w:r>
      <w:r w:rsidR="00D14770">
        <w:t>a</w:t>
      </w:r>
      <w:r w:rsidR="00D14770">
        <w:rPr>
          <w:spacing w:val="-4"/>
        </w:rPr>
        <w:t xml:space="preserve"> </w:t>
      </w:r>
      <w:r w:rsidR="00D14770">
        <w:t>member</w:t>
      </w:r>
      <w:r w:rsidR="00D14770">
        <w:rPr>
          <w:spacing w:val="-3"/>
        </w:rPr>
        <w:t xml:space="preserve"> </w:t>
      </w:r>
      <w:r w:rsidR="00D14770">
        <w:t>misses</w:t>
      </w:r>
      <w:r w:rsidR="00D14770">
        <w:rPr>
          <w:spacing w:val="-3"/>
        </w:rPr>
        <w:t xml:space="preserve"> </w:t>
      </w:r>
      <w:r w:rsidR="00D14770">
        <w:t>a</w:t>
      </w:r>
      <w:r w:rsidR="00D14770">
        <w:rPr>
          <w:spacing w:val="-4"/>
        </w:rPr>
        <w:t xml:space="preserve"> </w:t>
      </w:r>
      <w:r w:rsidR="00D14770">
        <w:t>meeting,</w:t>
      </w:r>
      <w:r w:rsidR="00D14770">
        <w:rPr>
          <w:spacing w:val="-3"/>
        </w:rPr>
        <w:t xml:space="preserve"> </w:t>
      </w:r>
      <w:del w:id="199" w:author="Proposed Changes" w:date="2022-10-05T18:20:00Z">
        <w:r w:rsidR="00D14770">
          <w:delText>the</w:delText>
        </w:r>
        <w:r w:rsidR="00D14770">
          <w:rPr>
            <w:spacing w:val="-3"/>
          </w:rPr>
          <w:delText xml:space="preserve"> </w:delText>
        </w:r>
        <w:r w:rsidR="00D14770">
          <w:delText>Project</w:delText>
        </w:r>
        <w:r w:rsidR="00D14770">
          <w:rPr>
            <w:spacing w:val="-3"/>
          </w:rPr>
          <w:delText xml:space="preserve"> </w:delText>
        </w:r>
        <w:r w:rsidR="00D14770">
          <w:delText>Manager</w:delText>
        </w:r>
      </w:del>
      <w:ins w:id="200" w:author="Proposed Changes" w:date="2022-10-05T18:20:00Z">
        <w:r>
          <w:t>PCCEP staff</w:t>
        </w:r>
      </w:ins>
      <w:r w:rsidR="00D14770">
        <w:rPr>
          <w:spacing w:val="-3"/>
        </w:rPr>
        <w:t xml:space="preserve"> </w:t>
      </w:r>
      <w:r w:rsidR="00D14770">
        <w:t>will</w:t>
      </w:r>
      <w:r w:rsidR="00D14770">
        <w:rPr>
          <w:spacing w:val="-3"/>
        </w:rPr>
        <w:t xml:space="preserve"> </w:t>
      </w:r>
      <w:r w:rsidR="00D14770">
        <w:t>check</w:t>
      </w:r>
      <w:r w:rsidR="00D14770">
        <w:rPr>
          <w:spacing w:val="-3"/>
        </w:rPr>
        <w:t xml:space="preserve"> </w:t>
      </w:r>
      <w:r w:rsidR="00D14770">
        <w:t>in</w:t>
      </w:r>
      <w:r w:rsidR="00D14770">
        <w:rPr>
          <w:spacing w:val="-3"/>
        </w:rPr>
        <w:t xml:space="preserve"> </w:t>
      </w:r>
      <w:r w:rsidR="00D14770">
        <w:t>with</w:t>
      </w:r>
      <w:r w:rsidR="00D14770">
        <w:rPr>
          <w:spacing w:val="-3"/>
        </w:rPr>
        <w:t xml:space="preserve"> </w:t>
      </w:r>
      <w:r w:rsidR="00D14770">
        <w:t>the</w:t>
      </w:r>
      <w:r w:rsidR="00D14770">
        <w:rPr>
          <w:spacing w:val="-2"/>
        </w:rPr>
        <w:t xml:space="preserve"> </w:t>
      </w:r>
      <w:r w:rsidR="00D14770">
        <w:t>member</w:t>
      </w:r>
      <w:r w:rsidR="00D14770">
        <w:rPr>
          <w:spacing w:val="-3"/>
        </w:rPr>
        <w:t xml:space="preserve"> </w:t>
      </w:r>
      <w:r w:rsidR="00D14770">
        <w:t>to support them in attending future meetings.</w:t>
      </w:r>
    </w:p>
    <w:p w14:paraId="1590987E" w14:textId="77777777" w:rsidR="00EE2BCD" w:rsidRDefault="00EE2BCD">
      <w:pPr>
        <w:pStyle w:val="BodyText"/>
        <w:spacing w:before="6"/>
        <w:rPr>
          <w:sz w:val="26"/>
        </w:rPr>
      </w:pPr>
    </w:p>
    <w:p w14:paraId="6736CFA5" w14:textId="77777777" w:rsidR="00EE2BCD" w:rsidRDefault="00D14770">
      <w:pPr>
        <w:pStyle w:val="BodyText"/>
        <w:spacing w:line="247" w:lineRule="auto"/>
        <w:ind w:left="834" w:hanging="10"/>
      </w:pPr>
      <w:r>
        <w:t>Removal</w:t>
      </w:r>
      <w:r>
        <w:rPr>
          <w:spacing w:val="-3"/>
        </w:rPr>
        <w:t xml:space="preserve"> </w:t>
      </w:r>
      <w:r>
        <w:t>from</w:t>
      </w:r>
      <w:r>
        <w:rPr>
          <w:spacing w:val="-3"/>
        </w:rPr>
        <w:t xml:space="preserve"> </w:t>
      </w:r>
      <w:r>
        <w:t>the</w:t>
      </w:r>
      <w:r>
        <w:rPr>
          <w:spacing w:val="-3"/>
        </w:rPr>
        <w:t xml:space="preserve"> </w:t>
      </w:r>
      <w:r>
        <w:t>PCCEP</w:t>
      </w:r>
      <w:r>
        <w:rPr>
          <w:spacing w:val="-3"/>
        </w:rPr>
        <w:t xml:space="preserve"> </w:t>
      </w:r>
      <w:r>
        <w:t>for</w:t>
      </w:r>
      <w:r>
        <w:rPr>
          <w:spacing w:val="-5"/>
        </w:rPr>
        <w:t xml:space="preserve"> </w:t>
      </w:r>
      <w:r>
        <w:t>attendance</w:t>
      </w:r>
      <w:r>
        <w:rPr>
          <w:spacing w:val="-4"/>
        </w:rPr>
        <w:t xml:space="preserve"> </w:t>
      </w:r>
      <w:r>
        <w:t>reasons</w:t>
      </w:r>
      <w:r>
        <w:rPr>
          <w:spacing w:val="-1"/>
        </w:rPr>
        <w:t xml:space="preserve"> </w:t>
      </w:r>
      <w:r>
        <w:t>does</w:t>
      </w:r>
      <w:r>
        <w:rPr>
          <w:spacing w:val="-3"/>
        </w:rPr>
        <w:t xml:space="preserve"> </w:t>
      </w:r>
      <w:r>
        <w:t>not</w:t>
      </w:r>
      <w:r>
        <w:rPr>
          <w:spacing w:val="-3"/>
        </w:rPr>
        <w:t xml:space="preserve"> </w:t>
      </w:r>
      <w:r>
        <w:t>preclude</w:t>
      </w:r>
      <w:r>
        <w:rPr>
          <w:spacing w:val="-2"/>
        </w:rPr>
        <w:t xml:space="preserve"> </w:t>
      </w:r>
      <w:r>
        <w:t>a</w:t>
      </w:r>
      <w:r>
        <w:rPr>
          <w:spacing w:val="-4"/>
        </w:rPr>
        <w:t xml:space="preserve"> </w:t>
      </w:r>
      <w:r>
        <w:t>person</w:t>
      </w:r>
      <w:r>
        <w:rPr>
          <w:spacing w:val="-3"/>
        </w:rPr>
        <w:t xml:space="preserve"> </w:t>
      </w:r>
      <w:r>
        <w:t>from</w:t>
      </w:r>
      <w:r>
        <w:rPr>
          <w:spacing w:val="-3"/>
        </w:rPr>
        <w:t xml:space="preserve"> </w:t>
      </w:r>
      <w:r>
        <w:t xml:space="preserve">applying to the PCCEP </w:t>
      </w:r>
      <w:proofErr w:type="gramStart"/>
      <w:r>
        <w:t>at a later time</w:t>
      </w:r>
      <w:proofErr w:type="gramEnd"/>
      <w:r>
        <w:t>.</w:t>
      </w:r>
    </w:p>
    <w:p w14:paraId="3CC8DDC9" w14:textId="77777777" w:rsidR="00EE2BCD" w:rsidRDefault="00EE2BCD">
      <w:pPr>
        <w:pStyle w:val="BodyText"/>
        <w:spacing w:before="4"/>
        <w:rPr>
          <w:sz w:val="26"/>
        </w:rPr>
      </w:pPr>
    </w:p>
    <w:p w14:paraId="00F130A1" w14:textId="77777777" w:rsidR="00EE2BCD" w:rsidRDefault="00D14770">
      <w:pPr>
        <w:pStyle w:val="Heading1"/>
        <w:numPr>
          <w:ilvl w:val="1"/>
          <w:numId w:val="4"/>
        </w:numPr>
        <w:tabs>
          <w:tab w:val="left" w:pos="1554"/>
          <w:tab w:val="left" w:pos="1555"/>
        </w:tabs>
        <w:ind w:left="1554" w:hanging="716"/>
        <w:jc w:val="left"/>
      </w:pPr>
      <w:r>
        <w:t>Reasons</w:t>
      </w:r>
      <w:r>
        <w:rPr>
          <w:spacing w:val="-6"/>
        </w:rPr>
        <w:t xml:space="preserve"> </w:t>
      </w:r>
      <w:r>
        <w:t>for</w:t>
      </w:r>
      <w:r>
        <w:rPr>
          <w:spacing w:val="-7"/>
        </w:rPr>
        <w:t xml:space="preserve"> </w:t>
      </w:r>
      <w:r>
        <w:rPr>
          <w:spacing w:val="-2"/>
        </w:rPr>
        <w:t>Removal</w:t>
      </w:r>
    </w:p>
    <w:p w14:paraId="3FE34457" w14:textId="77777777" w:rsidR="00EE2BCD" w:rsidRDefault="00EE2BCD">
      <w:pPr>
        <w:pStyle w:val="BodyText"/>
        <w:spacing w:before="9"/>
        <w:rPr>
          <w:b/>
          <w:sz w:val="27"/>
        </w:rPr>
      </w:pPr>
    </w:p>
    <w:p w14:paraId="0CC18BC3" w14:textId="6AB02A8D" w:rsidR="00EE2BCD" w:rsidRDefault="00D14770">
      <w:pPr>
        <w:pStyle w:val="BodyText"/>
        <w:spacing w:line="249" w:lineRule="auto"/>
        <w:ind w:left="834" w:right="332" w:hanging="10"/>
      </w:pPr>
      <w:r>
        <w:t>The</w:t>
      </w:r>
      <w:r>
        <w:rPr>
          <w:spacing w:val="-6"/>
        </w:rPr>
        <w:t xml:space="preserve"> </w:t>
      </w:r>
      <w:proofErr w:type="gramStart"/>
      <w:r>
        <w:t>Mayor</w:t>
      </w:r>
      <w:proofErr w:type="gramEnd"/>
      <w:r>
        <w:t>,</w:t>
      </w:r>
      <w:r>
        <w:rPr>
          <w:spacing w:val="-4"/>
        </w:rPr>
        <w:t xml:space="preserve"> </w:t>
      </w:r>
      <w:r>
        <w:t>after</w:t>
      </w:r>
      <w:r>
        <w:rPr>
          <w:spacing w:val="-3"/>
        </w:rPr>
        <w:t xml:space="preserve"> </w:t>
      </w:r>
      <w:r>
        <w:t>consultation</w:t>
      </w:r>
      <w:r>
        <w:rPr>
          <w:spacing w:val="-4"/>
        </w:rPr>
        <w:t xml:space="preserve"> </w:t>
      </w:r>
      <w:r>
        <w:t>with</w:t>
      </w:r>
      <w:r>
        <w:rPr>
          <w:spacing w:val="-4"/>
        </w:rPr>
        <w:t xml:space="preserve"> </w:t>
      </w:r>
      <w:r>
        <w:t>the</w:t>
      </w:r>
      <w:r>
        <w:rPr>
          <w:spacing w:val="-4"/>
        </w:rPr>
        <w:t xml:space="preserve"> </w:t>
      </w:r>
      <w:r>
        <w:t>Council,</w:t>
      </w:r>
      <w:r>
        <w:rPr>
          <w:spacing w:val="-4"/>
        </w:rPr>
        <w:t xml:space="preserve"> </w:t>
      </w:r>
      <w:del w:id="201" w:author="Proposed Changes" w:date="2022-10-05T18:20:00Z">
        <w:r>
          <w:delText>the</w:delText>
        </w:r>
        <w:r>
          <w:rPr>
            <w:spacing w:val="-5"/>
          </w:rPr>
          <w:delText xml:space="preserve"> </w:delText>
        </w:r>
      </w:del>
      <w:r w:rsidR="00FB283B">
        <w:t>PCCEP</w:t>
      </w:r>
      <w:r w:rsidR="00FB283B" w:rsidRPr="001B4191">
        <w:t xml:space="preserve"> </w:t>
      </w:r>
      <w:del w:id="202" w:author="Proposed Changes" w:date="2022-10-05T18:20:00Z">
        <w:r>
          <w:delText>Project</w:delText>
        </w:r>
        <w:r>
          <w:rPr>
            <w:spacing w:val="-4"/>
          </w:rPr>
          <w:delText xml:space="preserve"> </w:delText>
        </w:r>
        <w:r>
          <w:delText>Manager</w:delText>
        </w:r>
      </w:del>
      <w:ins w:id="203" w:author="Proposed Changes" w:date="2022-10-05T18:20:00Z">
        <w:r w:rsidR="00FB283B">
          <w:t>staff,</w:t>
        </w:r>
      </w:ins>
      <w:r>
        <w:rPr>
          <w:spacing w:val="-4"/>
        </w:rPr>
        <w:t xml:space="preserve"> </w:t>
      </w:r>
      <w:r>
        <w:t>and</w:t>
      </w:r>
      <w:r>
        <w:rPr>
          <w:spacing w:val="-4"/>
        </w:rPr>
        <w:t xml:space="preserve"> </w:t>
      </w:r>
      <w:r>
        <w:t>PCCEP Co-Chairs (absent a conflict of interest</w:t>
      </w:r>
      <w:del w:id="204" w:author="Proposed Changes" w:date="2022-10-05T18:20:00Z">
        <w:r>
          <w:delText>)</w:delText>
        </w:r>
      </w:del>
      <w:ins w:id="205" w:author="Proposed Changes" w:date="2022-10-05T18:20:00Z">
        <w:r>
          <w:t>)</w:t>
        </w:r>
        <w:r w:rsidR="00211044">
          <w:t>,</w:t>
        </w:r>
      </w:ins>
      <w:r>
        <w:t xml:space="preserve"> has</w:t>
      </w:r>
      <w:del w:id="206" w:author="Proposed Changes" w:date="2022-10-05T18:20:00Z">
        <w:r>
          <w:delText xml:space="preserve"> sole</w:delText>
        </w:r>
      </w:del>
      <w:r>
        <w:t xml:space="preserve"> discretion to determine when PCCEP members</w:t>
      </w:r>
      <w:r>
        <w:rPr>
          <w:spacing w:val="-2"/>
        </w:rPr>
        <w:t xml:space="preserve"> </w:t>
      </w:r>
      <w:r>
        <w:t>are</w:t>
      </w:r>
      <w:r>
        <w:rPr>
          <w:spacing w:val="-3"/>
        </w:rPr>
        <w:t xml:space="preserve"> </w:t>
      </w:r>
      <w:r>
        <w:t>no</w:t>
      </w:r>
      <w:r>
        <w:rPr>
          <w:spacing w:val="-2"/>
        </w:rPr>
        <w:t xml:space="preserve"> </w:t>
      </w:r>
      <w:r>
        <w:t>longer</w:t>
      </w:r>
      <w:r>
        <w:rPr>
          <w:spacing w:val="-4"/>
        </w:rPr>
        <w:t xml:space="preserve"> </w:t>
      </w:r>
      <w:r>
        <w:t>fit</w:t>
      </w:r>
      <w:r>
        <w:rPr>
          <w:spacing w:val="-2"/>
        </w:rPr>
        <w:t xml:space="preserve"> </w:t>
      </w:r>
      <w:r>
        <w:t>to</w:t>
      </w:r>
      <w:r>
        <w:rPr>
          <w:spacing w:val="-2"/>
        </w:rPr>
        <w:t xml:space="preserve"> </w:t>
      </w:r>
      <w:r>
        <w:t>serve</w:t>
      </w:r>
      <w:r>
        <w:rPr>
          <w:spacing w:val="-5"/>
        </w:rPr>
        <w:t xml:space="preserve"> </w:t>
      </w:r>
      <w:r>
        <w:t>on</w:t>
      </w:r>
      <w:r>
        <w:rPr>
          <w:spacing w:val="-3"/>
        </w:rPr>
        <w:t xml:space="preserve"> </w:t>
      </w:r>
      <w:r>
        <w:t>the</w:t>
      </w:r>
      <w:r>
        <w:rPr>
          <w:spacing w:val="-3"/>
        </w:rPr>
        <w:t xml:space="preserve"> </w:t>
      </w:r>
      <w:r>
        <w:t>Committee</w:t>
      </w:r>
      <w:del w:id="207" w:author="Proposed Changes" w:date="2022-10-05T18:20:00Z">
        <w:r>
          <w:rPr>
            <w:spacing w:val="-4"/>
          </w:rPr>
          <w:delText xml:space="preserve"> </w:delText>
        </w:r>
        <w:commentRangeStart w:id="208"/>
        <w:r>
          <w:delText>due</w:delText>
        </w:r>
        <w:r>
          <w:rPr>
            <w:spacing w:val="-4"/>
          </w:rPr>
          <w:delText xml:space="preserve"> </w:delText>
        </w:r>
        <w:r>
          <w:delText>to</w:delText>
        </w:r>
        <w:r>
          <w:rPr>
            <w:spacing w:val="-3"/>
          </w:rPr>
          <w:delText xml:space="preserve"> </w:delText>
        </w:r>
        <w:r>
          <w:delText>misconduct.</w:delText>
        </w:r>
      </w:del>
      <w:ins w:id="209" w:author="Proposed Changes" w:date="2022-10-05T18:20:00Z">
        <w:r>
          <w:t>.</w:t>
        </w:r>
      </w:ins>
      <w:r>
        <w:rPr>
          <w:spacing w:val="-3"/>
        </w:rPr>
        <w:t xml:space="preserve"> </w:t>
      </w:r>
      <w:commentRangeEnd w:id="208"/>
      <w:r w:rsidR="003A3A44">
        <w:rPr>
          <w:rStyle w:val="CommentReference"/>
        </w:rPr>
        <w:commentReference w:id="208"/>
      </w:r>
      <w:r>
        <w:t>PCCEP</w:t>
      </w:r>
      <w:r>
        <w:rPr>
          <w:spacing w:val="-2"/>
        </w:rPr>
        <w:t xml:space="preserve"> </w:t>
      </w:r>
      <w:r>
        <w:t>asks</w:t>
      </w:r>
      <w:r>
        <w:rPr>
          <w:spacing w:val="-2"/>
        </w:rPr>
        <w:t xml:space="preserve"> </w:t>
      </w:r>
      <w:r>
        <w:t xml:space="preserve">the </w:t>
      </w:r>
      <w:ins w:id="210" w:author="Proposed Changes" w:date="2022-10-05T18:20:00Z">
        <w:r w:rsidR="000A5CFE">
          <w:t>Office</w:t>
        </w:r>
        <w:r w:rsidR="009A5133">
          <w:t xml:space="preserve"> Liaison</w:t>
        </w:r>
        <w:r>
          <w:t xml:space="preserve"> to </w:t>
        </w:r>
        <w:r w:rsidR="0088653D">
          <w:t>advise the member</w:t>
        </w:r>
        <w:r w:rsidR="000A5CFE">
          <w:t xml:space="preserve"> privately</w:t>
        </w:r>
        <w:r w:rsidR="0088653D">
          <w:t xml:space="preserve"> that they are subject</w:t>
        </w:r>
      </w:ins>
      <w:r w:rsidR="0088653D">
        <w:t xml:space="preserve"> to </w:t>
      </w:r>
      <w:ins w:id="211" w:author="Proposed Changes" w:date="2022-10-05T18:20:00Z">
        <w:r w:rsidR="0088653D">
          <w:t xml:space="preserve">removal, to </w:t>
        </w:r>
      </w:ins>
      <w:r>
        <w:t>inform the member in writing that they have been removed from PCCEP</w:t>
      </w:r>
      <w:ins w:id="212" w:author="Proposed Changes" w:date="2022-10-05T18:20:00Z">
        <w:r w:rsidR="00FB283B">
          <w:t>, and then to notify PCCEP staff that they have informed the member about their removal</w:t>
        </w:r>
      </w:ins>
      <w:r>
        <w:t>.</w:t>
      </w:r>
    </w:p>
    <w:p w14:paraId="781B61B9" w14:textId="77777777" w:rsidR="00EE2BCD" w:rsidRDefault="00EE2BCD">
      <w:pPr>
        <w:pStyle w:val="BodyText"/>
        <w:spacing w:before="1"/>
        <w:rPr>
          <w:sz w:val="27"/>
        </w:rPr>
      </w:pPr>
    </w:p>
    <w:p w14:paraId="4D80E4A7" w14:textId="77777777" w:rsidR="00EE2BCD" w:rsidRDefault="00D14770">
      <w:pPr>
        <w:pStyle w:val="Heading1"/>
        <w:numPr>
          <w:ilvl w:val="1"/>
          <w:numId w:val="4"/>
        </w:numPr>
        <w:tabs>
          <w:tab w:val="left" w:pos="1552"/>
          <w:tab w:val="left" w:pos="1553"/>
        </w:tabs>
        <w:ind w:left="1552" w:hanging="714"/>
        <w:jc w:val="left"/>
      </w:pPr>
      <w:r>
        <w:t>Resignation</w:t>
      </w:r>
      <w:r>
        <w:rPr>
          <w:spacing w:val="-14"/>
        </w:rPr>
        <w:t xml:space="preserve"> </w:t>
      </w:r>
      <w:r>
        <w:rPr>
          <w:spacing w:val="-2"/>
        </w:rPr>
        <w:t>Process</w:t>
      </w:r>
    </w:p>
    <w:p w14:paraId="64D0AA9D" w14:textId="77777777" w:rsidR="00EE2BCD" w:rsidRDefault="00EE2BCD">
      <w:pPr>
        <w:pStyle w:val="BodyText"/>
        <w:spacing w:before="8"/>
        <w:rPr>
          <w:b/>
          <w:sz w:val="27"/>
        </w:rPr>
      </w:pPr>
    </w:p>
    <w:p w14:paraId="342E41F8" w14:textId="035D598A" w:rsidR="00EE2BCD" w:rsidRDefault="00D14770">
      <w:pPr>
        <w:pStyle w:val="BodyText"/>
        <w:spacing w:before="1" w:line="247" w:lineRule="auto"/>
        <w:ind w:left="834" w:right="175" w:hanging="10"/>
      </w:pPr>
      <w:r>
        <w:t>Members</w:t>
      </w:r>
      <w:r>
        <w:rPr>
          <w:spacing w:val="-3"/>
        </w:rPr>
        <w:t xml:space="preserve"> </w:t>
      </w:r>
      <w:r>
        <w:t>are</w:t>
      </w:r>
      <w:r>
        <w:rPr>
          <w:spacing w:val="-4"/>
        </w:rPr>
        <w:t xml:space="preserve"> </w:t>
      </w:r>
      <w:r>
        <w:t>expected</w:t>
      </w:r>
      <w:r>
        <w:rPr>
          <w:spacing w:val="-3"/>
        </w:rPr>
        <w:t xml:space="preserve"> </w:t>
      </w:r>
      <w:r>
        <w:t>to</w:t>
      </w:r>
      <w:r>
        <w:rPr>
          <w:spacing w:val="-1"/>
        </w:rPr>
        <w:t xml:space="preserve"> </w:t>
      </w:r>
      <w:r>
        <w:t>make</w:t>
      </w:r>
      <w:r>
        <w:rPr>
          <w:spacing w:val="-5"/>
        </w:rPr>
        <w:t xml:space="preserve"> </w:t>
      </w:r>
      <w:r>
        <w:t>a</w:t>
      </w:r>
      <w:r>
        <w:rPr>
          <w:spacing w:val="-4"/>
        </w:rPr>
        <w:t xml:space="preserve"> </w:t>
      </w:r>
      <w:r>
        <w:t>good</w:t>
      </w:r>
      <w:r>
        <w:rPr>
          <w:spacing w:val="-3"/>
        </w:rPr>
        <w:t xml:space="preserve"> </w:t>
      </w:r>
      <w:r>
        <w:t>faith</w:t>
      </w:r>
      <w:r>
        <w:rPr>
          <w:spacing w:val="-3"/>
        </w:rPr>
        <w:t xml:space="preserve"> </w:t>
      </w:r>
      <w:r>
        <w:t>effort</w:t>
      </w:r>
      <w:r>
        <w:rPr>
          <w:spacing w:val="-3"/>
        </w:rPr>
        <w:t xml:space="preserve"> </w:t>
      </w:r>
      <w:r>
        <w:t>to</w:t>
      </w:r>
      <w:r>
        <w:rPr>
          <w:spacing w:val="-3"/>
        </w:rPr>
        <w:t xml:space="preserve"> </w:t>
      </w:r>
      <w:r>
        <w:t>complete</w:t>
      </w:r>
      <w:r>
        <w:rPr>
          <w:spacing w:val="-3"/>
        </w:rPr>
        <w:t xml:space="preserve"> </w:t>
      </w:r>
      <w:r>
        <w:t>their</w:t>
      </w:r>
      <w:r>
        <w:rPr>
          <w:spacing w:val="-3"/>
        </w:rPr>
        <w:t xml:space="preserve"> </w:t>
      </w:r>
      <w:r>
        <w:t>term.</w:t>
      </w:r>
      <w:r>
        <w:rPr>
          <w:spacing w:val="-2"/>
        </w:rPr>
        <w:t xml:space="preserve"> </w:t>
      </w:r>
      <w:r>
        <w:t>In</w:t>
      </w:r>
      <w:r>
        <w:rPr>
          <w:spacing w:val="-1"/>
        </w:rPr>
        <w:t xml:space="preserve"> </w:t>
      </w:r>
      <w:r>
        <w:t>cases</w:t>
      </w:r>
      <w:r>
        <w:rPr>
          <w:spacing w:val="-3"/>
        </w:rPr>
        <w:t xml:space="preserve"> </w:t>
      </w:r>
      <w:r>
        <w:t>where this is not possible, members are expected to provide notice to the Project Manager in writing (preferred) or verbally.</w:t>
      </w:r>
      <w:r>
        <w:rPr>
          <w:spacing w:val="40"/>
        </w:rPr>
        <w:t xml:space="preserve"> </w:t>
      </w:r>
      <w:r>
        <w:t xml:space="preserve">Members are encouraged to complete the Resignation Form and submit to </w:t>
      </w:r>
      <w:del w:id="213" w:author="Proposed Changes" w:date="2022-10-05T18:20:00Z">
        <w:r>
          <w:delText>the Project Manager.</w:delText>
        </w:r>
      </w:del>
      <w:ins w:id="214" w:author="Proposed Changes" w:date="2022-10-05T18:20:00Z">
        <w:r w:rsidR="00FB283B">
          <w:t>PCCEP staff</w:t>
        </w:r>
        <w:r w:rsidR="00A533A8">
          <w:t xml:space="preserve">, and to participate in an exit interview with </w:t>
        </w:r>
        <w:r w:rsidR="00FB283B">
          <w:t>PCCEP staff</w:t>
        </w:r>
        <w:r>
          <w:t>.</w:t>
        </w:r>
      </w:ins>
    </w:p>
    <w:p w14:paraId="6DA5A760" w14:textId="77777777" w:rsidR="00EE2BCD" w:rsidRDefault="00EE2BCD">
      <w:pPr>
        <w:pStyle w:val="BodyText"/>
        <w:spacing w:before="8"/>
        <w:rPr>
          <w:sz w:val="26"/>
        </w:rPr>
      </w:pPr>
    </w:p>
    <w:p w14:paraId="0712F761" w14:textId="77777777" w:rsidR="00EE2BCD" w:rsidRDefault="00D14770">
      <w:pPr>
        <w:pStyle w:val="Heading1"/>
        <w:numPr>
          <w:ilvl w:val="0"/>
          <w:numId w:val="4"/>
        </w:numPr>
        <w:tabs>
          <w:tab w:val="left" w:pos="841"/>
          <w:tab w:val="left" w:pos="842"/>
        </w:tabs>
        <w:ind w:left="842" w:hanging="723"/>
      </w:pPr>
      <w:r>
        <w:rPr>
          <w:spacing w:val="-2"/>
        </w:rPr>
        <w:t>Officers</w:t>
      </w:r>
    </w:p>
    <w:p w14:paraId="7DA8EE1F" w14:textId="77777777" w:rsidR="00EE2BCD" w:rsidRDefault="00EE2BCD">
      <w:pPr>
        <w:pStyle w:val="BodyText"/>
        <w:spacing w:before="6"/>
        <w:rPr>
          <w:b/>
          <w:sz w:val="29"/>
        </w:rPr>
      </w:pPr>
    </w:p>
    <w:p w14:paraId="54C409B5" w14:textId="77777777" w:rsidR="00EE2BCD" w:rsidRDefault="00D14770">
      <w:pPr>
        <w:pStyle w:val="ListParagraph"/>
        <w:numPr>
          <w:ilvl w:val="1"/>
          <w:numId w:val="4"/>
        </w:numPr>
        <w:tabs>
          <w:tab w:val="left" w:pos="1557"/>
          <w:tab w:val="left" w:pos="1558"/>
        </w:tabs>
        <w:ind w:left="1557" w:hanging="719"/>
        <w:jc w:val="left"/>
        <w:rPr>
          <w:b/>
          <w:sz w:val="24"/>
        </w:rPr>
      </w:pPr>
      <w:r>
        <w:rPr>
          <w:b/>
          <w:spacing w:val="-2"/>
          <w:sz w:val="24"/>
        </w:rPr>
        <w:t>Positions</w:t>
      </w:r>
    </w:p>
    <w:p w14:paraId="7FB534B3" w14:textId="77777777" w:rsidR="00EE2BCD" w:rsidRDefault="00EE2BCD">
      <w:pPr>
        <w:pStyle w:val="BodyText"/>
        <w:spacing w:before="9"/>
        <w:rPr>
          <w:b/>
          <w:sz w:val="27"/>
        </w:rPr>
      </w:pPr>
    </w:p>
    <w:p w14:paraId="2F40AF58" w14:textId="77777777" w:rsidR="0002239A" w:rsidRDefault="00972B78" w:rsidP="0085126D">
      <w:pPr>
        <w:pStyle w:val="BodyText"/>
        <w:spacing w:line="252" w:lineRule="auto"/>
        <w:ind w:left="1559" w:right="4557" w:hanging="735"/>
        <w:rPr>
          <w:del w:id="215" w:author="Proposed Changes" w:date="2022-10-05T18:20:00Z"/>
        </w:rPr>
      </w:pPr>
      <w:ins w:id="216" w:author="Proposed Changes" w:date="2022-10-05T18:20:00Z">
        <w:r>
          <w:t xml:space="preserve">The officers of </w:t>
        </w:r>
      </w:ins>
      <w:r>
        <w:t>PCCEP</w:t>
      </w:r>
      <w:r w:rsidRPr="001B4191">
        <w:t xml:space="preserve"> </w:t>
      </w:r>
      <w:del w:id="217" w:author="Proposed Changes" w:date="2022-10-05T18:20:00Z">
        <w:r w:rsidR="00D14770">
          <w:delText>may</w:delText>
        </w:r>
        <w:r w:rsidR="00D14770">
          <w:rPr>
            <w:spacing w:val="-8"/>
          </w:rPr>
          <w:delText xml:space="preserve"> </w:delText>
        </w:r>
        <w:r w:rsidR="00D14770">
          <w:delText>elect</w:delText>
        </w:r>
        <w:r w:rsidR="00D14770">
          <w:rPr>
            <w:spacing w:val="-8"/>
          </w:rPr>
          <w:delText xml:space="preserve"> </w:delText>
        </w:r>
        <w:r w:rsidR="00D14770">
          <w:delText>the</w:delText>
        </w:r>
        <w:r w:rsidR="00D14770">
          <w:rPr>
            <w:spacing w:val="-9"/>
          </w:rPr>
          <w:delText xml:space="preserve"> </w:delText>
        </w:r>
        <w:r w:rsidR="00D14770">
          <w:delText>following</w:delText>
        </w:r>
        <w:r w:rsidR="00D14770">
          <w:rPr>
            <w:spacing w:val="-8"/>
          </w:rPr>
          <w:delText xml:space="preserve"> </w:delText>
        </w:r>
        <w:r w:rsidR="00D14770">
          <w:delText xml:space="preserve">Officers: </w:delText>
        </w:r>
      </w:del>
    </w:p>
    <w:p w14:paraId="65B3AFF6" w14:textId="519D8B82" w:rsidR="00EE2BCD" w:rsidRDefault="00D14770">
      <w:pPr>
        <w:pStyle w:val="NoSpacing"/>
        <w:pPrChange w:id="218" w:author="Grabinski, Dori" w:date="2022-10-06T10:12:00Z">
          <w:pPr>
            <w:pStyle w:val="BodyText"/>
            <w:spacing w:line="252" w:lineRule="auto"/>
            <w:ind w:left="1559" w:right="4557" w:hanging="735"/>
          </w:pPr>
        </w:pPrChange>
      </w:pPr>
      <w:commentRangeStart w:id="219"/>
      <w:del w:id="220" w:author="Proposed Changes" w:date="2022-10-05T18:20:00Z">
        <w:r>
          <w:delText xml:space="preserve">Two </w:delText>
        </w:r>
      </w:del>
      <w:ins w:id="221" w:author="Proposed Changes" w:date="2022-10-05T18:20:00Z">
        <w:r w:rsidR="00972B78">
          <w:t>shall include</w:t>
        </w:r>
        <w:r w:rsidR="0085126D">
          <w:t xml:space="preserve"> two </w:t>
        </w:r>
      </w:ins>
      <w:r w:rsidR="0085126D">
        <w:t>C</w:t>
      </w:r>
      <w:ins w:id="222" w:author="PCCEP 10-05" w:date="2022-10-05T19:26:00Z">
        <w:r w:rsidR="004B72B2">
          <w:t>o-</w:t>
        </w:r>
      </w:ins>
      <w:del w:id="223" w:author="PCCEP 10-05" w:date="2022-10-05T19:26:00Z">
        <w:r w:rsidR="0085126D" w:rsidDel="004B72B2">
          <w:delText>o-</w:delText>
        </w:r>
      </w:del>
      <w:r w:rsidR="0085126D">
        <w:t>Chairs</w:t>
      </w:r>
      <w:ins w:id="224" w:author="Proposed Changes" w:date="2022-10-05T18:20:00Z">
        <w:r w:rsidR="0085126D">
          <w:t xml:space="preserve">, whose term is one year. </w:t>
        </w:r>
      </w:ins>
      <w:commentRangeEnd w:id="219"/>
      <w:r w:rsidR="003A3A44">
        <w:rPr>
          <w:rStyle w:val="CommentReference"/>
        </w:rPr>
        <w:commentReference w:id="219"/>
      </w:r>
    </w:p>
    <w:p w14:paraId="382AF9F7" w14:textId="77777777" w:rsidR="00EE2BCD" w:rsidRDefault="00D14770" w:rsidP="00946E0B">
      <w:pPr>
        <w:pStyle w:val="BodyText"/>
        <w:spacing w:line="252" w:lineRule="auto"/>
        <w:ind w:left="1559" w:right="5525"/>
        <w:rPr>
          <w:del w:id="225" w:author="Proposed Changes" w:date="2022-10-05T18:20:00Z"/>
          <w:sz w:val="20"/>
        </w:rPr>
      </w:pPr>
      <w:del w:id="226" w:author="Proposed Changes" w:date="2022-10-05T18:20:00Z">
        <w:r>
          <w:delText>One</w:delText>
        </w:r>
        <w:r>
          <w:rPr>
            <w:spacing w:val="-15"/>
          </w:rPr>
          <w:delText xml:space="preserve"> </w:delText>
        </w:r>
        <w:r>
          <w:delText>Alternate</w:delText>
        </w:r>
        <w:r>
          <w:rPr>
            <w:spacing w:val="-15"/>
          </w:rPr>
          <w:delText xml:space="preserve"> </w:delText>
        </w:r>
        <w:r>
          <w:delText>Co-Chair One Secretary</w:delText>
        </w:r>
      </w:del>
    </w:p>
    <w:p w14:paraId="63C448FA" w14:textId="77777777" w:rsidR="00EE2BCD" w:rsidRDefault="00EE2BCD">
      <w:pPr>
        <w:pStyle w:val="BodyText"/>
        <w:spacing w:before="4"/>
        <w:rPr>
          <w:del w:id="227" w:author="Proposed Changes" w:date="2022-10-05T18:20:00Z"/>
          <w:sz w:val="22"/>
        </w:rPr>
      </w:pPr>
    </w:p>
    <w:p w14:paraId="7C308D43" w14:textId="77777777" w:rsidR="00EE2BCD" w:rsidRDefault="00D14770">
      <w:pPr>
        <w:pStyle w:val="Heading1"/>
        <w:numPr>
          <w:ilvl w:val="1"/>
          <w:numId w:val="4"/>
        </w:numPr>
        <w:tabs>
          <w:tab w:val="left" w:pos="1559"/>
          <w:tab w:val="left" w:pos="1560"/>
        </w:tabs>
        <w:ind w:left="1559" w:hanging="721"/>
        <w:jc w:val="left"/>
        <w:rPr>
          <w:del w:id="228" w:author="Proposed Changes" w:date="2022-10-05T18:20:00Z"/>
        </w:rPr>
      </w:pPr>
      <w:del w:id="229" w:author="Proposed Changes" w:date="2022-10-05T18:20:00Z">
        <w:r>
          <w:rPr>
            <w:spacing w:val="-2"/>
          </w:rPr>
          <w:delText>Elections</w:delText>
        </w:r>
      </w:del>
    </w:p>
    <w:p w14:paraId="6DA83980" w14:textId="77777777" w:rsidR="00EE2BCD" w:rsidRDefault="00EE2BCD">
      <w:pPr>
        <w:pStyle w:val="BodyText"/>
        <w:rPr>
          <w:del w:id="230" w:author="Proposed Changes" w:date="2022-10-05T18:20:00Z"/>
          <w:b/>
          <w:sz w:val="28"/>
        </w:rPr>
      </w:pPr>
    </w:p>
    <w:p w14:paraId="2D8C8431" w14:textId="6D9EA88E" w:rsidR="0057418F" w:rsidRDefault="0057418F">
      <w:pPr>
        <w:pStyle w:val="BodyText"/>
        <w:spacing w:line="252" w:lineRule="auto"/>
        <w:ind w:left="1559" w:right="4557" w:hanging="735"/>
        <w:rPr>
          <w:ins w:id="231" w:author="Proposed Changes" w:date="2022-10-05T18:20:00Z"/>
        </w:rPr>
      </w:pPr>
    </w:p>
    <w:p w14:paraId="074CA88F" w14:textId="76BD53BF" w:rsidR="00EE2BCD" w:rsidDel="004B72B2" w:rsidRDefault="00EE2BCD" w:rsidP="00946E0B">
      <w:pPr>
        <w:pStyle w:val="BodyText"/>
        <w:spacing w:line="252" w:lineRule="auto"/>
        <w:ind w:left="1559" w:right="5525"/>
        <w:rPr>
          <w:ins w:id="232" w:author="Proposed Changes" w:date="2022-10-05T18:20:00Z"/>
          <w:del w:id="233" w:author="PCCEP 10-05" w:date="2022-10-05T19:26:00Z"/>
          <w:sz w:val="20"/>
        </w:rPr>
      </w:pPr>
    </w:p>
    <w:p w14:paraId="22EB1F50" w14:textId="77777777" w:rsidR="00EE2BCD" w:rsidRDefault="00EE2BCD">
      <w:pPr>
        <w:pStyle w:val="BodyText"/>
        <w:spacing w:before="4"/>
        <w:rPr>
          <w:ins w:id="234" w:author="Proposed Changes" w:date="2022-10-05T18:20:00Z"/>
          <w:sz w:val="22"/>
        </w:rPr>
      </w:pPr>
    </w:p>
    <w:p w14:paraId="311CFDBB" w14:textId="5842B97A" w:rsidR="00EE2BCD" w:rsidRDefault="00972B78">
      <w:pPr>
        <w:pStyle w:val="Heading1"/>
        <w:numPr>
          <w:ilvl w:val="1"/>
          <w:numId w:val="4"/>
        </w:numPr>
        <w:tabs>
          <w:tab w:val="left" w:pos="1559"/>
          <w:tab w:val="left" w:pos="1560"/>
        </w:tabs>
        <w:ind w:left="1559" w:hanging="721"/>
        <w:jc w:val="left"/>
        <w:rPr>
          <w:ins w:id="235" w:author="Proposed Changes" w:date="2022-10-05T18:20:00Z"/>
        </w:rPr>
      </w:pPr>
      <w:commentRangeStart w:id="236"/>
      <w:ins w:id="237" w:author="Proposed Changes" w:date="2022-10-05T18:20:00Z">
        <w:r>
          <w:rPr>
            <w:spacing w:val="-2"/>
          </w:rPr>
          <w:t>Selection</w:t>
        </w:r>
      </w:ins>
      <w:commentRangeEnd w:id="236"/>
      <w:r w:rsidR="00005794">
        <w:rPr>
          <w:rStyle w:val="CommentReference"/>
          <w:b w:val="0"/>
          <w:bCs w:val="0"/>
        </w:rPr>
        <w:commentReference w:id="236"/>
      </w:r>
    </w:p>
    <w:p w14:paraId="403EB537" w14:textId="77777777" w:rsidR="00EE2BCD" w:rsidRDefault="00EE2BCD">
      <w:pPr>
        <w:pStyle w:val="BodyText"/>
        <w:rPr>
          <w:ins w:id="238" w:author="Proposed Changes" w:date="2022-10-05T18:20:00Z"/>
          <w:b/>
          <w:sz w:val="28"/>
        </w:rPr>
      </w:pPr>
    </w:p>
    <w:p w14:paraId="40BAE75B" w14:textId="0BABA69C" w:rsidR="00EE2BCD" w:rsidRDefault="00D14770">
      <w:pPr>
        <w:pStyle w:val="BodyText"/>
        <w:spacing w:line="247" w:lineRule="auto"/>
        <w:ind w:left="834" w:hanging="10"/>
      </w:pPr>
      <w:r>
        <w:t>PCCEP</w:t>
      </w:r>
      <w:r>
        <w:rPr>
          <w:spacing w:val="-3"/>
        </w:rPr>
        <w:t xml:space="preserve"> </w:t>
      </w:r>
      <w:r>
        <w:t>will</w:t>
      </w:r>
      <w:r>
        <w:rPr>
          <w:spacing w:val="-3"/>
        </w:rPr>
        <w:t xml:space="preserve"> </w:t>
      </w:r>
      <w:del w:id="239" w:author="Proposed Changes" w:date="2022-10-05T18:20:00Z">
        <w:r>
          <w:delText>elect</w:delText>
        </w:r>
      </w:del>
      <w:ins w:id="240" w:author="Proposed Changes" w:date="2022-10-05T18:20:00Z">
        <w:r w:rsidR="00972B78">
          <w:rPr>
            <w:spacing w:val="-3"/>
          </w:rPr>
          <w:t>s</w:t>
        </w:r>
        <w:r>
          <w:t>elect</w:t>
        </w:r>
      </w:ins>
      <w:r>
        <w:rPr>
          <w:spacing w:val="-3"/>
        </w:rPr>
        <w:t xml:space="preserve"> </w:t>
      </w:r>
      <w:r>
        <w:t>new</w:t>
      </w:r>
      <w:r>
        <w:rPr>
          <w:spacing w:val="-4"/>
        </w:rPr>
        <w:t xml:space="preserve"> </w:t>
      </w:r>
      <w:r>
        <w:t>Officers</w:t>
      </w:r>
      <w:r>
        <w:rPr>
          <w:spacing w:val="-3"/>
        </w:rPr>
        <w:t xml:space="preserve"> </w:t>
      </w:r>
      <w:r>
        <w:t>annually</w:t>
      </w:r>
      <w:r>
        <w:rPr>
          <w:spacing w:val="-3"/>
        </w:rPr>
        <w:t xml:space="preserve"> </w:t>
      </w:r>
      <w:del w:id="241" w:author="Proposed Changes" w:date="2022-10-05T18:20:00Z">
        <w:r>
          <w:delText>in</w:delText>
        </w:r>
        <w:r>
          <w:rPr>
            <w:spacing w:val="-3"/>
          </w:rPr>
          <w:delText xml:space="preserve"> </w:delText>
        </w:r>
        <w:r>
          <w:delText>November.</w:delText>
        </w:r>
      </w:del>
      <w:ins w:id="242" w:author="Proposed Changes" w:date="2022-10-05T18:20:00Z">
        <w:r w:rsidR="00213338">
          <w:rPr>
            <w:spacing w:val="-3"/>
          </w:rPr>
          <w:t xml:space="preserve">as soon as practicable after </w:t>
        </w:r>
        <w:r w:rsidR="00213338">
          <w:rPr>
            <w:spacing w:val="-3"/>
          </w:rPr>
          <w:lastRenderedPageBreak/>
          <w:t>September 1</w:t>
        </w:r>
        <w:r>
          <w:t>.</w:t>
        </w:r>
      </w:ins>
      <w:r>
        <w:rPr>
          <w:spacing w:val="40"/>
        </w:rPr>
        <w:t xml:space="preserve"> </w:t>
      </w:r>
      <w:r>
        <w:t>No</w:t>
      </w:r>
      <w:r>
        <w:rPr>
          <w:spacing w:val="-3"/>
        </w:rPr>
        <w:t xml:space="preserve"> </w:t>
      </w:r>
      <w:r>
        <w:t>member</w:t>
      </w:r>
      <w:r>
        <w:rPr>
          <w:spacing w:val="-3"/>
        </w:rPr>
        <w:t xml:space="preserve"> </w:t>
      </w:r>
      <w:r>
        <w:t>may</w:t>
      </w:r>
      <w:r>
        <w:rPr>
          <w:spacing w:val="-3"/>
        </w:rPr>
        <w:t xml:space="preserve"> </w:t>
      </w:r>
      <w:r>
        <w:t>serve</w:t>
      </w:r>
      <w:r>
        <w:rPr>
          <w:spacing w:val="-4"/>
        </w:rPr>
        <w:t xml:space="preserve"> </w:t>
      </w:r>
      <w:r>
        <w:t>in</w:t>
      </w:r>
      <w:r>
        <w:rPr>
          <w:spacing w:val="-4"/>
        </w:rPr>
        <w:t xml:space="preserve"> </w:t>
      </w:r>
      <w:r>
        <w:t>the</w:t>
      </w:r>
      <w:r>
        <w:rPr>
          <w:spacing w:val="-4"/>
        </w:rPr>
        <w:t xml:space="preserve"> </w:t>
      </w:r>
      <w:r>
        <w:t>same Officer position for more than two years</w:t>
      </w:r>
      <w:ins w:id="243" w:author="Proposed Changes" w:date="2022-10-05T18:20:00Z">
        <w:r>
          <w:t xml:space="preserve"> in a row</w:t>
        </w:r>
      </w:ins>
      <w:r>
        <w:t>.</w:t>
      </w:r>
    </w:p>
    <w:p w14:paraId="5D4A68DF" w14:textId="77777777" w:rsidR="00EE2BCD" w:rsidRDefault="00EE2BCD">
      <w:pPr>
        <w:pStyle w:val="BodyText"/>
        <w:rPr>
          <w:sz w:val="28"/>
        </w:rPr>
      </w:pPr>
    </w:p>
    <w:p w14:paraId="0AA6128D" w14:textId="77777777" w:rsidR="00EE2BCD" w:rsidRDefault="00D14770">
      <w:pPr>
        <w:pStyle w:val="Heading1"/>
        <w:numPr>
          <w:ilvl w:val="1"/>
          <w:numId w:val="4"/>
        </w:numPr>
        <w:tabs>
          <w:tab w:val="left" w:pos="1559"/>
          <w:tab w:val="left" w:pos="1560"/>
        </w:tabs>
        <w:ind w:left="1559" w:hanging="721"/>
        <w:jc w:val="left"/>
      </w:pPr>
      <w:r>
        <w:rPr>
          <w:spacing w:val="-2"/>
        </w:rPr>
        <w:t>Resignation</w:t>
      </w:r>
    </w:p>
    <w:p w14:paraId="20224F0A" w14:textId="77777777" w:rsidR="00EE2BCD" w:rsidRDefault="00EE2BCD">
      <w:pPr>
        <w:pStyle w:val="BodyText"/>
        <w:spacing w:before="9"/>
        <w:rPr>
          <w:b/>
          <w:sz w:val="27"/>
        </w:rPr>
      </w:pPr>
    </w:p>
    <w:p w14:paraId="5F3F05BA" w14:textId="4B9CB2CC" w:rsidR="00EE2BCD" w:rsidRDefault="00D14770">
      <w:pPr>
        <w:pStyle w:val="BodyText"/>
        <w:spacing w:line="247" w:lineRule="auto"/>
        <w:ind w:left="834" w:hanging="10"/>
      </w:pPr>
      <w:r>
        <w:t>An</w:t>
      </w:r>
      <w:del w:id="244" w:author="Proposed Changes" w:date="2022-10-05T18:20:00Z">
        <w:r>
          <w:delText xml:space="preserve"> elected</w:delText>
        </w:r>
      </w:del>
      <w:r>
        <w:t xml:space="preserve"> Officer may vacate the position for any reason.</w:t>
      </w:r>
      <w:r>
        <w:rPr>
          <w:spacing w:val="40"/>
        </w:rPr>
        <w:t xml:space="preserve"> </w:t>
      </w:r>
      <w:r>
        <w:t>That member will continue to participate</w:t>
      </w:r>
      <w:r>
        <w:rPr>
          <w:spacing w:val="-4"/>
        </w:rPr>
        <w:t xml:space="preserve"> </w:t>
      </w:r>
      <w:r>
        <w:t>as</w:t>
      </w:r>
      <w:r>
        <w:rPr>
          <w:spacing w:val="-1"/>
        </w:rPr>
        <w:t xml:space="preserve"> </w:t>
      </w:r>
      <w:r>
        <w:t>a</w:t>
      </w:r>
      <w:r>
        <w:rPr>
          <w:spacing w:val="-4"/>
        </w:rPr>
        <w:t xml:space="preserve"> </w:t>
      </w:r>
      <w:r>
        <w:t>full</w:t>
      </w:r>
      <w:r>
        <w:rPr>
          <w:spacing w:val="-3"/>
        </w:rPr>
        <w:t xml:space="preserve"> </w:t>
      </w:r>
      <w:r>
        <w:t>PCCEP</w:t>
      </w:r>
      <w:r>
        <w:rPr>
          <w:spacing w:val="-3"/>
        </w:rPr>
        <w:t xml:space="preserve"> </w:t>
      </w:r>
      <w:r>
        <w:t>member.</w:t>
      </w:r>
      <w:r>
        <w:rPr>
          <w:spacing w:val="40"/>
        </w:rPr>
        <w:t xml:space="preserve"> </w:t>
      </w:r>
      <w:r>
        <w:t>PCCEP</w:t>
      </w:r>
      <w:r>
        <w:rPr>
          <w:spacing w:val="-3"/>
        </w:rPr>
        <w:t xml:space="preserve"> </w:t>
      </w:r>
      <w:del w:id="245" w:author="Proposed Changes" w:date="2022-10-05T18:20:00Z">
        <w:r>
          <w:delText>may</w:delText>
        </w:r>
      </w:del>
      <w:ins w:id="246" w:author="Proposed Changes" w:date="2022-10-05T18:20:00Z">
        <w:r w:rsidR="00972B78">
          <w:rPr>
            <w:spacing w:val="-3"/>
          </w:rPr>
          <w:t>will</w:t>
        </w:r>
      </w:ins>
      <w:r>
        <w:rPr>
          <w:spacing w:val="-3"/>
        </w:rPr>
        <w:t xml:space="preserve"> </w:t>
      </w:r>
      <w:r>
        <w:t>fill</w:t>
      </w:r>
      <w:r>
        <w:rPr>
          <w:spacing w:val="-3"/>
        </w:rPr>
        <w:t xml:space="preserve"> </w:t>
      </w:r>
      <w:r>
        <w:t>a</w:t>
      </w:r>
      <w:r>
        <w:rPr>
          <w:spacing w:val="-4"/>
        </w:rPr>
        <w:t xml:space="preserve"> </w:t>
      </w:r>
      <w:r>
        <w:t>vacant</w:t>
      </w:r>
      <w:r>
        <w:rPr>
          <w:spacing w:val="-3"/>
        </w:rPr>
        <w:t xml:space="preserve"> </w:t>
      </w:r>
      <w:ins w:id="247" w:author="Proposed Changes" w:date="2022-10-05T18:20:00Z">
        <w:r w:rsidR="00972B78">
          <w:rPr>
            <w:spacing w:val="-3"/>
          </w:rPr>
          <w:t xml:space="preserve">Officer </w:t>
        </w:r>
      </w:ins>
      <w:r>
        <w:t>position</w:t>
      </w:r>
      <w:r>
        <w:rPr>
          <w:spacing w:val="-3"/>
        </w:rPr>
        <w:t xml:space="preserve"> </w:t>
      </w:r>
      <w:del w:id="248" w:author="Proposed Changes" w:date="2022-10-05T18:20:00Z">
        <w:r>
          <w:delText>by</w:delText>
        </w:r>
        <w:r>
          <w:rPr>
            <w:spacing w:val="-3"/>
          </w:rPr>
          <w:delText xml:space="preserve"> </w:delText>
        </w:r>
        <w:r>
          <w:delText>special</w:delText>
        </w:r>
        <w:r>
          <w:rPr>
            <w:spacing w:val="-3"/>
          </w:rPr>
          <w:delText xml:space="preserve"> </w:delText>
        </w:r>
        <w:r>
          <w:delText>election</w:delText>
        </w:r>
      </w:del>
      <w:ins w:id="249" w:author="Proposed Changes" w:date="2022-10-05T18:20:00Z">
        <w:r w:rsidR="00972B78">
          <w:t>as soon as practicable</w:t>
        </w:r>
      </w:ins>
      <w:r>
        <w:t>.</w:t>
      </w:r>
    </w:p>
    <w:p w14:paraId="0FCB9B45" w14:textId="77777777" w:rsidR="00EE2BCD" w:rsidRDefault="00EE2BCD">
      <w:pPr>
        <w:pStyle w:val="BodyText"/>
        <w:spacing w:before="3"/>
        <w:rPr>
          <w:sz w:val="28"/>
        </w:rPr>
      </w:pPr>
    </w:p>
    <w:p w14:paraId="111072B9" w14:textId="77777777" w:rsidR="00EE2BCD" w:rsidRDefault="00D14770">
      <w:pPr>
        <w:pStyle w:val="Heading1"/>
        <w:numPr>
          <w:ilvl w:val="1"/>
          <w:numId w:val="4"/>
        </w:numPr>
        <w:tabs>
          <w:tab w:val="left" w:pos="1559"/>
          <w:tab w:val="left" w:pos="1560"/>
        </w:tabs>
        <w:ind w:left="1559" w:hanging="721"/>
        <w:jc w:val="left"/>
      </w:pPr>
      <w:r>
        <w:rPr>
          <w:spacing w:val="-2"/>
        </w:rPr>
        <w:t>Duties</w:t>
      </w:r>
    </w:p>
    <w:p w14:paraId="3F0DCFB7" w14:textId="77777777" w:rsidR="00EE2BCD" w:rsidRDefault="00EE2BCD">
      <w:pPr>
        <w:pStyle w:val="BodyText"/>
        <w:spacing w:before="8"/>
        <w:rPr>
          <w:b/>
          <w:sz w:val="27"/>
        </w:rPr>
      </w:pPr>
    </w:p>
    <w:p w14:paraId="0FE67547" w14:textId="33B1AB03" w:rsidR="00EE2BCD" w:rsidRDefault="00D14770">
      <w:pPr>
        <w:pStyle w:val="BodyText"/>
        <w:spacing w:line="247" w:lineRule="auto"/>
        <w:ind w:left="834" w:hanging="10"/>
      </w:pPr>
      <w:r>
        <w:t>Officers</w:t>
      </w:r>
      <w:r>
        <w:rPr>
          <w:spacing w:val="-4"/>
        </w:rPr>
        <w:t xml:space="preserve"> </w:t>
      </w:r>
      <w:r>
        <w:t>will</w:t>
      </w:r>
      <w:r>
        <w:rPr>
          <w:spacing w:val="-4"/>
        </w:rPr>
        <w:t xml:space="preserve"> </w:t>
      </w:r>
      <w:r>
        <w:t>be</w:t>
      </w:r>
      <w:r>
        <w:rPr>
          <w:spacing w:val="-4"/>
        </w:rPr>
        <w:t xml:space="preserve"> </w:t>
      </w:r>
      <w:r>
        <w:t>responsible</w:t>
      </w:r>
      <w:r>
        <w:rPr>
          <w:spacing w:val="-4"/>
        </w:rPr>
        <w:t xml:space="preserve"> </w:t>
      </w:r>
      <w:r>
        <w:t>for</w:t>
      </w:r>
      <w:r>
        <w:rPr>
          <w:spacing w:val="-4"/>
        </w:rPr>
        <w:t xml:space="preserve"> </w:t>
      </w:r>
      <w:r>
        <w:t>conducting</w:t>
      </w:r>
      <w:r>
        <w:rPr>
          <w:spacing w:val="-4"/>
        </w:rPr>
        <w:t xml:space="preserve"> </w:t>
      </w:r>
      <w:r>
        <w:t>PCCEP</w:t>
      </w:r>
      <w:r>
        <w:rPr>
          <w:spacing w:val="-4"/>
        </w:rPr>
        <w:t xml:space="preserve"> </w:t>
      </w:r>
      <w:r>
        <w:t>meetings.</w:t>
      </w:r>
      <w:r>
        <w:rPr>
          <w:spacing w:val="40"/>
        </w:rPr>
        <w:t xml:space="preserve"> </w:t>
      </w:r>
      <w:r>
        <w:t>Officers</w:t>
      </w:r>
      <w:r>
        <w:rPr>
          <w:spacing w:val="-3"/>
        </w:rPr>
        <w:t xml:space="preserve"> </w:t>
      </w:r>
      <w:r>
        <w:t>remain</w:t>
      </w:r>
      <w:r>
        <w:rPr>
          <w:spacing w:val="-4"/>
        </w:rPr>
        <w:t xml:space="preserve"> </w:t>
      </w:r>
      <w:r>
        <w:t>voting members of PCCEP.</w:t>
      </w:r>
      <w:r>
        <w:rPr>
          <w:spacing w:val="40"/>
        </w:rPr>
        <w:t xml:space="preserve"> </w:t>
      </w:r>
      <w:del w:id="250" w:author="Proposed Changes" w:date="2022-10-05T18:20:00Z">
        <w:r>
          <w:delText>A presiding Officer</w:delText>
        </w:r>
      </w:del>
      <w:ins w:id="251" w:author="Proposed Changes" w:date="2022-10-05T18:20:00Z">
        <w:r w:rsidR="00972B78">
          <w:t>PCCEP co-chairs</w:t>
        </w:r>
      </w:ins>
      <w:r w:rsidR="00972B78">
        <w:t xml:space="preserve"> will </w:t>
      </w:r>
      <w:del w:id="252" w:author="Proposed Changes" w:date="2022-10-05T18:20:00Z">
        <w:r>
          <w:delText>be designated</w:delText>
        </w:r>
      </w:del>
      <w:ins w:id="253" w:author="Proposed Changes" w:date="2022-10-05T18:20:00Z">
        <w:r w:rsidR="00972B78">
          <w:t>preside</w:t>
        </w:r>
      </w:ins>
      <w:r w:rsidR="00972B78">
        <w:t xml:space="preserve"> at all </w:t>
      </w:r>
      <w:del w:id="254" w:author="Proposed Changes" w:date="2022-10-05T18:20:00Z">
        <w:r>
          <w:delText>times</w:delText>
        </w:r>
      </w:del>
      <w:ins w:id="255" w:author="Proposed Changes" w:date="2022-10-05T18:20:00Z">
        <w:r w:rsidR="00972B78">
          <w:t>meetings</w:t>
        </w:r>
      </w:ins>
      <w:r>
        <w:t>.</w:t>
      </w:r>
    </w:p>
    <w:p w14:paraId="172DD773" w14:textId="77777777" w:rsidR="00EE2BCD" w:rsidRDefault="00EE2BCD">
      <w:pPr>
        <w:pStyle w:val="BodyText"/>
        <w:spacing w:before="6"/>
        <w:rPr>
          <w:sz w:val="26"/>
        </w:rPr>
      </w:pPr>
    </w:p>
    <w:p w14:paraId="41FA6290" w14:textId="77777777" w:rsidR="00EE2BCD" w:rsidRDefault="00D14770">
      <w:pPr>
        <w:pStyle w:val="BodyText"/>
        <w:spacing w:before="1" w:line="247" w:lineRule="auto"/>
        <w:ind w:left="834" w:hanging="10"/>
        <w:rPr>
          <w:del w:id="256" w:author="Proposed Changes" w:date="2022-10-05T18:20:00Z"/>
        </w:rPr>
      </w:pPr>
      <w:commentRangeStart w:id="257"/>
      <w:del w:id="258" w:author="Proposed Changes" w:date="2022-10-05T18:20:00Z">
        <w:r>
          <w:delText>Officers may</w:delText>
        </w:r>
        <w:r>
          <w:rPr>
            <w:spacing w:val="-3"/>
          </w:rPr>
          <w:delText xml:space="preserve"> </w:delText>
        </w:r>
        <w:r>
          <w:delText>request</w:delText>
        </w:r>
        <w:r>
          <w:rPr>
            <w:spacing w:val="-3"/>
          </w:rPr>
          <w:delText xml:space="preserve"> </w:delText>
        </w:r>
        <w:r>
          <w:delText>that the</w:delText>
        </w:r>
        <w:r>
          <w:rPr>
            <w:spacing w:val="-3"/>
          </w:rPr>
          <w:delText xml:space="preserve"> </w:delText>
        </w:r>
        <w:r>
          <w:delText>Mayor’s</w:delText>
        </w:r>
        <w:r>
          <w:rPr>
            <w:spacing w:val="-4"/>
          </w:rPr>
          <w:delText xml:space="preserve"> </w:delText>
        </w:r>
        <w:r>
          <w:delText>Office</w:delText>
        </w:r>
        <w:r>
          <w:rPr>
            <w:spacing w:val="-5"/>
          </w:rPr>
          <w:delText xml:space="preserve"> </w:delText>
        </w:r>
        <w:r>
          <w:delText>provide</w:delText>
        </w:r>
        <w:r>
          <w:rPr>
            <w:spacing w:val="-3"/>
          </w:rPr>
          <w:delText xml:space="preserve"> </w:delText>
        </w:r>
        <w:r>
          <w:delText>a</w:delText>
        </w:r>
        <w:r>
          <w:rPr>
            <w:spacing w:val="-5"/>
          </w:rPr>
          <w:delText xml:space="preserve"> </w:delText>
        </w:r>
        <w:r>
          <w:delText>culturally</w:delText>
        </w:r>
        <w:r>
          <w:rPr>
            <w:spacing w:val="-3"/>
          </w:rPr>
          <w:delText xml:space="preserve"> </w:delText>
        </w:r>
        <w:r>
          <w:delText>responsive</w:delText>
        </w:r>
        <w:r>
          <w:rPr>
            <w:spacing w:val="-4"/>
          </w:rPr>
          <w:delText xml:space="preserve"> </w:delText>
        </w:r>
        <w:r>
          <w:delText>Facilitator</w:delText>
        </w:r>
        <w:r>
          <w:rPr>
            <w:spacing w:val="-3"/>
          </w:rPr>
          <w:delText xml:space="preserve"> </w:delText>
        </w:r>
        <w:r>
          <w:delText>to facilitate PCCEP meetings.</w:delText>
        </w:r>
      </w:del>
      <w:commentRangeEnd w:id="257"/>
      <w:r w:rsidR="00005794">
        <w:rPr>
          <w:rStyle w:val="CommentReference"/>
        </w:rPr>
        <w:commentReference w:id="257"/>
      </w:r>
    </w:p>
    <w:p w14:paraId="3DA40B4D" w14:textId="77777777" w:rsidR="00EE2BCD" w:rsidRDefault="00EE2BCD">
      <w:pPr>
        <w:pStyle w:val="BodyText"/>
        <w:spacing w:before="3"/>
        <w:rPr>
          <w:del w:id="259" w:author="Proposed Changes" w:date="2022-10-05T18:20:00Z"/>
          <w:sz w:val="26"/>
        </w:rPr>
      </w:pPr>
    </w:p>
    <w:p w14:paraId="58F2BF40" w14:textId="59524C68" w:rsidR="00EE2BCD" w:rsidRDefault="00D14770">
      <w:pPr>
        <w:pStyle w:val="BodyText"/>
        <w:spacing w:before="3"/>
        <w:rPr>
          <w:ins w:id="260" w:author="Proposed Changes" w:date="2022-10-05T18:20:00Z"/>
          <w:sz w:val="26"/>
        </w:rPr>
      </w:pPr>
      <w:del w:id="261" w:author="Proposed Changes" w:date="2022-10-05T18:20:00Z">
        <w:r>
          <w:delText>Officers</w:delText>
        </w:r>
      </w:del>
    </w:p>
    <w:p w14:paraId="739FEAB7" w14:textId="04F32FA7" w:rsidR="00EE2BCD" w:rsidRDefault="0085126D">
      <w:pPr>
        <w:pStyle w:val="BodyText"/>
        <w:spacing w:line="247" w:lineRule="auto"/>
        <w:ind w:left="834" w:hanging="10"/>
      </w:pPr>
      <w:ins w:id="262" w:author="Proposed Changes" w:date="2022-10-05T18:20:00Z">
        <w:r>
          <w:t>Co-chairs</w:t>
        </w:r>
      </w:ins>
      <w:r>
        <w:t xml:space="preserve"> </w:t>
      </w:r>
      <w:r w:rsidR="00D14770">
        <w:t>will encourage full and safe participation by everyone, assist in the process of building</w:t>
      </w:r>
      <w:r w:rsidR="00D14770">
        <w:rPr>
          <w:spacing w:val="-4"/>
        </w:rPr>
        <w:t xml:space="preserve"> </w:t>
      </w:r>
      <w:r w:rsidR="00D14770">
        <w:t>consensus,</w:t>
      </w:r>
      <w:r w:rsidR="00D14770">
        <w:rPr>
          <w:spacing w:val="-4"/>
        </w:rPr>
        <w:t xml:space="preserve"> </w:t>
      </w:r>
      <w:r w:rsidR="00D14770">
        <w:t>and</w:t>
      </w:r>
      <w:r w:rsidR="00D14770">
        <w:rPr>
          <w:spacing w:val="-4"/>
        </w:rPr>
        <w:t xml:space="preserve"> </w:t>
      </w:r>
      <w:r w:rsidR="00D14770">
        <w:t>ensure</w:t>
      </w:r>
      <w:r w:rsidR="00D14770">
        <w:rPr>
          <w:spacing w:val="-6"/>
        </w:rPr>
        <w:t xml:space="preserve"> </w:t>
      </w:r>
      <w:r w:rsidR="00D14770">
        <w:t>all</w:t>
      </w:r>
      <w:r w:rsidR="00D14770">
        <w:rPr>
          <w:spacing w:val="-4"/>
        </w:rPr>
        <w:t xml:space="preserve"> </w:t>
      </w:r>
      <w:r w:rsidR="00D14770">
        <w:t>participants</w:t>
      </w:r>
      <w:r w:rsidR="00D14770">
        <w:rPr>
          <w:spacing w:val="-4"/>
        </w:rPr>
        <w:t xml:space="preserve"> </w:t>
      </w:r>
      <w:r w:rsidR="00D14770">
        <w:t>abide</w:t>
      </w:r>
      <w:r w:rsidR="00D14770">
        <w:rPr>
          <w:spacing w:val="-4"/>
        </w:rPr>
        <w:t xml:space="preserve"> </w:t>
      </w:r>
      <w:r w:rsidR="00D14770">
        <w:t>by</w:t>
      </w:r>
      <w:r w:rsidR="00D14770">
        <w:rPr>
          <w:spacing w:val="-4"/>
        </w:rPr>
        <w:t xml:space="preserve"> </w:t>
      </w:r>
      <w:r w:rsidR="00D14770">
        <w:t>PCCEP’s</w:t>
      </w:r>
      <w:r w:rsidR="00D14770">
        <w:rPr>
          <w:spacing w:val="-4"/>
        </w:rPr>
        <w:t xml:space="preserve"> </w:t>
      </w:r>
      <w:r w:rsidR="00D14770">
        <w:t>operating</w:t>
      </w:r>
      <w:r w:rsidR="00D14770">
        <w:rPr>
          <w:spacing w:val="-4"/>
        </w:rPr>
        <w:t xml:space="preserve"> </w:t>
      </w:r>
      <w:r w:rsidR="00D14770">
        <w:t>procedures.</w:t>
      </w:r>
    </w:p>
    <w:p w14:paraId="58FC60F8" w14:textId="77777777" w:rsidR="00EE2BCD" w:rsidRDefault="00EE2BCD">
      <w:pPr>
        <w:pStyle w:val="BodyText"/>
        <w:spacing w:before="7"/>
        <w:rPr>
          <w:sz w:val="26"/>
        </w:rPr>
      </w:pPr>
    </w:p>
    <w:p w14:paraId="6520F8E9" w14:textId="29FB4061" w:rsidR="00EE2BCD" w:rsidRDefault="00D14770">
      <w:pPr>
        <w:pStyle w:val="BodyText"/>
        <w:spacing w:line="247" w:lineRule="auto"/>
        <w:ind w:left="834" w:hanging="10"/>
      </w:pPr>
      <w:r>
        <w:t>The</w:t>
      </w:r>
      <w:r>
        <w:rPr>
          <w:spacing w:val="-5"/>
        </w:rPr>
        <w:t xml:space="preserve"> </w:t>
      </w:r>
      <w:r>
        <w:t>Co-Chairs,</w:t>
      </w:r>
      <w:r>
        <w:rPr>
          <w:spacing w:val="-3"/>
        </w:rPr>
        <w:t xml:space="preserve"> </w:t>
      </w:r>
      <w:r>
        <w:t>Office</w:t>
      </w:r>
      <w:r>
        <w:rPr>
          <w:spacing w:val="-5"/>
        </w:rPr>
        <w:t xml:space="preserve"> </w:t>
      </w:r>
      <w:r>
        <w:t>Liaison,</w:t>
      </w:r>
      <w:r>
        <w:rPr>
          <w:spacing w:val="-4"/>
        </w:rPr>
        <w:t xml:space="preserve"> </w:t>
      </w:r>
      <w:r>
        <w:t>and</w:t>
      </w:r>
      <w:r>
        <w:rPr>
          <w:spacing w:val="-4"/>
        </w:rPr>
        <w:t xml:space="preserve"> </w:t>
      </w:r>
      <w:del w:id="263" w:author="Proposed Changes" w:date="2022-10-05T18:20:00Z">
        <w:r>
          <w:delText>Project</w:delText>
        </w:r>
        <w:r>
          <w:rPr>
            <w:spacing w:val="-3"/>
          </w:rPr>
          <w:delText xml:space="preserve"> </w:delText>
        </w:r>
        <w:r>
          <w:delText>Manager</w:delText>
        </w:r>
      </w:del>
      <w:ins w:id="264" w:author="Proposed Changes" w:date="2022-10-05T18:20:00Z">
        <w:r w:rsidR="00972B78">
          <w:t>PCCEP staff</w:t>
        </w:r>
      </w:ins>
      <w:r>
        <w:rPr>
          <w:spacing w:val="-3"/>
        </w:rPr>
        <w:t xml:space="preserve"> </w:t>
      </w:r>
      <w:r>
        <w:t>will</w:t>
      </w:r>
      <w:r>
        <w:rPr>
          <w:spacing w:val="-3"/>
        </w:rPr>
        <w:t xml:space="preserve"> </w:t>
      </w:r>
      <w:r>
        <w:t>serve</w:t>
      </w:r>
      <w:r>
        <w:rPr>
          <w:spacing w:val="-2"/>
        </w:rPr>
        <w:t xml:space="preserve"> </w:t>
      </w:r>
      <w:r>
        <w:t>as</w:t>
      </w:r>
      <w:r>
        <w:rPr>
          <w:spacing w:val="-3"/>
        </w:rPr>
        <w:t xml:space="preserve"> </w:t>
      </w:r>
      <w:del w:id="265" w:author="Proposed Changes" w:date="2022-10-05T18:20:00Z">
        <w:r>
          <w:delText>liaison</w:delText>
        </w:r>
      </w:del>
      <w:ins w:id="266" w:author="Proposed Changes" w:date="2022-10-05T18:20:00Z">
        <w:r>
          <w:t>liaison</w:t>
        </w:r>
        <w:r w:rsidR="003B6809">
          <w:t>s</w:t>
        </w:r>
      </w:ins>
      <w:r>
        <w:rPr>
          <w:spacing w:val="-3"/>
        </w:rPr>
        <w:t xml:space="preserve"> </w:t>
      </w:r>
      <w:r>
        <w:t>between</w:t>
      </w:r>
      <w:r>
        <w:rPr>
          <w:spacing w:val="-3"/>
        </w:rPr>
        <w:t xml:space="preserve"> </w:t>
      </w:r>
      <w:r>
        <w:t xml:space="preserve">PCCEP members and the </w:t>
      </w:r>
      <w:proofErr w:type="gramStart"/>
      <w:r>
        <w:t>City</w:t>
      </w:r>
      <w:proofErr w:type="gramEnd"/>
      <w:r>
        <w:t>.</w:t>
      </w:r>
      <w:r>
        <w:rPr>
          <w:spacing w:val="40"/>
        </w:rPr>
        <w:t xml:space="preserve"> </w:t>
      </w:r>
      <w:del w:id="267" w:author="Proposed Changes" w:date="2022-10-05T18:20:00Z">
        <w:r>
          <w:delText>In consultation</w:delText>
        </w:r>
      </w:del>
      <w:ins w:id="268" w:author="Proposed Changes" w:date="2022-10-05T18:20:00Z">
        <w:r w:rsidR="009F0332">
          <w:t>Collaborating</w:t>
        </w:r>
      </w:ins>
      <w:r w:rsidR="009F0332">
        <w:t xml:space="preserve"> </w:t>
      </w:r>
      <w:r>
        <w:t xml:space="preserve">with </w:t>
      </w:r>
      <w:ins w:id="269" w:author="Proposed Changes" w:date="2022-10-05T18:20:00Z">
        <w:r w:rsidR="0085126D">
          <w:t xml:space="preserve">PCCEP members as well as </w:t>
        </w:r>
      </w:ins>
      <w:r>
        <w:t xml:space="preserve">the </w:t>
      </w:r>
      <w:r w:rsidR="0085126D">
        <w:t>f</w:t>
      </w:r>
      <w:r>
        <w:t>acilitator</w:t>
      </w:r>
      <w:del w:id="270" w:author="Proposed Changes" w:date="2022-10-05T18:20:00Z">
        <w:r>
          <w:delText xml:space="preserve"> (if there is one</w:delText>
        </w:r>
      </w:del>
      <w:ins w:id="271" w:author="Proposed Changes" w:date="2022-10-05T18:20:00Z">
        <w:r w:rsidR="009F0332">
          <w:t>(s</w:t>
        </w:r>
      </w:ins>
      <w:r w:rsidR="009F0332">
        <w:t>)</w:t>
      </w:r>
      <w:r>
        <w:t xml:space="preserve"> and </w:t>
      </w:r>
      <w:del w:id="272" w:author="Proposed Changes" w:date="2022-10-05T18:20:00Z">
        <w:r>
          <w:delText>Project Manager</w:delText>
        </w:r>
      </w:del>
      <w:ins w:id="273" w:author="Proposed Changes" w:date="2022-10-05T18:20:00Z">
        <w:r w:rsidR="00972B78">
          <w:t>PCCEP staff</w:t>
        </w:r>
        <w:r>
          <w:t>,</w:t>
        </w:r>
        <w:r w:rsidR="009F0332">
          <w:t xml:space="preserve"> and in support of the PCCEP project plan</w:t>
        </w:r>
      </w:ins>
      <w:r w:rsidR="009F0332">
        <w:t>,</w:t>
      </w:r>
      <w:r>
        <w:t xml:space="preserve"> Officers will develop meeting agendas, </w:t>
      </w:r>
      <w:del w:id="274" w:author="Proposed Changes" w:date="2022-10-05T18:20:00Z">
        <w:r>
          <w:delText>establish</w:delText>
        </w:r>
      </w:del>
      <w:ins w:id="275" w:author="Proposed Changes" w:date="2022-10-05T18:20:00Z">
        <w:r w:rsidR="00102CBA">
          <w:t>propose the establishment of</w:t>
        </w:r>
      </w:ins>
      <w:r>
        <w:t xml:space="preserve"> subcommittees </w:t>
      </w:r>
      <w:ins w:id="276" w:author="Proposed Changes" w:date="2022-10-05T18:20:00Z">
        <w:r w:rsidR="00102CBA">
          <w:t>to the full Committee</w:t>
        </w:r>
      </w:ins>
      <w:r w:rsidR="009F0332">
        <w:t xml:space="preserve"> </w:t>
      </w:r>
      <w:r>
        <w:t xml:space="preserve">if </w:t>
      </w:r>
      <w:proofErr w:type="gramStart"/>
      <w:r>
        <w:t>needed, and</w:t>
      </w:r>
      <w:proofErr w:type="gramEnd"/>
      <w:r>
        <w:t xml:space="preserve"> ensure an efficient advisory process.</w:t>
      </w:r>
    </w:p>
    <w:p w14:paraId="47D01104" w14:textId="1429B281" w:rsidR="0085126D" w:rsidRDefault="0085126D">
      <w:pPr>
        <w:pStyle w:val="BodyText"/>
        <w:spacing w:line="247" w:lineRule="auto"/>
        <w:ind w:left="834" w:hanging="10"/>
        <w:rPr>
          <w:ins w:id="277" w:author="Proposed Changes" w:date="2022-10-05T18:20:00Z"/>
        </w:rPr>
      </w:pPr>
    </w:p>
    <w:p w14:paraId="1EB1AF7E" w14:textId="36ECE85F" w:rsidR="0085126D" w:rsidRDefault="0085126D">
      <w:pPr>
        <w:pStyle w:val="BodyText"/>
        <w:spacing w:line="247" w:lineRule="auto"/>
        <w:ind w:left="834" w:hanging="10"/>
        <w:rPr>
          <w:ins w:id="278" w:author="Proposed Changes" w:date="2022-10-05T18:20:00Z"/>
        </w:rPr>
      </w:pPr>
      <w:commentRangeStart w:id="279"/>
      <w:ins w:id="280" w:author="Proposed Changes" w:date="2022-10-05T18:20:00Z">
        <w:r>
          <w:t xml:space="preserve">Co-chairs </w:t>
        </w:r>
        <w:r w:rsidRPr="11E9C405">
          <w:t>will be responsible for meeting with</w:t>
        </w:r>
        <w:r>
          <w:t xml:space="preserve"> PCCEP staff </w:t>
        </w:r>
        <w:r w:rsidRPr="11E9C405">
          <w:t>to set agendas</w:t>
        </w:r>
        <w:r>
          <w:t xml:space="preserve"> in support of the PCCEP project plan</w:t>
        </w:r>
        <w:r w:rsidRPr="00554705">
          <w:t>.</w:t>
        </w:r>
      </w:ins>
      <w:commentRangeEnd w:id="279"/>
      <w:r w:rsidR="00005794">
        <w:rPr>
          <w:rStyle w:val="CommentReference"/>
        </w:rPr>
        <w:commentReference w:id="279"/>
      </w:r>
    </w:p>
    <w:p w14:paraId="5C43C7E9" w14:textId="77777777" w:rsidR="00EE2BCD" w:rsidRDefault="00EE2BCD">
      <w:pPr>
        <w:pStyle w:val="BodyText"/>
        <w:spacing w:before="5"/>
        <w:rPr>
          <w:sz w:val="26"/>
        </w:rPr>
      </w:pPr>
    </w:p>
    <w:p w14:paraId="2F59200B" w14:textId="7C344BCD" w:rsidR="00EE2BCD" w:rsidDel="004B72B2" w:rsidRDefault="00D14770" w:rsidP="004B72B2">
      <w:pPr>
        <w:pStyle w:val="Heading1"/>
        <w:numPr>
          <w:ilvl w:val="0"/>
          <w:numId w:val="4"/>
        </w:numPr>
        <w:tabs>
          <w:tab w:val="left" w:pos="701"/>
        </w:tabs>
        <w:ind w:left="700" w:hanging="582"/>
        <w:rPr>
          <w:del w:id="281" w:author="PCCEP 10-05" w:date="2022-10-05T19:26:00Z"/>
        </w:rPr>
      </w:pPr>
      <w:proofErr w:type="spellStart"/>
      <w:r w:rsidRPr="004B72B2">
        <w:rPr>
          <w:spacing w:val="-2"/>
        </w:rPr>
        <w:t>S</w:t>
      </w:r>
      <w:del w:id="282" w:author="PCCEP 10-05" w:date="2022-10-05T19:26:00Z">
        <w:r w:rsidRPr="004B72B2" w:rsidDel="004B72B2">
          <w:rPr>
            <w:spacing w:val="-2"/>
          </w:rPr>
          <w:delText>ubcommittees</w:delText>
        </w:r>
      </w:del>
    </w:p>
    <w:p w14:paraId="2D95ADDD" w14:textId="15F9BF57" w:rsidR="004B72B2" w:rsidRDefault="003A3A44" w:rsidP="004B72B2">
      <w:pPr>
        <w:pStyle w:val="Heading1"/>
        <w:numPr>
          <w:ilvl w:val="0"/>
          <w:numId w:val="4"/>
        </w:numPr>
        <w:tabs>
          <w:tab w:val="left" w:pos="701"/>
        </w:tabs>
        <w:ind w:left="700" w:hanging="582"/>
        <w:rPr>
          <w:ins w:id="283" w:author="PCCEP 10-05" w:date="2022-10-05T19:25:00Z"/>
        </w:rPr>
      </w:pPr>
      <w:commentRangeStart w:id="284"/>
      <w:ins w:id="285" w:author="Grabinski, Dori" w:date="2022-10-06T10:10:00Z">
        <w:r>
          <w:rPr>
            <w:spacing w:val="-2"/>
          </w:rPr>
          <w:t>S</w:t>
        </w:r>
      </w:ins>
      <w:commentRangeStart w:id="286"/>
      <w:ins w:id="287" w:author="PCCEP 10-05" w:date="2022-10-05T19:25:00Z">
        <w:r w:rsidR="004B72B2" w:rsidRPr="004B72B2">
          <w:rPr>
            <w:spacing w:val="-2"/>
          </w:rPr>
          <w:t>ubcommittees</w:t>
        </w:r>
        <w:commentRangeEnd w:id="286"/>
        <w:proofErr w:type="spellEnd"/>
        <w:r w:rsidR="004B72B2">
          <w:rPr>
            <w:rStyle w:val="CommentReference"/>
            <w:b w:val="0"/>
            <w:bCs w:val="0"/>
          </w:rPr>
          <w:commentReference w:id="286"/>
        </w:r>
      </w:ins>
      <w:commentRangeEnd w:id="284"/>
      <w:r w:rsidR="009844CD">
        <w:rPr>
          <w:rStyle w:val="CommentReference"/>
          <w:b w:val="0"/>
          <w:bCs w:val="0"/>
        </w:rPr>
        <w:commentReference w:id="284"/>
      </w:r>
    </w:p>
    <w:p w14:paraId="623BC5E2" w14:textId="77777777" w:rsidR="004B72B2" w:rsidRDefault="004B72B2" w:rsidP="004B72B2">
      <w:pPr>
        <w:pStyle w:val="BodyText"/>
        <w:spacing w:before="8"/>
        <w:rPr>
          <w:ins w:id="288" w:author="PCCEP 10-05" w:date="2022-10-05T19:25:00Z"/>
          <w:b/>
          <w:sz w:val="27"/>
        </w:rPr>
      </w:pPr>
    </w:p>
    <w:p w14:paraId="2A235DB3" w14:textId="77777777" w:rsidR="004B72B2" w:rsidRPr="007E3C04" w:rsidRDefault="004B72B2" w:rsidP="004B72B2">
      <w:pPr>
        <w:pStyle w:val="BodyText"/>
        <w:spacing w:before="1" w:line="247" w:lineRule="auto"/>
        <w:ind w:left="129" w:hanging="10"/>
        <w:rPr>
          <w:ins w:id="289" w:author="PCCEP 10-05" w:date="2022-10-05T19:25:00Z"/>
          <w:strike/>
        </w:rPr>
      </w:pPr>
      <w:ins w:id="290" w:author="PCCEP 10-05" w:date="2022-10-05T19:25:00Z">
        <w:r>
          <w:t>PCCEP</w:t>
        </w:r>
        <w:r>
          <w:rPr>
            <w:spacing w:val="-2"/>
          </w:rPr>
          <w:t xml:space="preserve"> </w:t>
        </w:r>
        <w:r>
          <w:t>may</w:t>
        </w:r>
        <w:r>
          <w:rPr>
            <w:spacing w:val="-3"/>
          </w:rPr>
          <w:t xml:space="preserve"> </w:t>
        </w:r>
        <w:r>
          <w:t>divide</w:t>
        </w:r>
        <w:r>
          <w:rPr>
            <w:spacing w:val="-3"/>
          </w:rPr>
          <w:t xml:space="preserve"> </w:t>
        </w:r>
        <w:r>
          <w:t>its</w:t>
        </w:r>
        <w:r>
          <w:rPr>
            <w:spacing w:val="-3"/>
          </w:rPr>
          <w:t xml:space="preserve"> </w:t>
        </w:r>
        <w:r>
          <w:t>members</w:t>
        </w:r>
        <w:r>
          <w:rPr>
            <w:spacing w:val="-3"/>
          </w:rPr>
          <w:t xml:space="preserve"> </w:t>
        </w:r>
        <w:r>
          <w:t>into</w:t>
        </w:r>
        <w:r>
          <w:rPr>
            <w:spacing w:val="-3"/>
          </w:rPr>
          <w:t xml:space="preserve"> </w:t>
        </w:r>
        <w:r>
          <w:t>subcommittees</w:t>
        </w:r>
        <w:r>
          <w:rPr>
            <w:spacing w:val="-3"/>
          </w:rPr>
          <w:t>.</w:t>
        </w:r>
      </w:ins>
    </w:p>
    <w:p w14:paraId="29CE5367" w14:textId="77777777" w:rsidR="004B72B2" w:rsidRDefault="004B72B2" w:rsidP="004B72B2">
      <w:pPr>
        <w:pStyle w:val="BodyText"/>
        <w:spacing w:before="1" w:line="247" w:lineRule="auto"/>
        <w:ind w:left="129" w:hanging="10"/>
        <w:rPr>
          <w:ins w:id="291" w:author="PCCEP 10-05" w:date="2022-10-05T19:25:00Z"/>
        </w:rPr>
      </w:pPr>
    </w:p>
    <w:p w14:paraId="6B6252CF" w14:textId="77777777" w:rsidR="004B72B2" w:rsidRDefault="004B72B2" w:rsidP="004B72B2">
      <w:pPr>
        <w:pStyle w:val="BodyText"/>
        <w:spacing w:before="1" w:line="247" w:lineRule="auto"/>
        <w:ind w:left="129" w:hanging="10"/>
        <w:rPr>
          <w:ins w:id="292" w:author="PCCEP 10-05" w:date="2022-10-05T19:25:00Z"/>
        </w:rPr>
      </w:pPr>
      <w:commentRangeStart w:id="293"/>
      <w:commentRangeStart w:id="294"/>
      <w:ins w:id="295" w:author="PCCEP 10-05" w:date="2022-10-05T19:25:00Z">
        <w:r>
          <w:t>Subcommittee meetings shall be public meetings and are subject to the notice and public access requirements to the same extent as meetings of the full PCCEP.</w:t>
        </w:r>
      </w:ins>
      <w:commentRangeEnd w:id="293"/>
      <w:r w:rsidR="00005794">
        <w:rPr>
          <w:rStyle w:val="CommentReference"/>
        </w:rPr>
        <w:commentReference w:id="293"/>
      </w:r>
      <w:commentRangeEnd w:id="294"/>
      <w:r w:rsidR="009844CD">
        <w:rPr>
          <w:rStyle w:val="CommentReference"/>
        </w:rPr>
        <w:commentReference w:id="294"/>
      </w:r>
    </w:p>
    <w:p w14:paraId="360FB879" w14:textId="77777777" w:rsidR="004B72B2" w:rsidRDefault="004B72B2" w:rsidP="004B72B2">
      <w:pPr>
        <w:pStyle w:val="BodyText"/>
        <w:spacing w:before="1" w:line="247" w:lineRule="auto"/>
        <w:ind w:left="129" w:hanging="10"/>
        <w:rPr>
          <w:ins w:id="296" w:author="PCCEP 10-05" w:date="2022-10-05T19:25:00Z"/>
        </w:rPr>
      </w:pPr>
    </w:p>
    <w:p w14:paraId="1424DBBE" w14:textId="77777777" w:rsidR="004B72B2" w:rsidRPr="00547A76" w:rsidRDefault="004B72B2" w:rsidP="004B72B2">
      <w:pPr>
        <w:tabs>
          <w:tab w:val="left" w:pos="461"/>
        </w:tabs>
        <w:spacing w:line="247" w:lineRule="auto"/>
        <w:ind w:left="129" w:right="544" w:hanging="10"/>
        <w:rPr>
          <w:ins w:id="297" w:author="PCCEP 10-05" w:date="2022-10-05T19:25:00Z"/>
          <w:sz w:val="24"/>
          <w:szCs w:val="24"/>
        </w:rPr>
      </w:pPr>
      <w:ins w:id="298" w:author="PCCEP 10-05" w:date="2022-10-05T19:25:00Z">
        <w:r w:rsidRPr="00547A76">
          <w:rPr>
            <w:sz w:val="24"/>
            <w:szCs w:val="24"/>
          </w:rPr>
          <w:t xml:space="preserve">Each subcommittee shall have a member serving as </w:t>
        </w:r>
        <w:r>
          <w:rPr>
            <w:sz w:val="24"/>
            <w:szCs w:val="24"/>
          </w:rPr>
          <w:t>Chair</w:t>
        </w:r>
        <w:r w:rsidRPr="00547A76">
          <w:rPr>
            <w:sz w:val="24"/>
            <w:szCs w:val="24"/>
          </w:rPr>
          <w:t xml:space="preserve">, selected by the full PCCEP membership. </w:t>
        </w:r>
        <w:commentRangeStart w:id="299"/>
        <w:r w:rsidRPr="008F0DA9">
          <w:rPr>
            <w:sz w:val="24"/>
            <w:szCs w:val="24"/>
          </w:rPr>
          <w:t xml:space="preserve">The </w:t>
        </w:r>
        <w:r>
          <w:rPr>
            <w:sz w:val="24"/>
            <w:szCs w:val="24"/>
          </w:rPr>
          <w:t>Co-Chairs</w:t>
        </w:r>
        <w:r w:rsidRPr="008F0DA9">
          <w:rPr>
            <w:sz w:val="24"/>
            <w:szCs w:val="24"/>
          </w:rPr>
          <w:t xml:space="preserve"> of the full PCCEP shall not also serve as </w:t>
        </w:r>
        <w:r>
          <w:rPr>
            <w:sz w:val="24"/>
            <w:szCs w:val="24"/>
          </w:rPr>
          <w:t>Chair</w:t>
        </w:r>
        <w:r w:rsidRPr="008F0DA9">
          <w:rPr>
            <w:sz w:val="24"/>
            <w:szCs w:val="24"/>
          </w:rPr>
          <w:t xml:space="preserve"> of a subcommittee</w:t>
        </w:r>
        <w:r>
          <w:rPr>
            <w:sz w:val="24"/>
            <w:szCs w:val="24"/>
          </w:rPr>
          <w:t>, and no member can serve as Chair of multiple subcommittees</w:t>
        </w:r>
        <w:r w:rsidRPr="008F0DA9">
          <w:rPr>
            <w:sz w:val="24"/>
            <w:szCs w:val="24"/>
          </w:rPr>
          <w:t xml:space="preserve">. </w:t>
        </w:r>
      </w:ins>
      <w:commentRangeEnd w:id="299"/>
      <w:r w:rsidR="00005794">
        <w:rPr>
          <w:rStyle w:val="CommentReference"/>
        </w:rPr>
        <w:commentReference w:id="299"/>
      </w:r>
      <w:ins w:id="300" w:author="PCCEP 10-05" w:date="2022-10-05T19:25:00Z">
        <w:r w:rsidRPr="008F0DA9">
          <w:rPr>
            <w:sz w:val="24"/>
            <w:szCs w:val="24"/>
          </w:rPr>
          <w:t>Each PCCEP member</w:t>
        </w:r>
        <w:r w:rsidRPr="00547A76">
          <w:rPr>
            <w:sz w:val="24"/>
            <w:szCs w:val="24"/>
          </w:rPr>
          <w:t xml:space="preserve"> shall become a member of at least one, </w:t>
        </w:r>
        <w:r>
          <w:rPr>
            <w:sz w:val="24"/>
            <w:szCs w:val="24"/>
          </w:rPr>
          <w:t>and</w:t>
        </w:r>
        <w:r w:rsidRPr="00547A76">
          <w:rPr>
            <w:sz w:val="24"/>
            <w:szCs w:val="24"/>
          </w:rPr>
          <w:t xml:space="preserve"> no more than two, subcommittees.</w:t>
        </w:r>
      </w:ins>
    </w:p>
    <w:p w14:paraId="650EBD12" w14:textId="77777777" w:rsidR="004B72B2" w:rsidRDefault="004B72B2" w:rsidP="004B72B2">
      <w:pPr>
        <w:pStyle w:val="BodyText"/>
        <w:spacing w:before="1" w:line="247" w:lineRule="auto"/>
        <w:ind w:left="129" w:hanging="10"/>
        <w:rPr>
          <w:ins w:id="301" w:author="PCCEP 10-05" w:date="2022-10-05T19:25:00Z"/>
        </w:rPr>
      </w:pPr>
    </w:p>
    <w:p w14:paraId="01784C76" w14:textId="77777777" w:rsidR="004B72B2" w:rsidRDefault="004B72B2" w:rsidP="004B72B2">
      <w:pPr>
        <w:pStyle w:val="BodyText"/>
        <w:spacing w:before="2" w:line="247" w:lineRule="auto"/>
        <w:ind w:left="129"/>
        <w:rPr>
          <w:ins w:id="302" w:author="PCCEP 10-05" w:date="2022-10-05T19:25:00Z"/>
        </w:rPr>
      </w:pPr>
      <w:ins w:id="303" w:author="PCCEP 10-05" w:date="2022-10-05T19:25:00Z">
        <w:r>
          <w:lastRenderedPageBreak/>
          <w:t>Subcommittee members shall vote to approve action items to</w:t>
        </w:r>
        <w:r>
          <w:rPr>
            <w:spacing w:val="-3"/>
          </w:rPr>
          <w:t xml:space="preserve"> </w:t>
        </w:r>
        <w:r>
          <w:t>be</w:t>
        </w:r>
        <w:r>
          <w:rPr>
            <w:spacing w:val="-4"/>
          </w:rPr>
          <w:t xml:space="preserve"> </w:t>
        </w:r>
        <w:r>
          <w:t>forwarded</w:t>
        </w:r>
        <w:r>
          <w:rPr>
            <w:spacing w:val="-3"/>
          </w:rPr>
          <w:t xml:space="preserve"> </w:t>
        </w:r>
        <w:r>
          <w:t>to</w:t>
        </w:r>
        <w:r>
          <w:rPr>
            <w:spacing w:val="-3"/>
          </w:rPr>
          <w:t xml:space="preserve"> </w:t>
        </w:r>
        <w:r>
          <w:t>the</w:t>
        </w:r>
        <w:r>
          <w:rPr>
            <w:spacing w:val="-4"/>
          </w:rPr>
          <w:t xml:space="preserve"> </w:t>
        </w:r>
        <w:r>
          <w:t>full</w:t>
        </w:r>
        <w:r>
          <w:rPr>
            <w:spacing w:val="-3"/>
          </w:rPr>
          <w:t xml:space="preserve"> </w:t>
        </w:r>
        <w:r>
          <w:t>PCCEP.</w:t>
        </w:r>
        <w:r>
          <w:rPr>
            <w:spacing w:val="40"/>
          </w:rPr>
          <w:t xml:space="preserve"> </w:t>
        </w:r>
      </w:ins>
    </w:p>
    <w:p w14:paraId="7F19F413" w14:textId="77777777" w:rsidR="004B72B2" w:rsidRDefault="004B72B2" w:rsidP="004B72B2">
      <w:pPr>
        <w:pStyle w:val="BodyText"/>
        <w:spacing w:before="2" w:line="247" w:lineRule="auto"/>
        <w:ind w:left="129"/>
        <w:rPr>
          <w:ins w:id="304" w:author="PCCEP 10-05" w:date="2022-10-05T19:25:00Z"/>
        </w:rPr>
      </w:pPr>
    </w:p>
    <w:p w14:paraId="21B5795D" w14:textId="77777777" w:rsidR="004B72B2" w:rsidRDefault="004B72B2" w:rsidP="004B72B2">
      <w:pPr>
        <w:pStyle w:val="BodyText"/>
        <w:spacing w:line="247" w:lineRule="auto"/>
        <w:ind w:left="129" w:right="175"/>
        <w:rPr>
          <w:ins w:id="305" w:author="PCCEP 10-05" w:date="2022-10-05T19:25:00Z"/>
          <w:spacing w:val="-2"/>
        </w:rPr>
      </w:pPr>
      <w:ins w:id="306" w:author="PCCEP 10-05" w:date="2022-10-05T19:25:00Z">
        <w:r>
          <w:t>A</w:t>
        </w:r>
        <w:r>
          <w:rPr>
            <w:spacing w:val="-3"/>
          </w:rPr>
          <w:t xml:space="preserve"> </w:t>
        </w:r>
        <w:r>
          <w:t>quorum</w:t>
        </w:r>
        <w:r>
          <w:rPr>
            <w:spacing w:val="-3"/>
          </w:rPr>
          <w:t xml:space="preserve"> </w:t>
        </w:r>
        <w:r>
          <w:t>of</w:t>
        </w:r>
        <w:r>
          <w:rPr>
            <w:spacing w:val="-3"/>
          </w:rPr>
          <w:t xml:space="preserve"> subcommittee </w:t>
        </w:r>
        <w:r>
          <w:t>members</w:t>
        </w:r>
        <w:r>
          <w:rPr>
            <w:spacing w:val="-3"/>
          </w:rPr>
          <w:t xml:space="preserve"> </w:t>
        </w:r>
        <w:r>
          <w:t>is</w:t>
        </w:r>
        <w:r>
          <w:rPr>
            <w:spacing w:val="-3"/>
          </w:rPr>
          <w:t xml:space="preserve"> </w:t>
        </w:r>
        <w:r>
          <w:t>necessary</w:t>
        </w:r>
        <w:r>
          <w:rPr>
            <w:spacing w:val="-3"/>
          </w:rPr>
          <w:t xml:space="preserve"> </w:t>
        </w:r>
        <w:r>
          <w:t>to refer action items to the full committee for PCCEP consideration and vote. Subcommittees are</w:t>
        </w:r>
        <w:r>
          <w:rPr>
            <w:spacing w:val="-1"/>
          </w:rPr>
          <w:t xml:space="preserve"> </w:t>
        </w:r>
        <w:r>
          <w:t>not</w:t>
        </w:r>
        <w:r>
          <w:rPr>
            <w:spacing w:val="-1"/>
          </w:rPr>
          <w:t xml:space="preserve"> </w:t>
        </w:r>
        <w:r>
          <w:t>required</w:t>
        </w:r>
        <w:r>
          <w:rPr>
            <w:spacing w:val="-1"/>
          </w:rPr>
          <w:t xml:space="preserve"> </w:t>
        </w:r>
        <w:r>
          <w:t>to</w:t>
        </w:r>
        <w:r>
          <w:rPr>
            <w:spacing w:val="-1"/>
          </w:rPr>
          <w:t xml:space="preserve"> </w:t>
        </w:r>
        <w:r>
          <w:t>have</w:t>
        </w:r>
        <w:r>
          <w:rPr>
            <w:spacing w:val="-3"/>
          </w:rPr>
          <w:t xml:space="preserve"> </w:t>
        </w:r>
        <w:r>
          <w:t>a</w:t>
        </w:r>
        <w:r>
          <w:rPr>
            <w:spacing w:val="-2"/>
          </w:rPr>
          <w:t xml:space="preserve"> </w:t>
        </w:r>
        <w:r>
          <w:t>quorum</w:t>
        </w:r>
        <w:r>
          <w:rPr>
            <w:spacing w:val="-1"/>
          </w:rPr>
          <w:t xml:space="preserve"> </w:t>
        </w:r>
        <w:r>
          <w:t>to</w:t>
        </w:r>
        <w:r>
          <w:rPr>
            <w:spacing w:val="-1"/>
          </w:rPr>
          <w:t xml:space="preserve"> meet or to </w:t>
        </w:r>
        <w:r>
          <w:rPr>
            <w:spacing w:val="-2"/>
          </w:rPr>
          <w:t>deliberate.</w:t>
        </w:r>
      </w:ins>
    </w:p>
    <w:p w14:paraId="49FD988F" w14:textId="77777777" w:rsidR="004B72B2" w:rsidRDefault="004B72B2" w:rsidP="004B72B2">
      <w:pPr>
        <w:pStyle w:val="BodyText"/>
        <w:spacing w:line="247" w:lineRule="auto"/>
        <w:ind w:left="129" w:right="175"/>
        <w:rPr>
          <w:ins w:id="307" w:author="PCCEP 10-05" w:date="2022-10-05T19:25:00Z"/>
          <w:spacing w:val="-2"/>
        </w:rPr>
      </w:pPr>
    </w:p>
    <w:p w14:paraId="20D2937F" w14:textId="77777777" w:rsidR="004B72B2" w:rsidRPr="00C7670B" w:rsidRDefault="004B72B2" w:rsidP="004B72B2">
      <w:pPr>
        <w:pStyle w:val="Heading1"/>
        <w:numPr>
          <w:ilvl w:val="1"/>
          <w:numId w:val="4"/>
        </w:numPr>
        <w:tabs>
          <w:tab w:val="left" w:pos="1559"/>
          <w:tab w:val="left" w:pos="1560"/>
        </w:tabs>
        <w:ind w:left="1559" w:hanging="721"/>
        <w:jc w:val="left"/>
        <w:rPr>
          <w:ins w:id="308" w:author="PCCEP 10-05" w:date="2022-10-05T19:25:00Z"/>
        </w:rPr>
      </w:pPr>
      <w:commentRangeStart w:id="309"/>
      <w:ins w:id="310" w:author="PCCEP 10-05" w:date="2022-10-05T19:25:00Z">
        <w:r>
          <w:rPr>
            <w:spacing w:val="-2"/>
          </w:rPr>
          <w:t>Positions</w:t>
        </w:r>
      </w:ins>
    </w:p>
    <w:p w14:paraId="4971380B" w14:textId="77777777" w:rsidR="004B72B2" w:rsidRDefault="004B72B2" w:rsidP="004B72B2">
      <w:pPr>
        <w:pStyle w:val="Heading1"/>
        <w:tabs>
          <w:tab w:val="left" w:pos="1559"/>
          <w:tab w:val="left" w:pos="1560"/>
        </w:tabs>
        <w:ind w:left="810" w:firstLine="0"/>
        <w:rPr>
          <w:ins w:id="311" w:author="PCCEP 10-05" w:date="2022-10-05T19:25:00Z"/>
          <w:spacing w:val="-2"/>
        </w:rPr>
      </w:pPr>
    </w:p>
    <w:p w14:paraId="177FCDB9" w14:textId="77777777" w:rsidR="004B72B2" w:rsidRDefault="004B72B2" w:rsidP="004B72B2">
      <w:pPr>
        <w:pStyle w:val="Heading1"/>
        <w:tabs>
          <w:tab w:val="left" w:pos="1559"/>
          <w:tab w:val="left" w:pos="1560"/>
        </w:tabs>
        <w:ind w:left="810" w:firstLine="0"/>
        <w:rPr>
          <w:ins w:id="312" w:author="PCCEP 10-05" w:date="2022-10-05T19:25:00Z"/>
          <w:b w:val="0"/>
          <w:bCs w:val="0"/>
          <w:spacing w:val="-2"/>
        </w:rPr>
      </w:pPr>
      <w:ins w:id="313" w:author="PCCEP 10-05" w:date="2022-10-05T19:25:00Z">
        <w:r>
          <w:rPr>
            <w:b w:val="0"/>
            <w:bCs w:val="0"/>
            <w:spacing w:val="-2"/>
          </w:rPr>
          <w:t>Each subcommittee will have one Chair.</w:t>
        </w:r>
      </w:ins>
    </w:p>
    <w:p w14:paraId="1D03EFE0" w14:textId="77777777" w:rsidR="004B72B2" w:rsidRPr="00C7670B" w:rsidRDefault="004B72B2" w:rsidP="004B72B2">
      <w:pPr>
        <w:pStyle w:val="Heading1"/>
        <w:tabs>
          <w:tab w:val="left" w:pos="1559"/>
          <w:tab w:val="left" w:pos="1560"/>
        </w:tabs>
        <w:ind w:left="810" w:firstLine="0"/>
        <w:rPr>
          <w:ins w:id="314" w:author="PCCEP 10-05" w:date="2022-10-05T19:25:00Z"/>
          <w:b w:val="0"/>
          <w:bCs w:val="0"/>
        </w:rPr>
      </w:pPr>
    </w:p>
    <w:p w14:paraId="3B162AA9" w14:textId="77777777" w:rsidR="004B72B2" w:rsidRDefault="004B72B2" w:rsidP="004B72B2">
      <w:pPr>
        <w:pStyle w:val="Heading1"/>
        <w:numPr>
          <w:ilvl w:val="1"/>
          <w:numId w:val="4"/>
        </w:numPr>
        <w:tabs>
          <w:tab w:val="left" w:pos="1559"/>
          <w:tab w:val="left" w:pos="1560"/>
        </w:tabs>
        <w:ind w:left="1559" w:hanging="721"/>
        <w:jc w:val="left"/>
        <w:rPr>
          <w:ins w:id="315" w:author="PCCEP 10-05" w:date="2022-10-05T19:25:00Z"/>
        </w:rPr>
      </w:pPr>
      <w:ins w:id="316" w:author="PCCEP 10-05" w:date="2022-10-05T19:25:00Z">
        <w:r>
          <w:t>Selection</w:t>
        </w:r>
      </w:ins>
    </w:p>
    <w:p w14:paraId="5C6F5768" w14:textId="77777777" w:rsidR="004B72B2" w:rsidRDefault="004B72B2" w:rsidP="004B72B2">
      <w:pPr>
        <w:pStyle w:val="Heading1"/>
        <w:tabs>
          <w:tab w:val="left" w:pos="1559"/>
          <w:tab w:val="left" w:pos="1560"/>
        </w:tabs>
        <w:ind w:left="838" w:firstLine="0"/>
        <w:rPr>
          <w:ins w:id="317" w:author="PCCEP 10-05" w:date="2022-10-05T19:25:00Z"/>
        </w:rPr>
      </w:pPr>
    </w:p>
    <w:p w14:paraId="36790B98" w14:textId="77777777" w:rsidR="004B72B2" w:rsidRDefault="004B72B2" w:rsidP="004B72B2">
      <w:pPr>
        <w:pStyle w:val="Heading1"/>
        <w:tabs>
          <w:tab w:val="left" w:pos="1559"/>
          <w:tab w:val="left" w:pos="1560"/>
        </w:tabs>
        <w:ind w:left="810" w:firstLine="0"/>
        <w:rPr>
          <w:ins w:id="318" w:author="PCCEP 10-05" w:date="2022-10-05T19:25:00Z"/>
          <w:b w:val="0"/>
          <w:bCs w:val="0"/>
          <w:spacing w:val="-2"/>
        </w:rPr>
      </w:pPr>
      <w:ins w:id="319" w:author="PCCEP 10-05" w:date="2022-10-05T19:25:00Z">
        <w:r>
          <w:rPr>
            <w:b w:val="0"/>
            <w:bCs w:val="0"/>
            <w:spacing w:val="-2"/>
          </w:rPr>
          <w:t>PCCEP will select subcommittee Chairs annually, as soon as is practicable after the selection of PCCEP Co-Chairs.</w:t>
        </w:r>
      </w:ins>
    </w:p>
    <w:p w14:paraId="5CBEA5C0" w14:textId="77777777" w:rsidR="004B72B2" w:rsidRDefault="004B72B2" w:rsidP="004B72B2">
      <w:pPr>
        <w:pStyle w:val="Heading1"/>
        <w:tabs>
          <w:tab w:val="left" w:pos="1559"/>
          <w:tab w:val="left" w:pos="1560"/>
        </w:tabs>
        <w:ind w:left="838" w:firstLine="0"/>
        <w:rPr>
          <w:ins w:id="320" w:author="PCCEP 10-05" w:date="2022-10-05T19:25:00Z"/>
        </w:rPr>
      </w:pPr>
    </w:p>
    <w:p w14:paraId="18E9A74C" w14:textId="77777777" w:rsidR="004B72B2" w:rsidRDefault="004B72B2" w:rsidP="004B72B2">
      <w:pPr>
        <w:pStyle w:val="Heading1"/>
        <w:numPr>
          <w:ilvl w:val="1"/>
          <w:numId w:val="4"/>
        </w:numPr>
        <w:tabs>
          <w:tab w:val="left" w:pos="1559"/>
          <w:tab w:val="left" w:pos="1560"/>
        </w:tabs>
        <w:ind w:left="1559" w:hanging="721"/>
        <w:jc w:val="left"/>
        <w:rPr>
          <w:ins w:id="321" w:author="PCCEP 10-05" w:date="2022-10-05T19:25:00Z"/>
        </w:rPr>
      </w:pPr>
      <w:ins w:id="322" w:author="PCCEP 10-05" w:date="2022-10-05T19:25:00Z">
        <w:r>
          <w:t>Duties</w:t>
        </w:r>
      </w:ins>
    </w:p>
    <w:p w14:paraId="56C3BB57" w14:textId="77777777" w:rsidR="004B72B2" w:rsidRDefault="004B72B2" w:rsidP="004B72B2">
      <w:pPr>
        <w:pStyle w:val="BodyText"/>
        <w:spacing w:before="8"/>
        <w:rPr>
          <w:ins w:id="323" w:author="PCCEP 10-05" w:date="2022-10-05T19:25:00Z"/>
          <w:b/>
          <w:sz w:val="27"/>
        </w:rPr>
      </w:pPr>
    </w:p>
    <w:p w14:paraId="2DF6E34E" w14:textId="77777777" w:rsidR="004B72B2" w:rsidRDefault="004B72B2" w:rsidP="004B72B2">
      <w:pPr>
        <w:pStyle w:val="BodyText"/>
        <w:spacing w:line="247" w:lineRule="auto"/>
        <w:ind w:left="834" w:hanging="10"/>
        <w:rPr>
          <w:ins w:id="324" w:author="PCCEP 10-05" w:date="2022-10-05T19:25:00Z"/>
        </w:rPr>
      </w:pPr>
      <w:ins w:id="325" w:author="PCCEP 10-05" w:date="2022-10-05T19:25:00Z">
        <w:r>
          <w:t xml:space="preserve">Subcommittee Chairs will be responsible for </w:t>
        </w:r>
        <w:r w:rsidRPr="008F0DA9">
          <w:t>develop</w:t>
        </w:r>
        <w:r>
          <w:t>ing subcommittee</w:t>
        </w:r>
        <w:r w:rsidRPr="008F0DA9">
          <w:t xml:space="preserve"> meeting agendas </w:t>
        </w:r>
        <w:r>
          <w:t>in collaboration with subcommittee members and facilitator(s</w:t>
        </w:r>
        <w:proofErr w:type="gramStart"/>
        <w:r>
          <w:t xml:space="preserve">), </w:t>
        </w:r>
        <w:r w:rsidRPr="008F0DA9">
          <w:t>and</w:t>
        </w:r>
        <w:proofErr w:type="gramEnd"/>
        <w:r w:rsidRPr="008F0DA9">
          <w:t xml:space="preserve"> ensur</w:t>
        </w:r>
        <w:r>
          <w:t xml:space="preserve">ing </w:t>
        </w:r>
        <w:r w:rsidRPr="008F0DA9">
          <w:t>an efficient advisory process</w:t>
        </w:r>
        <w:r>
          <w:t xml:space="preserve">. With the aid of the PCCEP Project Manager, </w:t>
        </w:r>
        <w:r w:rsidRPr="002319FE">
          <w:t>subcommittee Chairs will be responsible for meeting with full-committee Co-Chairs to set agendas in support of the PCCEP project plan.</w:t>
        </w:r>
      </w:ins>
      <w:commentRangeEnd w:id="309"/>
      <w:r w:rsidR="009844CD">
        <w:rPr>
          <w:rStyle w:val="CommentReference"/>
        </w:rPr>
        <w:commentReference w:id="309"/>
      </w:r>
    </w:p>
    <w:p w14:paraId="092F1D24" w14:textId="77777777" w:rsidR="00EE2BCD" w:rsidRDefault="00EE2BCD">
      <w:pPr>
        <w:pStyle w:val="BodyText"/>
        <w:spacing w:before="8"/>
        <w:rPr>
          <w:b/>
          <w:sz w:val="27"/>
        </w:rPr>
      </w:pPr>
    </w:p>
    <w:p w14:paraId="65CC47F1" w14:textId="0007DCDA" w:rsidR="00C27381" w:rsidRPr="001B4191" w:rsidDel="004B72B2" w:rsidRDefault="00D14770">
      <w:pPr>
        <w:pStyle w:val="BodyText"/>
        <w:spacing w:before="1" w:line="247" w:lineRule="auto"/>
        <w:ind w:left="129" w:hanging="10"/>
        <w:rPr>
          <w:ins w:id="326" w:author="Proposed Changes" w:date="2022-10-05T18:20:00Z"/>
          <w:del w:id="327" w:author="PCCEP 10-05" w:date="2022-10-05T19:26:00Z"/>
          <w:strike/>
        </w:rPr>
      </w:pPr>
      <w:del w:id="328" w:author="PCCEP 10-05" w:date="2022-10-05T19:26:00Z">
        <w:r w:rsidDel="004B72B2">
          <w:delText>PCCEP</w:delText>
        </w:r>
        <w:r w:rsidDel="004B72B2">
          <w:rPr>
            <w:spacing w:val="-2"/>
          </w:rPr>
          <w:delText xml:space="preserve"> </w:delText>
        </w:r>
        <w:r w:rsidDel="004B72B2">
          <w:delText>may</w:delText>
        </w:r>
        <w:r w:rsidDel="004B72B2">
          <w:rPr>
            <w:spacing w:val="-3"/>
          </w:rPr>
          <w:delText xml:space="preserve"> </w:delText>
        </w:r>
        <w:r w:rsidDel="004B72B2">
          <w:delText>divide</w:delText>
        </w:r>
        <w:r w:rsidDel="004B72B2">
          <w:rPr>
            <w:spacing w:val="-3"/>
          </w:rPr>
          <w:delText xml:space="preserve"> </w:delText>
        </w:r>
        <w:r w:rsidDel="004B72B2">
          <w:delText>its</w:delText>
        </w:r>
        <w:r w:rsidDel="004B72B2">
          <w:rPr>
            <w:spacing w:val="-3"/>
          </w:rPr>
          <w:delText xml:space="preserve"> </w:delText>
        </w:r>
        <w:r w:rsidDel="004B72B2">
          <w:delText>members</w:delText>
        </w:r>
        <w:r w:rsidDel="004B72B2">
          <w:rPr>
            <w:spacing w:val="-3"/>
          </w:rPr>
          <w:delText xml:space="preserve"> </w:delText>
        </w:r>
        <w:r w:rsidDel="004B72B2">
          <w:delText>into</w:delText>
        </w:r>
        <w:r w:rsidDel="004B72B2">
          <w:rPr>
            <w:spacing w:val="-3"/>
          </w:rPr>
          <w:delText xml:space="preserve"> </w:delText>
        </w:r>
        <w:r w:rsidDel="004B72B2">
          <w:delText>subcommittees</w:delText>
        </w:r>
        <w:r w:rsidDel="004B72B2">
          <w:rPr>
            <w:spacing w:val="-3"/>
          </w:rPr>
          <w:delText xml:space="preserve"> </w:delText>
        </w:r>
        <w:r w:rsidDel="004B72B2">
          <w:delText>authorized</w:delText>
        </w:r>
        <w:r w:rsidDel="004B72B2">
          <w:rPr>
            <w:spacing w:val="-3"/>
          </w:rPr>
          <w:delText xml:space="preserve"> </w:delText>
        </w:r>
        <w:r w:rsidDel="004B72B2">
          <w:delText>to</w:delText>
        </w:r>
        <w:r w:rsidDel="004B72B2">
          <w:rPr>
            <w:spacing w:val="-1"/>
          </w:rPr>
          <w:delText xml:space="preserve"> </w:delText>
        </w:r>
        <w:r w:rsidDel="004B72B2">
          <w:delText>act</w:delText>
        </w:r>
        <w:r w:rsidDel="004B72B2">
          <w:rPr>
            <w:spacing w:val="-3"/>
          </w:rPr>
          <w:delText xml:space="preserve"> </w:delText>
        </w:r>
        <w:r w:rsidDel="004B72B2">
          <w:delText>on</w:delText>
        </w:r>
        <w:r w:rsidDel="004B72B2">
          <w:rPr>
            <w:spacing w:val="-3"/>
          </w:rPr>
          <w:delText xml:space="preserve"> </w:delText>
        </w:r>
        <w:r w:rsidDel="004B72B2">
          <w:delText>behalf</w:delText>
        </w:r>
        <w:r w:rsidDel="004B72B2">
          <w:rPr>
            <w:spacing w:val="-3"/>
          </w:rPr>
          <w:delText xml:space="preserve"> </w:delText>
        </w:r>
        <w:r w:rsidDel="004B72B2">
          <w:delText>of</w:delText>
        </w:r>
        <w:r w:rsidDel="004B72B2">
          <w:rPr>
            <w:spacing w:val="-4"/>
          </w:rPr>
          <w:delText xml:space="preserve"> </w:delText>
        </w:r>
        <w:r w:rsidDel="004B72B2">
          <w:delText>the</w:delText>
        </w:r>
        <w:r w:rsidDel="004B72B2">
          <w:rPr>
            <w:spacing w:val="-3"/>
          </w:rPr>
          <w:delText xml:space="preserve"> </w:delText>
        </w:r>
        <w:r w:rsidDel="004B72B2">
          <w:delText>full</w:delText>
        </w:r>
        <w:r w:rsidDel="004B72B2">
          <w:rPr>
            <w:spacing w:val="-3"/>
          </w:rPr>
          <w:delText xml:space="preserve"> </w:delText>
        </w:r>
        <w:r w:rsidDel="004B72B2">
          <w:delText>PCCEP</w:delText>
        </w:r>
      </w:del>
      <w:ins w:id="329" w:author="Proposed Changes" w:date="2022-10-05T18:20:00Z">
        <w:del w:id="330" w:author="PCCEP 10-05" w:date="2022-10-05T19:26:00Z">
          <w:r w:rsidDel="004B72B2">
            <w:delText xml:space="preserve">. </w:delText>
          </w:r>
          <w:r w:rsidR="00C27381" w:rsidRPr="001B4191" w:rsidDel="004B72B2">
            <w:rPr>
              <w:strike/>
            </w:rPr>
            <w:delText>Unless extenuating circumstances so dictate, all action items</w:delText>
          </w:r>
        </w:del>
      </w:ins>
      <w:del w:id="331" w:author="PCCEP 10-05" w:date="2022-10-05T19:26:00Z">
        <w:r w:rsidR="00C27381" w:rsidRPr="001B4191" w:rsidDel="004B72B2">
          <w:rPr>
            <w:strike/>
          </w:rPr>
          <w:delText xml:space="preserve"> for </w:delText>
        </w:r>
        <w:r w:rsidDel="004B72B2">
          <w:delText xml:space="preserve">an assigned purpose. </w:delText>
        </w:r>
      </w:del>
      <w:ins w:id="332" w:author="Proposed Changes" w:date="2022-10-05T18:20:00Z">
        <w:del w:id="333" w:author="PCCEP 10-05" w:date="2022-10-05T19:26:00Z">
          <w:r w:rsidR="00C27381" w:rsidRPr="001B4191" w:rsidDel="004B72B2">
            <w:rPr>
              <w:strike/>
            </w:rPr>
            <w:delText xml:space="preserve">the full committee shall be reviewed, developed and approved by a subcommittee prior to action by the full PCCEP. </w:delText>
          </w:r>
        </w:del>
      </w:ins>
    </w:p>
    <w:p w14:paraId="7A01C99B" w14:textId="48B035D7" w:rsidR="00C27381" w:rsidDel="004B72B2" w:rsidRDefault="00C27381">
      <w:pPr>
        <w:pStyle w:val="BodyText"/>
        <w:spacing w:before="1" w:line="247" w:lineRule="auto"/>
        <w:ind w:left="129" w:hanging="10"/>
        <w:rPr>
          <w:ins w:id="334" w:author="Proposed Changes" w:date="2022-10-05T18:20:00Z"/>
          <w:del w:id="335" w:author="PCCEP 10-05" w:date="2022-10-05T19:26:00Z"/>
        </w:rPr>
      </w:pPr>
    </w:p>
    <w:p w14:paraId="7656F9B8" w14:textId="3410046D" w:rsidR="000F0939" w:rsidDel="004B72B2" w:rsidRDefault="00D14770">
      <w:pPr>
        <w:pStyle w:val="BodyText"/>
        <w:spacing w:before="1" w:line="247" w:lineRule="auto"/>
        <w:ind w:left="129" w:hanging="10"/>
        <w:rPr>
          <w:del w:id="336" w:author="PCCEP 10-05" w:date="2022-10-05T19:26:00Z"/>
        </w:rPr>
      </w:pPr>
      <w:del w:id="337" w:author="PCCEP 10-05" w:date="2022-10-05T19:26:00Z">
        <w:r w:rsidDel="004B72B2">
          <w:delText>Subcommittee meetings, including Steering Committee</w:delText>
        </w:r>
      </w:del>
      <w:ins w:id="338" w:author="Proposed Changes" w:date="2022-10-05T18:20:00Z">
        <w:del w:id="339" w:author="PCCEP 10-05" w:date="2022-10-05T19:26:00Z">
          <w:r w:rsidR="00496E18" w:rsidDel="004B72B2">
            <w:delText xml:space="preserve"> </w:delText>
          </w:r>
          <w:r w:rsidR="00532C1A" w:rsidDel="004B72B2">
            <w:delText>shall be public</w:delText>
          </w:r>
        </w:del>
      </w:ins>
      <w:del w:id="340" w:author="PCCEP 10-05" w:date="2022-10-05T19:26:00Z">
        <w:r w:rsidR="00532C1A" w:rsidDel="004B72B2">
          <w:delText xml:space="preserve"> meetings</w:delText>
        </w:r>
        <w:r w:rsidDel="004B72B2">
          <w:delText>,</w:delText>
        </w:r>
      </w:del>
      <w:ins w:id="341" w:author="Proposed Changes" w:date="2022-10-05T18:20:00Z">
        <w:del w:id="342" w:author="PCCEP 10-05" w:date="2022-10-05T19:26:00Z">
          <w:r w:rsidR="00532C1A" w:rsidDel="004B72B2">
            <w:delText xml:space="preserve"> and</w:delText>
          </w:r>
        </w:del>
      </w:ins>
      <w:del w:id="343" w:author="PCCEP 10-05" w:date="2022-10-05T19:26:00Z">
        <w:r w:rsidR="00532C1A" w:rsidDel="004B72B2">
          <w:delText xml:space="preserve"> are subject to </w:delText>
        </w:r>
        <w:r w:rsidDel="004B72B2">
          <w:delText>Oregon Public Meetings Law and must abide by quorum</w:delText>
        </w:r>
      </w:del>
      <w:ins w:id="344" w:author="Proposed Changes" w:date="2022-10-05T18:20:00Z">
        <w:del w:id="345" w:author="PCCEP 10-05" w:date="2022-10-05T19:26:00Z">
          <w:r w:rsidR="00532C1A" w:rsidDel="004B72B2">
            <w:delText>the notice</w:delText>
          </w:r>
          <w:r w:rsidR="00485BBD" w:rsidDel="004B72B2">
            <w:delText xml:space="preserve"> and public access</w:delText>
          </w:r>
        </w:del>
      </w:ins>
      <w:del w:id="346" w:author="PCCEP 10-05" w:date="2022-10-05T19:26:00Z">
        <w:r w:rsidR="00485BBD" w:rsidDel="004B72B2">
          <w:delText xml:space="preserve"> </w:delText>
        </w:r>
        <w:r w:rsidR="000F0939" w:rsidDel="004B72B2">
          <w:delText xml:space="preserve">requirements </w:delText>
        </w:r>
        <w:r w:rsidDel="004B72B2">
          <w:delText>when voting</w:delText>
        </w:r>
      </w:del>
      <w:ins w:id="347" w:author="Proposed Changes" w:date="2022-10-05T18:20:00Z">
        <w:del w:id="348" w:author="PCCEP 10-05" w:date="2022-10-05T19:26:00Z">
          <w:r w:rsidR="000F0939" w:rsidDel="004B72B2">
            <w:delText>to the same extent as meetings of the full PCCEP</w:delText>
          </w:r>
        </w:del>
      </w:ins>
      <w:del w:id="349" w:author="PCCEP 10-05" w:date="2022-10-05T19:26:00Z">
        <w:r w:rsidR="000F0939" w:rsidDel="004B72B2">
          <w:delText>.</w:delText>
        </w:r>
      </w:del>
    </w:p>
    <w:p w14:paraId="7C957254" w14:textId="752DFFEA" w:rsidR="007851D8" w:rsidDel="004B72B2" w:rsidRDefault="00D14770">
      <w:pPr>
        <w:pStyle w:val="BodyText"/>
        <w:spacing w:before="1" w:line="247" w:lineRule="auto"/>
        <w:ind w:left="129" w:hanging="10"/>
        <w:rPr>
          <w:ins w:id="350" w:author="Proposed Changes" w:date="2022-10-05T18:20:00Z"/>
          <w:del w:id="351" w:author="PCCEP 10-05" w:date="2022-10-05T19:26:00Z"/>
        </w:rPr>
      </w:pPr>
      <w:del w:id="352" w:author="PCCEP 10-05" w:date="2022-10-05T19:26:00Z">
        <w:r w:rsidDel="004B72B2">
          <w:delText>While</w:delText>
        </w:r>
      </w:del>
    </w:p>
    <w:p w14:paraId="73247101" w14:textId="78D43659" w:rsidR="007851D8" w:rsidRPr="00547A76" w:rsidDel="004B72B2" w:rsidRDefault="007851D8" w:rsidP="004B72B2">
      <w:pPr>
        <w:tabs>
          <w:tab w:val="left" w:pos="461"/>
        </w:tabs>
        <w:spacing w:line="247" w:lineRule="auto"/>
        <w:ind w:left="129" w:right="544" w:hanging="10"/>
        <w:rPr>
          <w:ins w:id="353" w:author="Proposed Changes" w:date="2022-10-05T18:20:00Z"/>
          <w:del w:id="354" w:author="PCCEP 10-05" w:date="2022-10-05T19:26:00Z"/>
          <w:sz w:val="24"/>
          <w:szCs w:val="24"/>
        </w:rPr>
      </w:pPr>
      <w:ins w:id="355" w:author="Proposed Changes" w:date="2022-10-05T18:20:00Z">
        <w:del w:id="356" w:author="PCCEP 10-05" w:date="2022-10-05T19:26:00Z">
          <w:r w:rsidRPr="00547A76" w:rsidDel="004B72B2">
            <w:rPr>
              <w:sz w:val="24"/>
              <w:szCs w:val="24"/>
            </w:rPr>
            <w:delText xml:space="preserve">Each subcommittee shall have a </w:delText>
          </w:r>
          <w:r w:rsidR="003C1482" w:rsidRPr="00547A76" w:rsidDel="004B72B2">
            <w:rPr>
              <w:sz w:val="24"/>
              <w:szCs w:val="24"/>
            </w:rPr>
            <w:delText>m</w:delText>
          </w:r>
          <w:r w:rsidRPr="00547A76" w:rsidDel="004B72B2">
            <w:rPr>
              <w:sz w:val="24"/>
              <w:szCs w:val="24"/>
            </w:rPr>
            <w:delText>ember serving as Chair, selected by the full PCCEP membership.</w:delText>
          </w:r>
          <w:r w:rsidR="00673699" w:rsidRPr="00547A76" w:rsidDel="004B72B2">
            <w:rPr>
              <w:sz w:val="24"/>
              <w:szCs w:val="24"/>
            </w:rPr>
            <w:delText xml:space="preserve"> </w:delText>
          </w:r>
          <w:r w:rsidR="00673699" w:rsidRPr="008F0DA9" w:rsidDel="004B72B2">
            <w:rPr>
              <w:sz w:val="24"/>
              <w:szCs w:val="24"/>
            </w:rPr>
            <w:delText>The C</w:delText>
          </w:r>
          <w:r w:rsidR="00110D64" w:rsidRPr="008F0DA9" w:rsidDel="004B72B2">
            <w:rPr>
              <w:sz w:val="24"/>
              <w:szCs w:val="24"/>
            </w:rPr>
            <w:delText>o-C</w:delText>
          </w:r>
          <w:r w:rsidR="00673699" w:rsidRPr="008F0DA9" w:rsidDel="004B72B2">
            <w:rPr>
              <w:sz w:val="24"/>
              <w:szCs w:val="24"/>
            </w:rPr>
            <w:delText>hairs of the full PCCEP shall not also serve as Chair of a subcommittee</w:delText>
          </w:r>
          <w:r w:rsidR="008F0DA9" w:rsidDel="004B72B2">
            <w:rPr>
              <w:sz w:val="24"/>
              <w:szCs w:val="24"/>
            </w:rPr>
            <w:delText>, and no member can serve as Chair of multiple</w:delText>
          </w:r>
        </w:del>
      </w:ins>
      <w:del w:id="357" w:author="PCCEP 10-05" w:date="2022-10-05T19:26:00Z">
        <w:r w:rsidR="008F0DA9" w:rsidRPr="001B4191" w:rsidDel="004B72B2">
          <w:rPr>
            <w:sz w:val="24"/>
          </w:rPr>
          <w:delText xml:space="preserve"> subcommittees</w:delText>
        </w:r>
        <w:r w:rsidR="00D14770" w:rsidDel="004B72B2">
          <w:delText xml:space="preserve"> may engage non-</w:delText>
        </w:r>
      </w:del>
      <w:ins w:id="358" w:author="Proposed Changes" w:date="2022-10-05T18:20:00Z">
        <w:del w:id="359" w:author="PCCEP 10-05" w:date="2022-10-05T19:26:00Z">
          <w:r w:rsidR="00673699" w:rsidRPr="008F0DA9" w:rsidDel="004B72B2">
            <w:rPr>
              <w:sz w:val="24"/>
              <w:szCs w:val="24"/>
            </w:rPr>
            <w:delText>.</w:delText>
          </w:r>
          <w:r w:rsidR="004C42DD" w:rsidRPr="008F0DA9" w:rsidDel="004B72B2">
            <w:rPr>
              <w:sz w:val="24"/>
              <w:szCs w:val="24"/>
            </w:rPr>
            <w:delText xml:space="preserve"> </w:delText>
          </w:r>
          <w:r w:rsidR="008F0DA9" w:rsidRPr="008F0DA9" w:rsidDel="004B72B2">
            <w:rPr>
              <w:sz w:val="24"/>
              <w:szCs w:val="24"/>
            </w:rPr>
            <w:delText xml:space="preserve">Collaborating with </w:delText>
          </w:r>
          <w:r w:rsidR="0085126D" w:rsidDel="004B72B2">
            <w:rPr>
              <w:sz w:val="24"/>
              <w:szCs w:val="24"/>
            </w:rPr>
            <w:delText xml:space="preserve">subcommittee </w:delText>
          </w:r>
        </w:del>
      </w:ins>
      <w:del w:id="360" w:author="PCCEP 10-05" w:date="2022-10-05T19:26:00Z">
        <w:r w:rsidR="0085126D" w:rsidRPr="001B4191" w:rsidDel="004B72B2">
          <w:rPr>
            <w:sz w:val="24"/>
          </w:rPr>
          <w:delText>members</w:delText>
        </w:r>
        <w:r w:rsidR="00D14770" w:rsidDel="004B72B2">
          <w:delText xml:space="preserve">, only </w:delText>
        </w:r>
        <w:r w:rsidR="72B88A3A" w:rsidDel="004B72B2">
          <w:delText>members</w:delText>
        </w:r>
        <w:r w:rsidR="00D14770" w:rsidDel="004B72B2">
          <w:delText>may</w:delText>
        </w:r>
      </w:del>
      <w:ins w:id="361" w:author="Proposed Changes" w:date="2022-10-05T18:20:00Z">
        <w:del w:id="362" w:author="PCCEP 10-05" w:date="2022-10-05T19:26:00Z">
          <w:r w:rsidR="0085126D" w:rsidDel="004B72B2">
            <w:rPr>
              <w:sz w:val="24"/>
              <w:szCs w:val="24"/>
            </w:rPr>
            <w:delText xml:space="preserve"> as well as f</w:delText>
          </w:r>
          <w:r w:rsidR="008F0DA9" w:rsidRPr="008F0DA9" w:rsidDel="004B72B2">
            <w:rPr>
              <w:sz w:val="24"/>
              <w:szCs w:val="24"/>
            </w:rPr>
            <w:delText>acilitator(s) and PCCEP staff, and in support of the PCCEP project plan, subcommittee chairs will develop meeting agendas and ensure an efficient advisory process</w:delText>
          </w:r>
          <w:r w:rsidR="0031004E" w:rsidRPr="0085126D" w:rsidDel="004B72B2">
            <w:rPr>
              <w:spacing w:val="-2"/>
              <w:sz w:val="24"/>
              <w:szCs w:val="24"/>
            </w:rPr>
            <w:delText>.</w:delText>
          </w:r>
          <w:r w:rsidR="008F0DA9" w:rsidDel="004B72B2">
            <w:rPr>
              <w:spacing w:val="-2"/>
              <w:sz w:val="24"/>
              <w:szCs w:val="24"/>
            </w:rPr>
            <w:delText xml:space="preserve"> </w:delText>
          </w:r>
          <w:r w:rsidR="004C42DD" w:rsidRPr="008F0DA9" w:rsidDel="004B72B2">
            <w:rPr>
              <w:sz w:val="24"/>
              <w:szCs w:val="24"/>
            </w:rPr>
            <w:delText>Each PCCEP member</w:delText>
          </w:r>
          <w:r w:rsidR="004C42DD" w:rsidRPr="00547A76" w:rsidDel="004B72B2">
            <w:rPr>
              <w:sz w:val="24"/>
              <w:szCs w:val="24"/>
            </w:rPr>
            <w:delText xml:space="preserve"> shall become a member of at least one, </w:delText>
          </w:r>
          <w:r w:rsidR="00912013" w:rsidDel="004B72B2">
            <w:rPr>
              <w:sz w:val="24"/>
              <w:szCs w:val="24"/>
            </w:rPr>
            <w:delText>and</w:delText>
          </w:r>
          <w:r w:rsidR="004C42DD" w:rsidRPr="00547A76" w:rsidDel="004B72B2">
            <w:rPr>
              <w:sz w:val="24"/>
              <w:szCs w:val="24"/>
            </w:rPr>
            <w:delText xml:space="preserve"> no more than two, subcommittees.</w:delText>
          </w:r>
        </w:del>
      </w:ins>
    </w:p>
    <w:p w14:paraId="62FF25A9" w14:textId="0035E75A" w:rsidR="000F0939" w:rsidDel="004B72B2" w:rsidRDefault="000F0939">
      <w:pPr>
        <w:tabs>
          <w:tab w:val="left" w:pos="461"/>
        </w:tabs>
        <w:spacing w:line="247" w:lineRule="auto"/>
        <w:ind w:left="129" w:right="544" w:hanging="10"/>
        <w:rPr>
          <w:ins w:id="363" w:author="Proposed Changes" w:date="2022-10-05T18:20:00Z"/>
          <w:del w:id="364" w:author="PCCEP 10-05" w:date="2022-10-05T19:26:00Z"/>
        </w:rPr>
        <w:pPrChange w:id="365" w:author="PCCEP 10-05" w:date="2022-10-05T19:26:00Z">
          <w:pPr>
            <w:pStyle w:val="BodyText"/>
            <w:spacing w:before="1" w:line="247" w:lineRule="auto"/>
            <w:ind w:left="129" w:hanging="10"/>
          </w:pPr>
        </w:pPrChange>
      </w:pPr>
    </w:p>
    <w:p w14:paraId="4318A5D5" w14:textId="4D7304F5" w:rsidR="00EE2BCD" w:rsidDel="004B72B2" w:rsidRDefault="00B3556F">
      <w:pPr>
        <w:tabs>
          <w:tab w:val="left" w:pos="461"/>
        </w:tabs>
        <w:spacing w:line="247" w:lineRule="auto"/>
        <w:ind w:left="129" w:right="544" w:hanging="10"/>
        <w:rPr>
          <w:ins w:id="366" w:author="Proposed Changes" w:date="2022-10-05T18:20:00Z"/>
          <w:del w:id="367" w:author="PCCEP 10-05" w:date="2022-10-05T19:26:00Z"/>
        </w:rPr>
        <w:pPrChange w:id="368" w:author="PCCEP 10-05" w:date="2022-10-05T19:26:00Z">
          <w:pPr>
            <w:pStyle w:val="BodyText"/>
            <w:spacing w:before="2" w:line="247" w:lineRule="auto"/>
            <w:ind w:left="129"/>
          </w:pPr>
        </w:pPrChange>
      </w:pPr>
      <w:ins w:id="369" w:author="Proposed Changes" w:date="2022-10-05T18:20:00Z">
        <w:del w:id="370" w:author="PCCEP 10-05" w:date="2022-10-05T19:26:00Z">
          <w:r w:rsidDel="004B72B2">
            <w:delText xml:space="preserve">Subcommittee </w:delText>
          </w:r>
          <w:r w:rsidR="72B88A3A" w:rsidDel="004B72B2">
            <w:delText>members</w:delText>
          </w:r>
          <w:r w:rsidR="00D14770" w:rsidDel="004B72B2">
            <w:delText xml:space="preserve"> </w:delText>
          </w:r>
          <w:r w:rsidR="0F76CD67" w:rsidDel="004B72B2">
            <w:delText>shall</w:delText>
          </w:r>
        </w:del>
      </w:ins>
      <w:del w:id="371" w:author="PCCEP 10-05" w:date="2022-10-05T19:26:00Z">
        <w:r w:rsidR="00D14770" w:rsidDel="004B72B2">
          <w:delText xml:space="preserve"> vote to approve reports and recommendations</w:delText>
        </w:r>
      </w:del>
      <w:ins w:id="372" w:author="Proposed Changes" w:date="2022-10-05T18:20:00Z">
        <w:del w:id="373" w:author="PCCEP 10-05" w:date="2022-10-05T19:26:00Z">
          <w:r w:rsidR="005E77CF" w:rsidDel="004B72B2">
            <w:delText>action items</w:delText>
          </w:r>
        </w:del>
      </w:ins>
      <w:del w:id="374" w:author="PCCEP 10-05" w:date="2022-10-05T19:26:00Z">
        <w:r w:rsidR="005E77CF" w:rsidDel="004B72B2">
          <w:delText xml:space="preserve"> </w:delText>
        </w:r>
        <w:r w:rsidR="00D14770" w:rsidDel="004B72B2">
          <w:delText>to</w:delText>
        </w:r>
        <w:r w:rsidR="00D14770" w:rsidDel="004B72B2">
          <w:rPr>
            <w:spacing w:val="-3"/>
          </w:rPr>
          <w:delText xml:space="preserve"> </w:delText>
        </w:r>
        <w:r w:rsidR="00D14770" w:rsidDel="004B72B2">
          <w:delText>be</w:delText>
        </w:r>
        <w:r w:rsidR="00D14770" w:rsidDel="004B72B2">
          <w:rPr>
            <w:spacing w:val="-4"/>
          </w:rPr>
          <w:delText xml:space="preserve"> </w:delText>
        </w:r>
        <w:r w:rsidR="00D14770" w:rsidDel="004B72B2">
          <w:delText>forwarded</w:delText>
        </w:r>
        <w:r w:rsidR="00D14770" w:rsidDel="004B72B2">
          <w:rPr>
            <w:spacing w:val="-3"/>
          </w:rPr>
          <w:delText xml:space="preserve"> </w:delText>
        </w:r>
        <w:r w:rsidR="00D14770" w:rsidDel="004B72B2">
          <w:delText>to</w:delText>
        </w:r>
        <w:r w:rsidR="00D14770" w:rsidDel="004B72B2">
          <w:rPr>
            <w:spacing w:val="-3"/>
          </w:rPr>
          <w:delText xml:space="preserve"> </w:delText>
        </w:r>
        <w:r w:rsidR="00D14770" w:rsidDel="004B72B2">
          <w:delText>the</w:delText>
        </w:r>
        <w:r w:rsidR="00D14770" w:rsidDel="004B72B2">
          <w:rPr>
            <w:spacing w:val="-4"/>
          </w:rPr>
          <w:delText xml:space="preserve"> </w:delText>
        </w:r>
        <w:r w:rsidR="00D14770" w:rsidDel="004B72B2">
          <w:delText>full</w:delText>
        </w:r>
        <w:r w:rsidR="00D14770" w:rsidDel="004B72B2">
          <w:rPr>
            <w:spacing w:val="-3"/>
          </w:rPr>
          <w:delText xml:space="preserve"> </w:delText>
        </w:r>
        <w:r w:rsidR="00D14770" w:rsidDel="004B72B2">
          <w:delText>PCCEP.</w:delText>
        </w:r>
        <w:r w:rsidR="00D14770" w:rsidDel="004B72B2">
          <w:rPr>
            <w:spacing w:val="40"/>
          </w:rPr>
          <w:delText xml:space="preserve"> </w:delText>
        </w:r>
        <w:r w:rsidR="00D14770" w:rsidDel="004B72B2">
          <w:delText>When voting, the</w:delText>
        </w:r>
      </w:del>
    </w:p>
    <w:p w14:paraId="0F5F63F9" w14:textId="50921613" w:rsidR="008F0DA9" w:rsidDel="004B72B2" w:rsidRDefault="008F0DA9">
      <w:pPr>
        <w:tabs>
          <w:tab w:val="left" w:pos="461"/>
        </w:tabs>
        <w:spacing w:line="247" w:lineRule="auto"/>
        <w:ind w:left="129" w:right="544" w:hanging="10"/>
        <w:rPr>
          <w:ins w:id="375" w:author="Proposed Changes" w:date="2022-10-05T18:20:00Z"/>
          <w:del w:id="376" w:author="PCCEP 10-05" w:date="2022-10-05T19:26:00Z"/>
        </w:rPr>
        <w:pPrChange w:id="377" w:author="PCCEP 10-05" w:date="2022-10-05T19:26:00Z">
          <w:pPr>
            <w:pStyle w:val="BodyText"/>
            <w:spacing w:before="2" w:line="247" w:lineRule="auto"/>
            <w:ind w:left="129"/>
          </w:pPr>
        </w:pPrChange>
      </w:pPr>
    </w:p>
    <w:p w14:paraId="4107BDE9" w14:textId="0DDC302E" w:rsidR="008F0DA9" w:rsidDel="004B72B2" w:rsidRDefault="008F0DA9">
      <w:pPr>
        <w:tabs>
          <w:tab w:val="left" w:pos="461"/>
        </w:tabs>
        <w:spacing w:line="247" w:lineRule="auto"/>
        <w:ind w:left="129" w:right="544" w:hanging="10"/>
        <w:rPr>
          <w:del w:id="378" w:author="PCCEP 10-05" w:date="2022-10-05T19:26:00Z"/>
        </w:rPr>
        <w:pPrChange w:id="379" w:author="PCCEP 10-05" w:date="2022-10-05T19:26:00Z">
          <w:pPr>
            <w:pStyle w:val="BodyText"/>
            <w:spacing w:before="2" w:line="247" w:lineRule="auto"/>
            <w:ind w:left="129"/>
          </w:pPr>
        </w:pPrChange>
      </w:pPr>
      <w:ins w:id="380" w:author="Proposed Changes" w:date="2022-10-05T18:20:00Z">
        <w:del w:id="381" w:author="PCCEP 10-05" w:date="2022-10-05T19:26:00Z">
          <w:r w:rsidDel="004B72B2">
            <w:delText>A</w:delText>
          </w:r>
        </w:del>
      </w:ins>
      <w:del w:id="382" w:author="PCCEP 10-05" w:date="2022-10-05T19:26:00Z">
        <w:r w:rsidRPr="001B4191" w:rsidDel="004B72B2">
          <w:rPr>
            <w:spacing w:val="-3"/>
          </w:rPr>
          <w:delText xml:space="preserve"> </w:delText>
        </w:r>
        <w:r w:rsidDel="004B72B2">
          <w:delText>quorum</w:delText>
        </w:r>
        <w:r w:rsidRPr="001B4191" w:rsidDel="004B72B2">
          <w:rPr>
            <w:spacing w:val="-3"/>
          </w:rPr>
          <w:delText xml:space="preserve"> </w:delText>
        </w:r>
        <w:r w:rsidR="00D14770" w:rsidDel="004B72B2">
          <w:delText>for</w:delText>
        </w:r>
      </w:del>
      <w:ins w:id="383" w:author="Proposed Changes" w:date="2022-10-05T18:20:00Z">
        <w:del w:id="384" w:author="PCCEP 10-05" w:date="2022-10-05T19:26:00Z">
          <w:r w:rsidDel="004B72B2">
            <w:delText>of</w:delText>
          </w:r>
        </w:del>
      </w:ins>
      <w:del w:id="385" w:author="PCCEP 10-05" w:date="2022-10-05T19:26:00Z">
        <w:r w:rsidRPr="001B4191" w:rsidDel="004B72B2">
          <w:rPr>
            <w:spacing w:val="-3"/>
          </w:rPr>
          <w:delText xml:space="preserve"> subcommittee </w:delText>
        </w:r>
        <w:r w:rsidDel="004B72B2">
          <w:delText>members</w:delText>
        </w:r>
        <w:r w:rsidRPr="001B4191" w:rsidDel="004B72B2">
          <w:rPr>
            <w:spacing w:val="-3"/>
          </w:rPr>
          <w:delText xml:space="preserve"> </w:delText>
        </w:r>
        <w:r w:rsidDel="004B72B2">
          <w:delText>is</w:delText>
        </w:r>
        <w:r w:rsidRPr="001B4191" w:rsidDel="004B72B2">
          <w:rPr>
            <w:spacing w:val="-3"/>
          </w:rPr>
          <w:delText xml:space="preserve"> </w:delText>
        </w:r>
        <w:r w:rsidR="00D14770" w:rsidDel="004B72B2">
          <w:delText>the simple majority of the subcommittee (50% plus 1 or greater number of seats).</w:delText>
        </w:r>
      </w:del>
    </w:p>
    <w:p w14:paraId="610D6AC9" w14:textId="53310903" w:rsidR="00EE2BCD" w:rsidDel="004B72B2" w:rsidRDefault="00EE2BCD">
      <w:pPr>
        <w:tabs>
          <w:tab w:val="left" w:pos="461"/>
        </w:tabs>
        <w:spacing w:line="247" w:lineRule="auto"/>
        <w:ind w:left="129" w:right="544" w:hanging="10"/>
        <w:rPr>
          <w:del w:id="386" w:author="PCCEP 10-05" w:date="2022-10-05T19:26:00Z"/>
          <w:sz w:val="25"/>
        </w:rPr>
        <w:pPrChange w:id="387" w:author="PCCEP 10-05" w:date="2022-10-05T19:26:00Z">
          <w:pPr>
            <w:pStyle w:val="BodyText"/>
            <w:spacing w:before="8"/>
          </w:pPr>
        </w:pPrChange>
      </w:pPr>
    </w:p>
    <w:p w14:paraId="5AC68460" w14:textId="40C8A96A" w:rsidR="00EE2BCD" w:rsidRPr="008F0DA9" w:rsidDel="004B72B2" w:rsidRDefault="00D14770">
      <w:pPr>
        <w:tabs>
          <w:tab w:val="left" w:pos="461"/>
        </w:tabs>
        <w:spacing w:line="247" w:lineRule="auto"/>
        <w:ind w:left="129" w:right="544" w:hanging="10"/>
        <w:rPr>
          <w:del w:id="388" w:author="PCCEP 10-05" w:date="2022-10-05T19:26:00Z"/>
          <w:sz w:val="24"/>
          <w:szCs w:val="24"/>
        </w:rPr>
        <w:pPrChange w:id="389" w:author="PCCEP 10-05" w:date="2022-10-05T19:26:00Z">
          <w:pPr>
            <w:tabs>
              <w:tab w:val="left" w:pos="900"/>
            </w:tabs>
            <w:spacing w:line="247" w:lineRule="auto"/>
            <w:ind w:left="810" w:right="162"/>
          </w:pPr>
        </w:pPrChange>
      </w:pPr>
      <w:del w:id="390" w:author="PCCEP 10-05" w:date="2022-10-05T19:26:00Z">
        <w:r w:rsidDel="004B72B2">
          <w:tab/>
        </w:r>
        <w:r w:rsidRPr="00A36DD1" w:rsidDel="004B72B2">
          <w:delText xml:space="preserve">A Steering Committee will be composed of Co-Chairs, Alternate Co-Chair, and Secretary. The </w:delText>
        </w:r>
        <w:r w:rsidRPr="00A36DD1" w:rsidDel="004B72B2">
          <w:lastRenderedPageBreak/>
          <w:delText>Steering Committee may include chairs and members of subcommittees.</w:delText>
        </w:r>
      </w:del>
    </w:p>
    <w:p w14:paraId="0CD12B2C" w14:textId="6D1816A1" w:rsidR="00EE2BCD" w:rsidDel="004B72B2" w:rsidRDefault="00EE2BCD">
      <w:pPr>
        <w:tabs>
          <w:tab w:val="left" w:pos="461"/>
        </w:tabs>
        <w:spacing w:line="247" w:lineRule="auto"/>
        <w:ind w:left="129" w:right="544" w:hanging="10"/>
        <w:rPr>
          <w:del w:id="391" w:author="PCCEP 10-05" w:date="2022-10-05T19:26:00Z"/>
        </w:rPr>
        <w:pPrChange w:id="392" w:author="PCCEP 10-05" w:date="2022-10-05T19:26:00Z">
          <w:pPr>
            <w:pStyle w:val="BodyText"/>
            <w:spacing w:before="4"/>
          </w:pPr>
        </w:pPrChange>
      </w:pPr>
    </w:p>
    <w:p w14:paraId="72E3D2F2" w14:textId="5AFA9677" w:rsidR="008F0DA9" w:rsidDel="004B72B2" w:rsidRDefault="008F0DA9">
      <w:pPr>
        <w:tabs>
          <w:tab w:val="left" w:pos="461"/>
        </w:tabs>
        <w:spacing w:line="247" w:lineRule="auto"/>
        <w:ind w:left="129" w:right="544" w:hanging="10"/>
        <w:rPr>
          <w:ins w:id="393" w:author="Proposed Changes" w:date="2022-10-05T18:20:00Z"/>
          <w:del w:id="394" w:author="PCCEP 10-05" w:date="2022-10-05T19:26:00Z"/>
        </w:rPr>
        <w:pPrChange w:id="395" w:author="PCCEP 10-05" w:date="2022-10-05T19:26:00Z">
          <w:pPr>
            <w:pStyle w:val="BodyText"/>
            <w:spacing w:line="247" w:lineRule="auto"/>
            <w:ind w:left="834" w:right="175" w:hanging="10"/>
          </w:pPr>
        </w:pPrChange>
      </w:pPr>
      <w:ins w:id="396" w:author="Proposed Changes" w:date="2022-10-05T18:20:00Z">
        <w:del w:id="397" w:author="PCCEP 10-05" w:date="2022-10-05T19:26:00Z">
          <w:r w:rsidDel="004B72B2">
            <w:delText>necessary</w:delText>
          </w:r>
          <w:r w:rsidDel="004B72B2">
            <w:rPr>
              <w:spacing w:val="-3"/>
            </w:rPr>
            <w:delText xml:space="preserve"> </w:delText>
          </w:r>
          <w:r w:rsidDel="004B72B2">
            <w:delText xml:space="preserve">to refer action items to the full committee for PCCEP consideration and vote. </w:delText>
          </w:r>
        </w:del>
      </w:ins>
      <w:del w:id="398" w:author="PCCEP 10-05" w:date="2022-10-05T19:26:00Z">
        <w:r w:rsidRPr="001B4191" w:rsidDel="004B72B2">
          <w:delText xml:space="preserve">Subcommittees </w:delText>
        </w:r>
      </w:del>
      <w:ins w:id="399" w:author="Proposed Changes" w:date="2022-10-05T18:20:00Z">
        <w:del w:id="400" w:author="PCCEP 10-05" w:date="2022-10-05T19:26:00Z">
          <w:r w:rsidDel="004B72B2">
            <w:delText>are</w:delText>
          </w:r>
          <w:r w:rsidDel="004B72B2">
            <w:rPr>
              <w:spacing w:val="-1"/>
            </w:rPr>
            <w:delText xml:space="preserve"> </w:delText>
          </w:r>
          <w:r w:rsidDel="004B72B2">
            <w:delText>not</w:delText>
          </w:r>
          <w:r w:rsidDel="004B72B2">
            <w:rPr>
              <w:spacing w:val="-1"/>
            </w:rPr>
            <w:delText xml:space="preserve"> </w:delText>
          </w:r>
          <w:r w:rsidDel="004B72B2">
            <w:delText>required</w:delText>
          </w:r>
          <w:r w:rsidDel="004B72B2">
            <w:rPr>
              <w:spacing w:val="-1"/>
            </w:rPr>
            <w:delText xml:space="preserve"> </w:delText>
          </w:r>
          <w:r w:rsidDel="004B72B2">
            <w:delText>to</w:delText>
          </w:r>
          <w:r w:rsidDel="004B72B2">
            <w:rPr>
              <w:spacing w:val="-1"/>
            </w:rPr>
            <w:delText xml:space="preserve"> </w:delText>
          </w:r>
          <w:r w:rsidDel="004B72B2">
            <w:delText>have</w:delText>
          </w:r>
          <w:r w:rsidDel="004B72B2">
            <w:rPr>
              <w:spacing w:val="-3"/>
            </w:rPr>
            <w:delText xml:space="preserve"> </w:delText>
          </w:r>
          <w:r w:rsidDel="004B72B2">
            <w:delText>a</w:delText>
          </w:r>
          <w:r w:rsidDel="004B72B2">
            <w:rPr>
              <w:spacing w:val="-2"/>
            </w:rPr>
            <w:delText xml:space="preserve"> </w:delText>
          </w:r>
          <w:r w:rsidDel="004B72B2">
            <w:delText>quorum</w:delText>
          </w:r>
          <w:r w:rsidDel="004B72B2">
            <w:rPr>
              <w:spacing w:val="-1"/>
            </w:rPr>
            <w:delText xml:space="preserve"> </w:delText>
          </w:r>
          <w:r w:rsidDel="004B72B2">
            <w:delText>to</w:delText>
          </w:r>
          <w:r w:rsidDel="004B72B2">
            <w:rPr>
              <w:spacing w:val="-1"/>
            </w:rPr>
            <w:delText xml:space="preserve"> meet or to </w:delText>
          </w:r>
          <w:r w:rsidDel="004B72B2">
            <w:rPr>
              <w:spacing w:val="-2"/>
            </w:rPr>
            <w:delText>deliberate.</w:delText>
          </w:r>
        </w:del>
      </w:ins>
    </w:p>
    <w:p w14:paraId="29207F6F" w14:textId="2D2219A8" w:rsidR="008F0DA9" w:rsidDel="004B72B2" w:rsidRDefault="008F0DA9">
      <w:pPr>
        <w:tabs>
          <w:tab w:val="left" w:pos="461"/>
        </w:tabs>
        <w:spacing w:line="247" w:lineRule="auto"/>
        <w:ind w:left="129" w:right="544" w:hanging="10"/>
        <w:rPr>
          <w:ins w:id="401" w:author="Proposed Changes" w:date="2022-10-05T18:20:00Z"/>
          <w:del w:id="402" w:author="PCCEP 10-05" w:date="2022-10-05T19:26:00Z"/>
          <w:sz w:val="38"/>
        </w:rPr>
        <w:pPrChange w:id="403" w:author="PCCEP 10-05" w:date="2022-10-05T19:26:00Z">
          <w:pPr>
            <w:pStyle w:val="BodyText"/>
            <w:spacing w:before="5"/>
          </w:pPr>
        </w:pPrChange>
      </w:pPr>
    </w:p>
    <w:p w14:paraId="443F4F32" w14:textId="308FFB38" w:rsidR="008F0DA9" w:rsidDel="004B72B2" w:rsidRDefault="008F0DA9">
      <w:pPr>
        <w:pStyle w:val="BodyText"/>
        <w:spacing w:before="2" w:line="247" w:lineRule="auto"/>
        <w:ind w:left="129"/>
        <w:rPr>
          <w:ins w:id="404" w:author="Proposed Changes" w:date="2022-10-05T18:20:00Z"/>
          <w:del w:id="405" w:author="PCCEP 10-05" w:date="2022-10-05T19:26:00Z"/>
        </w:rPr>
      </w:pPr>
    </w:p>
    <w:p w14:paraId="1CC0FD00" w14:textId="1BC51232" w:rsidR="00EE2BCD" w:rsidDel="004B72B2" w:rsidRDefault="00EE2BCD">
      <w:pPr>
        <w:pStyle w:val="BodyText"/>
        <w:spacing w:before="8"/>
        <w:rPr>
          <w:ins w:id="406" w:author="Proposed Changes" w:date="2022-10-05T18:20:00Z"/>
          <w:del w:id="407" w:author="PCCEP 10-05" w:date="2022-10-05T19:26:00Z"/>
          <w:sz w:val="25"/>
        </w:rPr>
      </w:pPr>
    </w:p>
    <w:p w14:paraId="4E464C32" w14:textId="7257BB4D" w:rsidR="00EE2BCD" w:rsidRPr="008F0DA9" w:rsidDel="004B72B2" w:rsidRDefault="00EE2BCD" w:rsidP="008F0DA9">
      <w:pPr>
        <w:tabs>
          <w:tab w:val="left" w:pos="900"/>
        </w:tabs>
        <w:spacing w:line="247" w:lineRule="auto"/>
        <w:ind w:left="810" w:right="162"/>
        <w:rPr>
          <w:ins w:id="408" w:author="Proposed Changes" w:date="2022-10-05T18:20:00Z"/>
          <w:del w:id="409" w:author="PCCEP 10-05" w:date="2022-10-05T19:26:00Z"/>
          <w:sz w:val="24"/>
          <w:szCs w:val="24"/>
        </w:rPr>
      </w:pPr>
    </w:p>
    <w:p w14:paraId="79E5EF34" w14:textId="2AB964D5" w:rsidR="00EE2BCD" w:rsidDel="004B72B2" w:rsidRDefault="00EE2BCD">
      <w:pPr>
        <w:pStyle w:val="BodyText"/>
        <w:spacing w:before="4"/>
        <w:rPr>
          <w:ins w:id="410" w:author="Proposed Changes" w:date="2022-10-05T18:20:00Z"/>
          <w:del w:id="411" w:author="PCCEP 10-05" w:date="2022-10-05T19:26:00Z"/>
          <w:sz w:val="22"/>
        </w:rPr>
      </w:pPr>
    </w:p>
    <w:p w14:paraId="0516A451" w14:textId="4633A792" w:rsidR="00EE2BCD" w:rsidDel="004B72B2" w:rsidRDefault="0085126D" w:rsidP="000A10AE">
      <w:pPr>
        <w:pStyle w:val="ListParagraph"/>
        <w:numPr>
          <w:ilvl w:val="1"/>
          <w:numId w:val="4"/>
        </w:numPr>
        <w:tabs>
          <w:tab w:val="left" w:pos="461"/>
        </w:tabs>
        <w:spacing w:before="10" w:line="247" w:lineRule="auto"/>
        <w:ind w:left="129" w:right="544" w:hanging="10"/>
        <w:jc w:val="left"/>
        <w:rPr>
          <w:del w:id="412" w:author="PCCEP 10-05" w:date="2022-10-05T19:26:00Z"/>
          <w:sz w:val="24"/>
          <w:szCs w:val="24"/>
        </w:rPr>
      </w:pPr>
      <w:ins w:id="413" w:author="Proposed Changes" w:date="2022-10-05T18:20:00Z">
        <w:del w:id="414" w:author="PCCEP 10-05" w:date="2022-10-05T19:26:00Z">
          <w:r w:rsidDel="004B72B2">
            <w:rPr>
              <w:sz w:val="24"/>
              <w:szCs w:val="24"/>
            </w:rPr>
            <w:delText>PCCEP</w:delText>
          </w:r>
          <w:r w:rsidRPr="11E9C405" w:rsidDel="004B72B2">
            <w:rPr>
              <w:sz w:val="24"/>
              <w:szCs w:val="24"/>
            </w:rPr>
            <w:delText xml:space="preserve"> </w:delText>
          </w:r>
        </w:del>
      </w:ins>
      <w:del w:id="415" w:author="PCCEP 10-05" w:date="2022-10-05T19:26:00Z">
        <w:r w:rsidR="00D14770" w:rsidRPr="11E9C405" w:rsidDel="004B72B2">
          <w:rPr>
            <w:sz w:val="24"/>
            <w:szCs w:val="24"/>
          </w:rPr>
          <w:delText>will elect hairs or</w:delText>
        </w:r>
      </w:del>
      <w:ins w:id="416" w:author="Proposed Changes" w:date="2022-10-05T18:20:00Z">
        <w:del w:id="417" w:author="PCCEP 10-05" w:date="2022-10-05T19:26:00Z">
          <w:r w:rsidDel="004B72B2">
            <w:rPr>
              <w:sz w:val="24"/>
              <w:szCs w:val="24"/>
            </w:rPr>
            <w:delText>s</w:delText>
          </w:r>
          <w:r w:rsidR="00D14770" w:rsidRPr="11E9C405" w:rsidDel="004B72B2">
            <w:rPr>
              <w:sz w:val="24"/>
              <w:szCs w:val="24"/>
            </w:rPr>
            <w:delText>elect</w:delText>
          </w:r>
          <w:r w:rsidDel="004B72B2">
            <w:rPr>
              <w:sz w:val="24"/>
              <w:szCs w:val="24"/>
            </w:rPr>
            <w:delText xml:space="preserve"> subcommittee</w:delText>
          </w:r>
          <w:r w:rsidR="00D14770" w:rsidRPr="11E9C405" w:rsidDel="004B72B2">
            <w:rPr>
              <w:sz w:val="24"/>
              <w:szCs w:val="24"/>
            </w:rPr>
            <w:delText xml:space="preserve"> </w:delText>
          </w:r>
          <w:r w:rsidR="00912013" w:rsidDel="004B72B2">
            <w:rPr>
              <w:sz w:val="24"/>
              <w:szCs w:val="24"/>
            </w:rPr>
            <w:delText>C</w:delText>
          </w:r>
          <w:r w:rsidR="00D14770" w:rsidRPr="11E9C405" w:rsidDel="004B72B2">
            <w:rPr>
              <w:sz w:val="24"/>
              <w:szCs w:val="24"/>
            </w:rPr>
            <w:delText xml:space="preserve">hairs </w:delText>
          </w:r>
          <w:r w:rsidR="0045793E" w:rsidRPr="11E9C405" w:rsidDel="004B72B2">
            <w:rPr>
              <w:sz w:val="24"/>
              <w:szCs w:val="24"/>
            </w:rPr>
            <w:delText xml:space="preserve">annually, </w:delText>
          </w:r>
          <w:r w:rsidDel="004B72B2">
            <w:rPr>
              <w:sz w:val="24"/>
              <w:szCs w:val="24"/>
            </w:rPr>
            <w:delText>as soon as is practicable after the selection of PCCEP</w:delText>
          </w:r>
        </w:del>
      </w:ins>
      <w:del w:id="418" w:author="PCCEP 10-05" w:date="2022-10-05T19:26:00Z">
        <w:r w:rsidDel="004B72B2">
          <w:rPr>
            <w:sz w:val="24"/>
            <w:szCs w:val="24"/>
          </w:rPr>
          <w:delText xml:space="preserve"> co-chairs</w:delText>
        </w:r>
        <w:r w:rsidR="00D14770" w:rsidRPr="11E9C405" w:rsidDel="004B72B2">
          <w:rPr>
            <w:sz w:val="24"/>
            <w:szCs w:val="24"/>
          </w:rPr>
          <w:delText xml:space="preserve"> on an annual basis. Chairs are responsible for developing agendas for the meetings in consultation with the PCCEP members on the </w:delText>
        </w:r>
        <w:r w:rsidR="00D14770" w:rsidRPr="11E9C405" w:rsidDel="004B72B2">
          <w:rPr>
            <w:spacing w:val="-2"/>
            <w:sz w:val="24"/>
            <w:szCs w:val="24"/>
          </w:rPr>
          <w:delText>subcommittee.</w:delText>
        </w:r>
      </w:del>
      <w:ins w:id="419" w:author="Proposed Changes" w:date="2022-10-05T18:20:00Z">
        <w:del w:id="420" w:author="PCCEP 10-05" w:date="2022-10-05T19:26:00Z">
          <w:r w:rsidR="00D14770" w:rsidRPr="11E9C405" w:rsidDel="004B72B2">
            <w:rPr>
              <w:sz w:val="24"/>
              <w:szCs w:val="24"/>
            </w:rPr>
            <w:delText>.</w:delText>
          </w:r>
          <w:r w:rsidR="001950AD" w:rsidRPr="001950AD" w:rsidDel="004B72B2">
            <w:delText xml:space="preserve"> </w:delText>
          </w:r>
        </w:del>
      </w:ins>
    </w:p>
    <w:p w14:paraId="50AA65CE" w14:textId="46B07636" w:rsidR="00EE2BCD" w:rsidRPr="0031004E" w:rsidDel="004B72B2" w:rsidRDefault="00EE2BCD" w:rsidP="000A10AE">
      <w:pPr>
        <w:pStyle w:val="ListParagraph"/>
        <w:numPr>
          <w:ilvl w:val="1"/>
          <w:numId w:val="4"/>
        </w:numPr>
        <w:tabs>
          <w:tab w:val="left" w:pos="461"/>
        </w:tabs>
        <w:spacing w:before="10" w:line="247" w:lineRule="auto"/>
        <w:ind w:left="129" w:right="544" w:hanging="10"/>
        <w:jc w:val="left"/>
        <w:rPr>
          <w:del w:id="421" w:author="PCCEP 10-05" w:date="2022-10-05T19:26:00Z"/>
          <w:sz w:val="25"/>
          <w:szCs w:val="25"/>
        </w:rPr>
      </w:pPr>
    </w:p>
    <w:p w14:paraId="295E09E2" w14:textId="6D95704F" w:rsidR="00850286" w:rsidRDefault="00D14770" w:rsidP="005E32C0">
      <w:pPr>
        <w:tabs>
          <w:tab w:val="left" w:pos="461"/>
        </w:tabs>
        <w:spacing w:line="247" w:lineRule="auto"/>
        <w:ind w:right="459"/>
      </w:pPr>
      <w:del w:id="422" w:author="PCCEP 10-05" w:date="2022-10-05T19:26:00Z">
        <w:r w:rsidRPr="00FC00A0" w:rsidDel="004B72B2">
          <w:rPr>
            <w:sz w:val="24"/>
            <w:szCs w:val="24"/>
          </w:rPr>
          <w:delText>Co-Chairs</w:delText>
        </w:r>
      </w:del>
      <w:ins w:id="423" w:author="Proposed Changes" w:date="2022-10-05T18:20:00Z">
        <w:del w:id="424" w:author="PCCEP 10-05" w:date="2022-10-05T19:26:00Z">
          <w:r w:rsidR="4F8BF989" w:rsidRPr="00554705" w:rsidDel="004B72B2">
            <w:rPr>
              <w:sz w:val="24"/>
              <w:szCs w:val="24"/>
            </w:rPr>
            <w:delText>Officers</w:delText>
          </w:r>
        </w:del>
      </w:ins>
      <w:del w:id="425" w:author="PCCEP 10-05" w:date="2022-10-05T19:26:00Z">
        <w:r w:rsidRPr="11E9C405" w:rsidDel="004B72B2">
          <w:rPr>
            <w:sz w:val="24"/>
            <w:szCs w:val="24"/>
          </w:rPr>
          <w:delText xml:space="preserve"> of PCCEP and subcommittee</w:delText>
        </w:r>
      </w:del>
      <w:ins w:id="426" w:author="Proposed Changes" w:date="2022-10-05T18:20:00Z">
        <w:del w:id="427" w:author="PCCEP 10-05" w:date="2022-10-05T19:26:00Z">
          <w:r w:rsidR="0085126D" w:rsidDel="004B72B2">
            <w:rPr>
              <w:sz w:val="24"/>
              <w:szCs w:val="24"/>
            </w:rPr>
            <w:delText xml:space="preserve"> Sub-committee</w:delText>
          </w:r>
        </w:del>
      </w:ins>
      <w:del w:id="428" w:author="PCCEP 10-05" w:date="2022-10-05T19:26:00Z">
        <w:r w:rsidR="0085126D" w:rsidDel="004B72B2">
          <w:rPr>
            <w:sz w:val="24"/>
            <w:szCs w:val="24"/>
          </w:rPr>
          <w:delText xml:space="preserve"> chairs </w:delText>
        </w:r>
        <w:r w:rsidRPr="11E9C405" w:rsidDel="004B72B2">
          <w:rPr>
            <w:sz w:val="24"/>
            <w:szCs w:val="24"/>
          </w:rPr>
          <w:delText xml:space="preserve">will be responsible for </w:delText>
        </w:r>
        <w:r w:rsidR="00871FFE" w:rsidRPr="11E9C405" w:rsidDel="004B72B2">
          <w:rPr>
            <w:sz w:val="24"/>
            <w:szCs w:val="24"/>
          </w:rPr>
          <w:delText xml:space="preserve">staff </w:delText>
        </w:r>
        <w:r w:rsidRPr="11E9C405" w:rsidDel="004B72B2">
          <w:rPr>
            <w:sz w:val="24"/>
            <w:szCs w:val="24"/>
          </w:rPr>
          <w:delText xml:space="preserve">setting agendas and </w:delText>
        </w:r>
        <w:r w:rsidR="00DA36DE" w:rsidRPr="001B4191" w:rsidDel="004B72B2">
          <w:rPr>
            <w:sz w:val="24"/>
          </w:rPr>
          <w:delText xml:space="preserve">meeting </w:delText>
        </w:r>
        <w:r w:rsidR="00871FFE" w:rsidRPr="001B4191" w:rsidDel="004B72B2">
          <w:rPr>
            <w:sz w:val="24"/>
          </w:rPr>
          <w:delText>with</w:delText>
        </w:r>
        <w:r w:rsidR="0085126D" w:rsidRPr="001B4191" w:rsidDel="004B72B2">
          <w:rPr>
            <w:sz w:val="24"/>
          </w:rPr>
          <w:delText xml:space="preserve"> </w:delText>
        </w:r>
        <w:r w:rsidRPr="00A36DD1" w:rsidDel="004B72B2">
          <w:delText>members</w:delText>
        </w:r>
        <w:r w:rsidRPr="00A36DD1" w:rsidDel="004B72B2">
          <w:rPr>
            <w:spacing w:val="-3"/>
          </w:rPr>
          <w:delText xml:space="preserve"> </w:delText>
        </w:r>
        <w:r w:rsidRPr="00A36DD1" w:rsidDel="004B72B2">
          <w:delText>of</w:delText>
        </w:r>
        <w:r w:rsidRPr="00A36DD1" w:rsidDel="004B72B2">
          <w:rPr>
            <w:spacing w:val="-3"/>
          </w:rPr>
          <w:delText xml:space="preserve"> </w:delText>
        </w:r>
        <w:r w:rsidRPr="00A36DD1" w:rsidDel="004B72B2">
          <w:delText>the</w:delText>
        </w:r>
        <w:r w:rsidRPr="00A36DD1" w:rsidDel="004B72B2">
          <w:rPr>
            <w:spacing w:val="-5"/>
          </w:rPr>
          <w:delText xml:space="preserve"> </w:delText>
        </w:r>
        <w:r w:rsidRPr="00A36DD1" w:rsidDel="004B72B2">
          <w:delText>public</w:delText>
        </w:r>
        <w:r w:rsidRPr="00A36DD1" w:rsidDel="004B72B2">
          <w:rPr>
            <w:spacing w:val="-4"/>
          </w:rPr>
          <w:delText xml:space="preserve"> </w:delText>
        </w:r>
        <w:r w:rsidRPr="00A36DD1" w:rsidDel="004B72B2">
          <w:delText>and</w:delText>
        </w:r>
        <w:r w:rsidRPr="00A36DD1" w:rsidDel="004B72B2">
          <w:rPr>
            <w:spacing w:val="-3"/>
          </w:rPr>
          <w:delText xml:space="preserve"> </w:delText>
        </w:r>
        <w:r w:rsidRPr="00A36DD1" w:rsidDel="004B72B2">
          <w:delText>city</w:delText>
        </w:r>
        <w:r w:rsidRPr="00A36DD1" w:rsidDel="004B72B2">
          <w:rPr>
            <w:spacing w:val="-3"/>
          </w:rPr>
          <w:delText xml:space="preserve"> </w:delText>
        </w:r>
        <w:r w:rsidRPr="00A36DD1" w:rsidDel="004B72B2">
          <w:delText>staffers</w:delText>
        </w:r>
        <w:r w:rsidRPr="00A36DD1" w:rsidDel="004B72B2">
          <w:rPr>
            <w:spacing w:val="-3"/>
          </w:rPr>
          <w:delText xml:space="preserve"> </w:delText>
        </w:r>
        <w:r w:rsidRPr="00A36DD1" w:rsidDel="004B72B2">
          <w:delText>to</w:delText>
        </w:r>
        <w:r w:rsidRPr="00A36DD1" w:rsidDel="004B72B2">
          <w:rPr>
            <w:spacing w:val="-3"/>
          </w:rPr>
          <w:delText xml:space="preserve"> </w:delText>
        </w:r>
        <w:r w:rsidRPr="00A36DD1" w:rsidDel="004B72B2">
          <w:delText>move</w:delText>
        </w:r>
        <w:r w:rsidRPr="00A36DD1" w:rsidDel="004B72B2">
          <w:rPr>
            <w:spacing w:val="-3"/>
          </w:rPr>
          <w:delText xml:space="preserve"> </w:delText>
        </w:r>
        <w:r w:rsidRPr="00A36DD1" w:rsidDel="004B72B2">
          <w:delText>the</w:delText>
        </w:r>
        <w:r w:rsidRPr="00A36DD1" w:rsidDel="004B72B2">
          <w:rPr>
            <w:spacing w:val="-4"/>
          </w:rPr>
          <w:delText xml:space="preserve"> </w:delText>
        </w:r>
        <w:r w:rsidRPr="00554705" w:rsidDel="004B72B2">
          <w:rPr>
            <w:sz w:val="24"/>
            <w:szCs w:val="24"/>
          </w:rPr>
          <w:delText>work</w:delText>
        </w:r>
        <w:r w:rsidRPr="00554705" w:rsidDel="004B72B2">
          <w:rPr>
            <w:spacing w:val="-1"/>
            <w:sz w:val="24"/>
            <w:szCs w:val="24"/>
          </w:rPr>
          <w:delText xml:space="preserve"> </w:delText>
        </w:r>
        <w:r w:rsidRPr="00554705" w:rsidDel="004B72B2">
          <w:rPr>
            <w:sz w:val="24"/>
            <w:szCs w:val="24"/>
          </w:rPr>
          <w:delText>forward.</w:delText>
        </w:r>
        <w:r w:rsidRPr="00554705" w:rsidDel="004B72B2">
          <w:rPr>
            <w:spacing w:val="40"/>
            <w:sz w:val="24"/>
            <w:szCs w:val="24"/>
          </w:rPr>
          <w:delText xml:space="preserve"> </w:delText>
        </w:r>
        <w:r w:rsidRPr="00554705" w:rsidDel="004B72B2">
          <w:rPr>
            <w:sz w:val="24"/>
            <w:szCs w:val="24"/>
          </w:rPr>
          <w:delText>Summaries</w:delText>
        </w:r>
        <w:r w:rsidRPr="00A36DD1" w:rsidDel="004B72B2">
          <w:rPr>
            <w:spacing w:val="-3"/>
          </w:rPr>
          <w:delText xml:space="preserve"> </w:delText>
        </w:r>
        <w:r w:rsidRPr="00A36DD1" w:rsidDel="004B72B2">
          <w:delText xml:space="preserve">of any meetings with elected officials will be provided to the full body </w:delText>
        </w:r>
      </w:del>
      <w:ins w:id="429" w:author="Proposed Changes" w:date="2022-10-05T18:20:00Z">
        <w:del w:id="430" w:author="PCCEP 10-05" w:date="2022-10-05T19:26:00Z">
          <w:r w:rsidR="0085126D" w:rsidDel="004B72B2">
            <w:rPr>
              <w:sz w:val="24"/>
              <w:szCs w:val="24"/>
            </w:rPr>
            <w:delText>PCCEP staff and the PCCEP co-chairs</w:delText>
          </w:r>
          <w:r w:rsidR="00871FFE" w:rsidRPr="11E9C405" w:rsidDel="004B72B2">
            <w:rPr>
              <w:sz w:val="24"/>
              <w:szCs w:val="24"/>
            </w:rPr>
            <w:delText xml:space="preserve"> </w:delText>
          </w:r>
          <w:r w:rsidR="0040108A" w:rsidDel="004B72B2">
            <w:rPr>
              <w:sz w:val="24"/>
              <w:szCs w:val="24"/>
            </w:rPr>
            <w:delText xml:space="preserve">the PCCEP Program Manager </w:delText>
          </w:r>
          <w:r w:rsidR="00871FFE" w:rsidRPr="11E9C405" w:rsidDel="004B72B2">
            <w:rPr>
              <w:sz w:val="24"/>
              <w:szCs w:val="24"/>
            </w:rPr>
            <w:delText xml:space="preserve">to </w:delText>
          </w:r>
          <w:r w:rsidRPr="11E9C405" w:rsidDel="004B72B2">
            <w:rPr>
              <w:sz w:val="24"/>
              <w:szCs w:val="24"/>
            </w:rPr>
            <w:delText>set agendas</w:delText>
          </w:r>
          <w:r w:rsidR="0085126D" w:rsidDel="004B72B2">
            <w:rPr>
              <w:sz w:val="24"/>
              <w:szCs w:val="24"/>
            </w:rPr>
            <w:delText xml:space="preserve"> </w:delText>
          </w:r>
        </w:del>
      </w:ins>
      <w:del w:id="431" w:author="PCCEP 10-05" w:date="2022-10-05T19:26:00Z">
        <w:r w:rsidR="0085126D" w:rsidRPr="001B4191" w:rsidDel="004B72B2">
          <w:rPr>
            <w:sz w:val="24"/>
          </w:rPr>
          <w:delText xml:space="preserve">in </w:delText>
        </w:r>
        <w:r w:rsidRPr="00A36DD1" w:rsidDel="004B72B2">
          <w:delText>a timely manner.</w:delText>
        </w:r>
      </w:del>
      <w:ins w:id="432" w:author="Proposed Changes" w:date="2022-10-05T18:20:00Z">
        <w:del w:id="433" w:author="PCCEP 10-05" w:date="2022-10-05T19:26:00Z">
          <w:r w:rsidR="0085126D" w:rsidDel="004B72B2">
            <w:rPr>
              <w:sz w:val="24"/>
              <w:szCs w:val="24"/>
            </w:rPr>
            <w:delText>support of the PCCEP project plan</w:delText>
          </w:r>
          <w:r w:rsidRPr="00554705" w:rsidDel="004B72B2">
            <w:rPr>
              <w:sz w:val="24"/>
              <w:szCs w:val="24"/>
            </w:rPr>
            <w:delText>.</w:delText>
          </w:r>
        </w:del>
        <w:r w:rsidRPr="00554705">
          <w:rPr>
            <w:spacing w:val="40"/>
            <w:sz w:val="24"/>
            <w:szCs w:val="24"/>
          </w:rPr>
          <w:t xml:space="preserve"> </w:t>
        </w:r>
      </w:ins>
    </w:p>
    <w:p w14:paraId="297E5703" w14:textId="77777777" w:rsidR="00EE2BCD" w:rsidRDefault="00EE2BCD">
      <w:pPr>
        <w:pStyle w:val="BodyText"/>
        <w:spacing w:before="9"/>
        <w:rPr>
          <w:del w:id="434" w:author="Proposed Changes" w:date="2022-10-05T18:20:00Z"/>
          <w:sz w:val="25"/>
        </w:rPr>
      </w:pPr>
    </w:p>
    <w:p w14:paraId="1D257C54" w14:textId="2463F295" w:rsidR="00EE2BCD" w:rsidRDefault="00D14770" w:rsidP="00850286">
      <w:pPr>
        <w:pStyle w:val="Heading1"/>
        <w:numPr>
          <w:ilvl w:val="0"/>
          <w:numId w:val="3"/>
        </w:numPr>
        <w:tabs>
          <w:tab w:val="left" w:pos="694"/>
        </w:tabs>
        <w:ind w:hanging="575"/>
      </w:pPr>
      <w:r>
        <w:t>Respect</w:t>
      </w:r>
      <w:r>
        <w:rPr>
          <w:spacing w:val="-6"/>
        </w:rPr>
        <w:t xml:space="preserve"> </w:t>
      </w:r>
      <w:r>
        <w:t>the</w:t>
      </w:r>
      <w:r>
        <w:rPr>
          <w:spacing w:val="-7"/>
        </w:rPr>
        <w:t xml:space="preserve"> </w:t>
      </w:r>
      <w:r>
        <w:rPr>
          <w:spacing w:val="-4"/>
        </w:rPr>
        <w:t>group</w:t>
      </w:r>
    </w:p>
    <w:p w14:paraId="3A60F806" w14:textId="77777777" w:rsidR="009F0332" w:rsidRDefault="00D14770" w:rsidP="009F0332">
      <w:pPr>
        <w:pStyle w:val="BodyText"/>
        <w:numPr>
          <w:ilvl w:val="0"/>
          <w:numId w:val="9"/>
        </w:numPr>
        <w:spacing w:before="13" w:line="247" w:lineRule="auto"/>
      </w:pPr>
      <w:r>
        <w:t>Hold to time agreements.</w:t>
      </w:r>
    </w:p>
    <w:p w14:paraId="74D4C60E" w14:textId="77777777" w:rsidR="009F0332" w:rsidRDefault="00D14770" w:rsidP="009F0332">
      <w:pPr>
        <w:pStyle w:val="BodyText"/>
        <w:numPr>
          <w:ilvl w:val="0"/>
          <w:numId w:val="9"/>
        </w:numPr>
        <w:spacing w:before="13" w:line="247" w:lineRule="auto"/>
      </w:pPr>
      <w:r>
        <w:t>Avoid being argumentative or engaging in other disruptive behavior.</w:t>
      </w:r>
    </w:p>
    <w:p w14:paraId="4152ABE9" w14:textId="77777777" w:rsidR="009F0332" w:rsidRPr="009F0332" w:rsidRDefault="00D14770" w:rsidP="009F0332">
      <w:pPr>
        <w:pStyle w:val="BodyText"/>
        <w:numPr>
          <w:ilvl w:val="0"/>
          <w:numId w:val="9"/>
        </w:numPr>
        <w:spacing w:before="13" w:line="247" w:lineRule="auto"/>
      </w:pPr>
      <w:r>
        <w:t>Address</w:t>
      </w:r>
      <w:r>
        <w:rPr>
          <w:spacing w:val="-4"/>
        </w:rPr>
        <w:t xml:space="preserve"> </w:t>
      </w:r>
      <w:r>
        <w:t>conflicts</w:t>
      </w:r>
      <w:r>
        <w:rPr>
          <w:spacing w:val="-4"/>
        </w:rPr>
        <w:t xml:space="preserve"> </w:t>
      </w:r>
      <w:r>
        <w:t>in</w:t>
      </w:r>
      <w:r>
        <w:rPr>
          <w:spacing w:val="-4"/>
        </w:rPr>
        <w:t xml:space="preserve"> </w:t>
      </w:r>
      <w:r>
        <w:t>private,</w:t>
      </w:r>
      <w:r>
        <w:rPr>
          <w:spacing w:val="-4"/>
        </w:rPr>
        <w:t xml:space="preserve"> </w:t>
      </w:r>
      <w:r>
        <w:t>not</w:t>
      </w:r>
      <w:r>
        <w:rPr>
          <w:spacing w:val="-4"/>
        </w:rPr>
        <w:t xml:space="preserve"> </w:t>
      </w:r>
      <w:r>
        <w:t>in</w:t>
      </w:r>
      <w:r>
        <w:rPr>
          <w:spacing w:val="-4"/>
        </w:rPr>
        <w:t xml:space="preserve"> </w:t>
      </w:r>
      <w:r>
        <w:t>the</w:t>
      </w:r>
      <w:r>
        <w:rPr>
          <w:spacing w:val="-5"/>
        </w:rPr>
        <w:t xml:space="preserve"> </w:t>
      </w:r>
      <w:r>
        <w:t>group.</w:t>
      </w:r>
    </w:p>
    <w:p w14:paraId="421F5132" w14:textId="38EEEEF9" w:rsidR="00EE2BCD" w:rsidRDefault="00D14770" w:rsidP="009F0332">
      <w:pPr>
        <w:pStyle w:val="BodyText"/>
        <w:numPr>
          <w:ilvl w:val="0"/>
          <w:numId w:val="9"/>
        </w:numPr>
        <w:spacing w:before="13" w:line="247" w:lineRule="auto"/>
      </w:pPr>
      <w:r>
        <w:t>Unacceptable</w:t>
      </w:r>
      <w:r>
        <w:rPr>
          <w:spacing w:val="-5"/>
        </w:rPr>
        <w:t xml:space="preserve"> </w:t>
      </w:r>
      <w:r>
        <w:t>behavior</w:t>
      </w:r>
      <w:r>
        <w:rPr>
          <w:spacing w:val="-4"/>
        </w:rPr>
        <w:t xml:space="preserve"> </w:t>
      </w:r>
      <w:r>
        <w:t>such</w:t>
      </w:r>
      <w:r>
        <w:rPr>
          <w:spacing w:val="-2"/>
        </w:rPr>
        <w:t xml:space="preserve"> </w:t>
      </w:r>
      <w:r>
        <w:t>as</w:t>
      </w:r>
      <w:r>
        <w:rPr>
          <w:spacing w:val="-4"/>
        </w:rPr>
        <w:t xml:space="preserve"> </w:t>
      </w:r>
      <w:r>
        <w:t>publicly</w:t>
      </w:r>
      <w:r>
        <w:rPr>
          <w:spacing w:val="-4"/>
        </w:rPr>
        <w:t xml:space="preserve"> </w:t>
      </w:r>
      <w:r>
        <w:t>subjecting members to false allegations and/or bullying will not be tolerated.</w:t>
      </w:r>
    </w:p>
    <w:p w14:paraId="467ACB39" w14:textId="77777777" w:rsidR="00EE2BCD" w:rsidRDefault="00EE2BCD">
      <w:pPr>
        <w:pStyle w:val="BodyText"/>
        <w:spacing w:before="9"/>
        <w:rPr>
          <w:sz w:val="25"/>
        </w:rPr>
      </w:pPr>
    </w:p>
    <w:p w14:paraId="6FD31E4C" w14:textId="77777777" w:rsidR="00EE2BCD" w:rsidRDefault="00D14770">
      <w:pPr>
        <w:pStyle w:val="Heading1"/>
        <w:numPr>
          <w:ilvl w:val="0"/>
          <w:numId w:val="3"/>
        </w:numPr>
        <w:tabs>
          <w:tab w:val="left" w:pos="787"/>
        </w:tabs>
        <w:ind w:left="786" w:hanging="668"/>
      </w:pPr>
      <w:r>
        <w:t>Conflict</w:t>
      </w:r>
      <w:r>
        <w:rPr>
          <w:spacing w:val="-8"/>
        </w:rPr>
        <w:t xml:space="preserve"> </w:t>
      </w:r>
      <w:r>
        <w:rPr>
          <w:spacing w:val="-2"/>
        </w:rPr>
        <w:t>Resolution</w:t>
      </w:r>
    </w:p>
    <w:p w14:paraId="113E4C96" w14:textId="77777777" w:rsidR="00EE2BCD" w:rsidRDefault="00D14770">
      <w:pPr>
        <w:pStyle w:val="BodyText"/>
        <w:spacing w:before="12" w:line="247" w:lineRule="auto"/>
        <w:ind w:left="129" w:hanging="10"/>
      </w:pPr>
      <w:r>
        <w:t>If there is a conflict or complaint between members that they are unable to resolve between themselves,</w:t>
      </w:r>
      <w:r>
        <w:rPr>
          <w:spacing w:val="-3"/>
        </w:rPr>
        <w:t xml:space="preserve"> </w:t>
      </w:r>
      <w:r>
        <w:t>or</w:t>
      </w:r>
      <w:r>
        <w:rPr>
          <w:spacing w:val="-4"/>
        </w:rPr>
        <w:t xml:space="preserve"> </w:t>
      </w:r>
      <w:r>
        <w:t>of</w:t>
      </w:r>
      <w:r>
        <w:rPr>
          <w:spacing w:val="-3"/>
        </w:rPr>
        <w:t xml:space="preserve"> </w:t>
      </w:r>
      <w:r>
        <w:t>any</w:t>
      </w:r>
      <w:r>
        <w:rPr>
          <w:spacing w:val="-3"/>
        </w:rPr>
        <w:t xml:space="preserve"> </w:t>
      </w:r>
      <w:r>
        <w:t>member</w:t>
      </w:r>
      <w:r>
        <w:rPr>
          <w:spacing w:val="-5"/>
        </w:rPr>
        <w:t xml:space="preserve"> </w:t>
      </w:r>
      <w:r>
        <w:t>who</w:t>
      </w:r>
      <w:r>
        <w:rPr>
          <w:spacing w:val="-3"/>
        </w:rPr>
        <w:t xml:space="preserve"> </w:t>
      </w:r>
      <w:r>
        <w:t>has</w:t>
      </w:r>
      <w:r>
        <w:rPr>
          <w:spacing w:val="-3"/>
        </w:rPr>
        <w:t xml:space="preserve"> </w:t>
      </w:r>
      <w:r>
        <w:t>a</w:t>
      </w:r>
      <w:r>
        <w:rPr>
          <w:spacing w:val="-4"/>
        </w:rPr>
        <w:t xml:space="preserve"> </w:t>
      </w:r>
      <w:r>
        <w:t>general</w:t>
      </w:r>
      <w:r>
        <w:rPr>
          <w:spacing w:val="-3"/>
        </w:rPr>
        <w:t xml:space="preserve"> </w:t>
      </w:r>
      <w:r>
        <w:t>complaint,</w:t>
      </w:r>
      <w:r>
        <w:rPr>
          <w:spacing w:val="-3"/>
        </w:rPr>
        <w:t xml:space="preserve"> </w:t>
      </w:r>
      <w:r>
        <w:t>here</w:t>
      </w:r>
      <w:r>
        <w:rPr>
          <w:spacing w:val="-5"/>
        </w:rPr>
        <w:t xml:space="preserve"> </w:t>
      </w:r>
      <w:r>
        <w:t>are</w:t>
      </w:r>
      <w:r>
        <w:rPr>
          <w:spacing w:val="-4"/>
        </w:rPr>
        <w:t xml:space="preserve"> </w:t>
      </w:r>
      <w:r>
        <w:t>steps</w:t>
      </w:r>
      <w:r>
        <w:rPr>
          <w:spacing w:val="-3"/>
        </w:rPr>
        <w:t xml:space="preserve"> </w:t>
      </w:r>
      <w:r>
        <w:t>for</w:t>
      </w:r>
      <w:r>
        <w:rPr>
          <w:spacing w:val="-3"/>
        </w:rPr>
        <w:t xml:space="preserve"> </w:t>
      </w:r>
      <w:r>
        <w:t>possible</w:t>
      </w:r>
      <w:r>
        <w:rPr>
          <w:spacing w:val="-3"/>
        </w:rPr>
        <w:t xml:space="preserve"> </w:t>
      </w:r>
      <w:r>
        <w:t>resolution:</w:t>
      </w:r>
    </w:p>
    <w:p w14:paraId="1E0CDD74" w14:textId="77777777" w:rsidR="00EE2BCD" w:rsidRDefault="00EE2BCD">
      <w:pPr>
        <w:pStyle w:val="BodyText"/>
        <w:spacing w:before="8"/>
        <w:rPr>
          <w:sz w:val="25"/>
        </w:rPr>
      </w:pPr>
    </w:p>
    <w:p w14:paraId="6E985F23" w14:textId="28A9AA71" w:rsidR="00EE2BCD" w:rsidRDefault="00D14770">
      <w:pPr>
        <w:pStyle w:val="ListParagraph"/>
        <w:numPr>
          <w:ilvl w:val="0"/>
          <w:numId w:val="2"/>
        </w:numPr>
        <w:tabs>
          <w:tab w:val="left" w:pos="420"/>
        </w:tabs>
        <w:spacing w:line="247" w:lineRule="auto"/>
        <w:ind w:right="680" w:hanging="10"/>
        <w:rPr>
          <w:sz w:val="24"/>
        </w:rPr>
      </w:pPr>
      <w:r>
        <w:rPr>
          <w:sz w:val="24"/>
        </w:rPr>
        <w:t>Members</w:t>
      </w:r>
      <w:r>
        <w:rPr>
          <w:spacing w:val="-4"/>
          <w:sz w:val="24"/>
        </w:rPr>
        <w:t xml:space="preserve"> </w:t>
      </w:r>
      <w:r>
        <w:rPr>
          <w:sz w:val="24"/>
        </w:rPr>
        <w:t>can</w:t>
      </w:r>
      <w:r>
        <w:rPr>
          <w:spacing w:val="-4"/>
          <w:sz w:val="24"/>
        </w:rPr>
        <w:t xml:space="preserve"> </w:t>
      </w:r>
      <w:r>
        <w:rPr>
          <w:sz w:val="24"/>
        </w:rPr>
        <w:t>reach</w:t>
      </w:r>
      <w:r>
        <w:rPr>
          <w:spacing w:val="-4"/>
          <w:sz w:val="24"/>
        </w:rPr>
        <w:t xml:space="preserve"> </w:t>
      </w:r>
      <w:r>
        <w:rPr>
          <w:sz w:val="24"/>
        </w:rPr>
        <w:t>out</w:t>
      </w:r>
      <w:r>
        <w:rPr>
          <w:spacing w:val="-4"/>
          <w:sz w:val="24"/>
        </w:rPr>
        <w:t xml:space="preserve"> </w:t>
      </w:r>
      <w:r>
        <w:rPr>
          <w:sz w:val="24"/>
        </w:rPr>
        <w:t>to</w:t>
      </w:r>
      <w:r>
        <w:rPr>
          <w:spacing w:val="-4"/>
          <w:sz w:val="24"/>
        </w:rPr>
        <w:t xml:space="preserve"> </w:t>
      </w:r>
      <w:del w:id="435" w:author="Proposed Changes" w:date="2022-10-05T18:20:00Z">
        <w:r>
          <w:rPr>
            <w:sz w:val="24"/>
          </w:rPr>
          <w:delText>Steering</w:delText>
        </w:r>
        <w:r>
          <w:rPr>
            <w:spacing w:val="-4"/>
            <w:sz w:val="24"/>
          </w:rPr>
          <w:delText xml:space="preserve"> </w:delText>
        </w:r>
        <w:r>
          <w:rPr>
            <w:sz w:val="24"/>
          </w:rPr>
          <w:delText>committee</w:delText>
        </w:r>
        <w:r>
          <w:rPr>
            <w:spacing w:val="-5"/>
            <w:sz w:val="24"/>
          </w:rPr>
          <w:delText xml:space="preserve"> </w:delText>
        </w:r>
        <w:r>
          <w:rPr>
            <w:sz w:val="24"/>
          </w:rPr>
          <w:delText>members</w:delText>
        </w:r>
      </w:del>
      <w:ins w:id="436" w:author="Proposed Changes" w:date="2022-10-05T18:20:00Z">
        <w:r w:rsidR="00F217F4">
          <w:rPr>
            <w:sz w:val="24"/>
          </w:rPr>
          <w:t>Offic</w:t>
        </w:r>
        <w:r>
          <w:rPr>
            <w:sz w:val="24"/>
          </w:rPr>
          <w:t>ers</w:t>
        </w:r>
      </w:ins>
      <w:r>
        <w:rPr>
          <w:spacing w:val="-4"/>
          <w:sz w:val="24"/>
        </w:rPr>
        <w:t xml:space="preserve"> </w:t>
      </w:r>
      <w:r>
        <w:rPr>
          <w:sz w:val="24"/>
        </w:rPr>
        <w:t>to</w:t>
      </w:r>
      <w:r>
        <w:rPr>
          <w:spacing w:val="-4"/>
          <w:sz w:val="24"/>
        </w:rPr>
        <w:t xml:space="preserve"> </w:t>
      </w:r>
      <w:r>
        <w:rPr>
          <w:sz w:val="24"/>
        </w:rPr>
        <w:t>discuss</w:t>
      </w:r>
      <w:r>
        <w:rPr>
          <w:spacing w:val="-4"/>
          <w:sz w:val="24"/>
        </w:rPr>
        <w:t xml:space="preserve"> </w:t>
      </w:r>
      <w:del w:id="437" w:author="Proposed Changes" w:date="2022-10-05T18:20:00Z">
        <w:r>
          <w:rPr>
            <w:sz w:val="24"/>
          </w:rPr>
          <w:delText>complaint</w:delText>
        </w:r>
      </w:del>
      <w:proofErr w:type="gramStart"/>
      <w:ins w:id="438" w:author="Proposed Changes" w:date="2022-10-05T18:20:00Z">
        <w:r w:rsidR="00BE3AC7">
          <w:rPr>
            <w:sz w:val="24"/>
          </w:rPr>
          <w:t xml:space="preserve">concerns </w:t>
        </w:r>
      </w:ins>
      <w:r>
        <w:rPr>
          <w:spacing w:val="-4"/>
          <w:sz w:val="24"/>
        </w:rPr>
        <w:t xml:space="preserve"> </w:t>
      </w:r>
      <w:r>
        <w:rPr>
          <w:sz w:val="24"/>
        </w:rPr>
        <w:t>and</w:t>
      </w:r>
      <w:proofErr w:type="gramEnd"/>
      <w:r>
        <w:rPr>
          <w:spacing w:val="-4"/>
          <w:sz w:val="24"/>
        </w:rPr>
        <w:t xml:space="preserve"> </w:t>
      </w:r>
      <w:r>
        <w:rPr>
          <w:sz w:val="24"/>
        </w:rPr>
        <w:t>possible resources for</w:t>
      </w:r>
      <w:ins w:id="439" w:author="Proposed Changes" w:date="2022-10-05T18:20:00Z">
        <w:r>
          <w:rPr>
            <w:sz w:val="24"/>
          </w:rPr>
          <w:t xml:space="preserve"> </w:t>
        </w:r>
        <w:r w:rsidR="00320528">
          <w:rPr>
            <w:sz w:val="24"/>
          </w:rPr>
          <w:t>conflict resolution or</w:t>
        </w:r>
      </w:ins>
      <w:r w:rsidR="00320528">
        <w:rPr>
          <w:sz w:val="24"/>
        </w:rPr>
        <w:t xml:space="preserve"> mediation </w:t>
      </w:r>
      <w:r>
        <w:rPr>
          <w:sz w:val="24"/>
        </w:rPr>
        <w:t>between members.</w:t>
      </w:r>
    </w:p>
    <w:p w14:paraId="6686C42A" w14:textId="0FFC70AB" w:rsidR="00EE2BCD" w:rsidRDefault="00D14770">
      <w:pPr>
        <w:pStyle w:val="ListParagraph"/>
        <w:numPr>
          <w:ilvl w:val="0"/>
          <w:numId w:val="2"/>
        </w:numPr>
        <w:tabs>
          <w:tab w:val="left" w:pos="420"/>
        </w:tabs>
        <w:spacing w:before="5" w:line="249" w:lineRule="auto"/>
        <w:ind w:right="180" w:hanging="10"/>
        <w:rPr>
          <w:sz w:val="24"/>
        </w:rPr>
      </w:pPr>
      <w:r>
        <w:rPr>
          <w:sz w:val="24"/>
        </w:rPr>
        <w:t>Members</w:t>
      </w:r>
      <w:r>
        <w:rPr>
          <w:spacing w:val="-4"/>
          <w:sz w:val="24"/>
        </w:rPr>
        <w:t xml:space="preserve"> </w:t>
      </w:r>
      <w:r>
        <w:rPr>
          <w:sz w:val="24"/>
        </w:rPr>
        <w:t>can</w:t>
      </w:r>
      <w:r>
        <w:rPr>
          <w:spacing w:val="-4"/>
          <w:sz w:val="24"/>
        </w:rPr>
        <w:t xml:space="preserve"> </w:t>
      </w:r>
      <w:r>
        <w:rPr>
          <w:sz w:val="24"/>
        </w:rPr>
        <w:t>reach</w:t>
      </w:r>
      <w:r>
        <w:rPr>
          <w:spacing w:val="-4"/>
          <w:sz w:val="24"/>
        </w:rPr>
        <w:t xml:space="preserve"> </w:t>
      </w:r>
      <w:r>
        <w:rPr>
          <w:sz w:val="24"/>
        </w:rPr>
        <w:t>out</w:t>
      </w:r>
      <w:r>
        <w:rPr>
          <w:spacing w:val="-4"/>
          <w:sz w:val="24"/>
        </w:rPr>
        <w:t xml:space="preserve"> </w:t>
      </w:r>
      <w:r>
        <w:rPr>
          <w:sz w:val="24"/>
        </w:rPr>
        <w:t>to</w:t>
      </w:r>
      <w:r>
        <w:rPr>
          <w:spacing w:val="-4"/>
          <w:sz w:val="24"/>
        </w:rPr>
        <w:t xml:space="preserve"> </w:t>
      </w:r>
      <w:r>
        <w:rPr>
          <w:sz w:val="24"/>
        </w:rPr>
        <w:t>PCCEP</w:t>
      </w:r>
      <w:r>
        <w:rPr>
          <w:spacing w:val="-4"/>
          <w:sz w:val="24"/>
        </w:rPr>
        <w:t xml:space="preserve"> </w:t>
      </w:r>
      <w:r>
        <w:rPr>
          <w:sz w:val="24"/>
        </w:rPr>
        <w:t>staff</w:t>
      </w:r>
      <w:r w:rsidR="009F0332">
        <w:rPr>
          <w:sz w:val="24"/>
        </w:rPr>
        <w:t xml:space="preserve"> </w:t>
      </w:r>
      <w:r>
        <w:rPr>
          <w:sz w:val="24"/>
        </w:rPr>
        <w:t>for</w:t>
      </w:r>
      <w:r>
        <w:rPr>
          <w:spacing w:val="-4"/>
          <w:sz w:val="24"/>
        </w:rPr>
        <w:t xml:space="preserve"> </w:t>
      </w:r>
      <w:r>
        <w:rPr>
          <w:sz w:val="24"/>
        </w:rPr>
        <w:t>resources</w:t>
      </w:r>
      <w:r>
        <w:rPr>
          <w:spacing w:val="-4"/>
          <w:sz w:val="24"/>
        </w:rPr>
        <w:t xml:space="preserve"> </w:t>
      </w:r>
      <w:r>
        <w:rPr>
          <w:sz w:val="24"/>
        </w:rPr>
        <w:t>for</w:t>
      </w:r>
      <w:r>
        <w:rPr>
          <w:spacing w:val="-4"/>
          <w:sz w:val="24"/>
        </w:rPr>
        <w:t xml:space="preserve"> </w:t>
      </w:r>
      <w:r>
        <w:rPr>
          <w:sz w:val="24"/>
        </w:rPr>
        <w:t>possible</w:t>
      </w:r>
      <w:r>
        <w:rPr>
          <w:spacing w:val="-5"/>
          <w:sz w:val="24"/>
        </w:rPr>
        <w:t xml:space="preserve"> </w:t>
      </w:r>
      <w:r>
        <w:rPr>
          <w:sz w:val="24"/>
        </w:rPr>
        <w:t>mediation</w:t>
      </w:r>
      <w:r>
        <w:rPr>
          <w:spacing w:val="-4"/>
          <w:sz w:val="24"/>
        </w:rPr>
        <w:t xml:space="preserve"> </w:t>
      </w:r>
      <w:r>
        <w:rPr>
          <w:sz w:val="24"/>
        </w:rPr>
        <w:t>between</w:t>
      </w:r>
      <w:r>
        <w:rPr>
          <w:spacing w:val="-4"/>
          <w:sz w:val="24"/>
        </w:rPr>
        <w:t xml:space="preserve"> </w:t>
      </w:r>
      <w:r>
        <w:rPr>
          <w:sz w:val="24"/>
        </w:rPr>
        <w:t xml:space="preserve">members. PCCEP staff can also meet with each member to discuss issues at depth, </w:t>
      </w:r>
      <w:del w:id="440" w:author="Proposed Changes" w:date="2022-10-05T18:20:00Z">
        <w:r>
          <w:rPr>
            <w:sz w:val="24"/>
          </w:rPr>
          <w:delText>give warning to member of behavior that cannot continue.</w:delText>
        </w:r>
      </w:del>
      <w:ins w:id="441" w:author="Proposed Changes" w:date="2022-10-05T18:20:00Z">
        <w:r w:rsidR="004F704C">
          <w:rPr>
            <w:sz w:val="24"/>
          </w:rPr>
          <w:t>or advise about required improvement in interactions and personal behavior.</w:t>
        </w:r>
      </w:ins>
      <w:r>
        <w:rPr>
          <w:sz w:val="24"/>
        </w:rPr>
        <w:t xml:space="preserve"> If</w:t>
      </w:r>
      <w:r>
        <w:rPr>
          <w:spacing w:val="-2"/>
          <w:sz w:val="24"/>
        </w:rPr>
        <w:t xml:space="preserve"> </w:t>
      </w:r>
      <w:r>
        <w:rPr>
          <w:sz w:val="24"/>
        </w:rPr>
        <w:t>behavior continues staff</w:t>
      </w:r>
      <w:r>
        <w:rPr>
          <w:spacing w:val="-2"/>
          <w:sz w:val="24"/>
        </w:rPr>
        <w:t xml:space="preserve"> </w:t>
      </w:r>
      <w:r>
        <w:rPr>
          <w:sz w:val="24"/>
        </w:rPr>
        <w:t>can begin process to remove member from PCCEP.</w:t>
      </w:r>
    </w:p>
    <w:p w14:paraId="601E865A" w14:textId="77777777" w:rsidR="000A35E3" w:rsidRDefault="00D14770" w:rsidP="001B4191">
      <w:pPr>
        <w:pStyle w:val="ListParagraph"/>
        <w:numPr>
          <w:ilvl w:val="0"/>
          <w:numId w:val="2"/>
        </w:numPr>
        <w:tabs>
          <w:tab w:val="left" w:pos="420"/>
        </w:tabs>
        <w:spacing w:line="247" w:lineRule="auto"/>
        <w:ind w:right="244" w:hanging="10"/>
        <w:rPr>
          <w:sz w:val="24"/>
        </w:rPr>
      </w:pPr>
      <w:r>
        <w:rPr>
          <w:sz w:val="24"/>
        </w:rPr>
        <w:t>Members</w:t>
      </w:r>
      <w:r>
        <w:rPr>
          <w:spacing w:val="-4"/>
          <w:sz w:val="24"/>
        </w:rPr>
        <w:t xml:space="preserve"> </w:t>
      </w:r>
      <w:r>
        <w:rPr>
          <w:sz w:val="24"/>
        </w:rPr>
        <w:t>can</w:t>
      </w:r>
      <w:r>
        <w:rPr>
          <w:spacing w:val="-3"/>
          <w:sz w:val="24"/>
        </w:rPr>
        <w:t xml:space="preserve"> </w:t>
      </w:r>
      <w:r>
        <w:rPr>
          <w:sz w:val="24"/>
        </w:rPr>
        <w:t>reach</w:t>
      </w:r>
      <w:r>
        <w:rPr>
          <w:spacing w:val="-3"/>
          <w:sz w:val="24"/>
        </w:rPr>
        <w:t xml:space="preserve"> </w:t>
      </w:r>
      <w:r>
        <w:rPr>
          <w:sz w:val="24"/>
        </w:rPr>
        <w:t>out</w:t>
      </w:r>
      <w:r>
        <w:rPr>
          <w:spacing w:val="-3"/>
          <w:sz w:val="24"/>
        </w:rPr>
        <w:t xml:space="preserve"> </w:t>
      </w:r>
      <w:r>
        <w:rPr>
          <w:sz w:val="24"/>
        </w:rPr>
        <w:t>to</w:t>
      </w:r>
      <w:r>
        <w:rPr>
          <w:spacing w:val="-3"/>
          <w:sz w:val="24"/>
        </w:rPr>
        <w:t xml:space="preserve"> </w:t>
      </w:r>
      <w:r>
        <w:rPr>
          <w:sz w:val="24"/>
        </w:rPr>
        <w:t>the</w:t>
      </w:r>
      <w:r>
        <w:rPr>
          <w:spacing w:val="-3"/>
          <w:sz w:val="24"/>
        </w:rPr>
        <w:t xml:space="preserve"> </w:t>
      </w:r>
      <w:del w:id="442" w:author="Proposed Changes" w:date="2022-10-05T18:20:00Z">
        <w:r>
          <w:rPr>
            <w:sz w:val="24"/>
          </w:rPr>
          <w:delText>Mayor’s</w:delText>
        </w:r>
        <w:r>
          <w:rPr>
            <w:spacing w:val="-4"/>
            <w:sz w:val="24"/>
          </w:rPr>
          <w:delText xml:space="preserve"> </w:delText>
        </w:r>
        <w:r>
          <w:rPr>
            <w:sz w:val="24"/>
          </w:rPr>
          <w:delText>office</w:delText>
        </w:r>
      </w:del>
      <w:ins w:id="443" w:author="Proposed Changes" w:date="2022-10-05T18:20:00Z">
        <w:r w:rsidR="000D6371">
          <w:rPr>
            <w:sz w:val="24"/>
          </w:rPr>
          <w:t>Office Liaison</w:t>
        </w:r>
      </w:ins>
      <w:r w:rsidR="000D6371" w:rsidRPr="001B4191">
        <w:rPr>
          <w:sz w:val="24"/>
        </w:rPr>
        <w:t xml:space="preserve"> </w:t>
      </w:r>
      <w:r>
        <w:rPr>
          <w:sz w:val="24"/>
        </w:rPr>
        <w:t>for</w:t>
      </w:r>
      <w:r>
        <w:rPr>
          <w:spacing w:val="-3"/>
          <w:sz w:val="24"/>
        </w:rPr>
        <w:t xml:space="preserve"> </w:t>
      </w:r>
      <w:r>
        <w:rPr>
          <w:sz w:val="24"/>
        </w:rPr>
        <w:t>a</w:t>
      </w:r>
      <w:r>
        <w:rPr>
          <w:spacing w:val="-5"/>
          <w:sz w:val="24"/>
        </w:rPr>
        <w:t xml:space="preserve"> </w:t>
      </w:r>
      <w:r>
        <w:rPr>
          <w:sz w:val="24"/>
        </w:rPr>
        <w:t>meeting</w:t>
      </w:r>
      <w:r>
        <w:rPr>
          <w:spacing w:val="-3"/>
          <w:sz w:val="24"/>
        </w:rPr>
        <w:t xml:space="preserve"> </w:t>
      </w:r>
      <w:r>
        <w:rPr>
          <w:sz w:val="24"/>
        </w:rPr>
        <w:t>with</w:t>
      </w:r>
      <w:r>
        <w:rPr>
          <w:spacing w:val="-4"/>
          <w:sz w:val="24"/>
        </w:rPr>
        <w:t xml:space="preserve"> </w:t>
      </w:r>
      <w:r>
        <w:rPr>
          <w:sz w:val="24"/>
        </w:rPr>
        <w:t>staff</w:t>
      </w:r>
      <w:r>
        <w:rPr>
          <w:spacing w:val="-3"/>
          <w:sz w:val="24"/>
        </w:rPr>
        <w:t xml:space="preserve"> </w:t>
      </w:r>
      <w:r>
        <w:rPr>
          <w:sz w:val="24"/>
        </w:rPr>
        <w:t>to</w:t>
      </w:r>
      <w:r>
        <w:rPr>
          <w:spacing w:val="-2"/>
          <w:sz w:val="24"/>
        </w:rPr>
        <w:t xml:space="preserve"> </w:t>
      </w:r>
      <w:r>
        <w:rPr>
          <w:sz w:val="24"/>
        </w:rPr>
        <w:t>discuss</w:t>
      </w:r>
      <w:r>
        <w:rPr>
          <w:spacing w:val="-3"/>
          <w:sz w:val="24"/>
        </w:rPr>
        <w:t xml:space="preserve"> </w:t>
      </w:r>
      <w:del w:id="444" w:author="Proposed Changes" w:date="2022-10-05T18:20:00Z">
        <w:r>
          <w:rPr>
            <w:sz w:val="24"/>
          </w:rPr>
          <w:delText>complaint</w:delText>
        </w:r>
      </w:del>
      <w:ins w:id="445" w:author="Proposed Changes" w:date="2022-10-05T18:20:00Z">
        <w:r w:rsidR="004E30A4">
          <w:rPr>
            <w:spacing w:val="-3"/>
            <w:sz w:val="24"/>
          </w:rPr>
          <w:t>concerns</w:t>
        </w:r>
      </w:ins>
      <w:r>
        <w:rPr>
          <w:spacing w:val="-3"/>
          <w:sz w:val="24"/>
        </w:rPr>
        <w:t xml:space="preserve"> </w:t>
      </w:r>
      <w:r>
        <w:rPr>
          <w:sz w:val="24"/>
        </w:rPr>
        <w:t>and next steps.</w:t>
      </w:r>
    </w:p>
    <w:p w14:paraId="1C4AF968" w14:textId="77777777" w:rsidR="000A35E3" w:rsidRDefault="000A35E3" w:rsidP="000A35E3">
      <w:pPr>
        <w:pStyle w:val="ListParagraph"/>
        <w:tabs>
          <w:tab w:val="left" w:pos="420"/>
        </w:tabs>
        <w:spacing w:line="247" w:lineRule="auto"/>
        <w:ind w:left="129" w:right="244" w:firstLine="0"/>
        <w:rPr>
          <w:sz w:val="24"/>
        </w:rPr>
      </w:pPr>
    </w:p>
    <w:p w14:paraId="72A6932C" w14:textId="272046DB" w:rsidR="004E30A4" w:rsidRPr="000A35E3" w:rsidRDefault="000A35E3" w:rsidP="000A35E3">
      <w:pPr>
        <w:pStyle w:val="ListParagraph"/>
        <w:tabs>
          <w:tab w:val="left" w:pos="420"/>
        </w:tabs>
        <w:spacing w:line="247" w:lineRule="auto"/>
        <w:ind w:left="129" w:right="244" w:firstLine="0"/>
        <w:rPr>
          <w:sz w:val="24"/>
        </w:rPr>
      </w:pPr>
      <w:ins w:id="446" w:author="Proposed Changes" w:date="2022-10-05T18:20:00Z">
        <w:r w:rsidRPr="000A35E3">
          <w:rPr>
            <w:sz w:val="24"/>
          </w:rPr>
          <w:t>Notwithstanding these conflict resolution steps, any member or staff who believes they have been subject to harassment or discrimination during to their involvement with PCCEP may complain directly to the Bureau of Human Resources, the Director of the Community Safety Division, or PCCEP’s Project Manage</w:t>
        </w:r>
        <w:commentRangeStart w:id="447"/>
        <w:r w:rsidRPr="000A35E3">
          <w:rPr>
            <w:sz w:val="24"/>
          </w:rPr>
          <w:t>r.</w:t>
        </w:r>
      </w:ins>
      <w:commentRangeEnd w:id="447"/>
      <w:r w:rsidR="009844CD">
        <w:rPr>
          <w:rStyle w:val="CommentReference"/>
        </w:rPr>
        <w:commentReference w:id="447"/>
      </w:r>
    </w:p>
    <w:p w14:paraId="1A346B16" w14:textId="6A2EFEDE" w:rsidR="00EE2BCD" w:rsidRDefault="00D14770">
      <w:pPr>
        <w:pStyle w:val="Heading1"/>
        <w:numPr>
          <w:ilvl w:val="0"/>
          <w:numId w:val="1"/>
        </w:numPr>
        <w:tabs>
          <w:tab w:val="left" w:pos="834"/>
          <w:tab w:val="left" w:pos="835"/>
        </w:tabs>
        <w:rPr>
          <w:del w:id="448" w:author="Proposed Changes" w:date="2022-10-05T18:20:00Z"/>
        </w:rPr>
      </w:pPr>
      <w:del w:id="449" w:author="Proposed Changes" w:date="2022-10-05T18:20:00Z">
        <w:r>
          <w:lastRenderedPageBreak/>
          <w:delText>Facilitator</w:delText>
        </w:r>
        <w:r>
          <w:rPr>
            <w:spacing w:val="-4"/>
          </w:rPr>
          <w:delText xml:space="preserve"> Role</w:delText>
        </w:r>
      </w:del>
      <w:ins w:id="450" w:author="Grabinski, Dori" w:date="2022-10-06T10:28:00Z">
        <w:r w:rsidR="009844CD">
          <w:rPr>
            <w:spacing w:val="-4"/>
          </w:rPr>
          <w:t>Se</w:t>
        </w:r>
      </w:ins>
    </w:p>
    <w:p w14:paraId="67FCFBB0" w14:textId="77777777" w:rsidR="00EE2BCD" w:rsidRDefault="00EE2BCD">
      <w:pPr>
        <w:pStyle w:val="BodyText"/>
        <w:spacing w:before="9"/>
        <w:rPr>
          <w:del w:id="451" w:author="Proposed Changes" w:date="2022-10-05T18:20:00Z"/>
          <w:b/>
          <w:sz w:val="27"/>
        </w:rPr>
      </w:pPr>
    </w:p>
    <w:p w14:paraId="6F5080D3" w14:textId="77777777" w:rsidR="00EE2BCD" w:rsidRDefault="00D14770">
      <w:pPr>
        <w:pStyle w:val="BodyText"/>
        <w:spacing w:line="247" w:lineRule="auto"/>
        <w:ind w:left="129" w:right="34" w:hanging="10"/>
        <w:rPr>
          <w:del w:id="452" w:author="Proposed Changes" w:date="2022-10-05T18:20:00Z"/>
        </w:rPr>
      </w:pPr>
      <w:del w:id="453" w:author="Proposed Changes" w:date="2022-10-05T18:20:00Z">
        <w:r>
          <w:delText>The City may contract with an independent and neutral third party whose role is to facilitate meetings,</w:delText>
        </w:r>
        <w:r>
          <w:rPr>
            <w:spacing w:val="-4"/>
          </w:rPr>
          <w:delText xml:space="preserve"> </w:delText>
        </w:r>
        <w:r>
          <w:delText>help</w:delText>
        </w:r>
        <w:r>
          <w:rPr>
            <w:spacing w:val="-4"/>
          </w:rPr>
          <w:delText xml:space="preserve"> </w:delText>
        </w:r>
        <w:r>
          <w:delText>develop</w:delText>
        </w:r>
        <w:r>
          <w:rPr>
            <w:spacing w:val="-4"/>
          </w:rPr>
          <w:delText xml:space="preserve"> </w:delText>
        </w:r>
        <w:r>
          <w:delText>recommendations,</w:delText>
        </w:r>
        <w:r>
          <w:rPr>
            <w:spacing w:val="-4"/>
          </w:rPr>
          <w:delText xml:space="preserve"> </w:delText>
        </w:r>
        <w:r>
          <w:delText>and</w:delText>
        </w:r>
        <w:r>
          <w:rPr>
            <w:spacing w:val="-4"/>
          </w:rPr>
          <w:delText xml:space="preserve"> </w:delText>
        </w:r>
        <w:r>
          <w:delText>produce</w:delText>
        </w:r>
        <w:r>
          <w:rPr>
            <w:spacing w:val="-5"/>
          </w:rPr>
          <w:delText xml:space="preserve"> </w:delText>
        </w:r>
        <w:r>
          <w:delText>approved</w:delText>
        </w:r>
        <w:r>
          <w:rPr>
            <w:spacing w:val="-4"/>
          </w:rPr>
          <w:delText xml:space="preserve"> </w:delText>
        </w:r>
        <w:r>
          <w:delText>reports.</w:delText>
        </w:r>
        <w:r>
          <w:rPr>
            <w:spacing w:val="-2"/>
          </w:rPr>
          <w:delText xml:space="preserve"> </w:delText>
        </w:r>
        <w:r>
          <w:delText>A</w:delText>
        </w:r>
        <w:r>
          <w:rPr>
            <w:spacing w:val="-4"/>
          </w:rPr>
          <w:delText xml:space="preserve"> </w:delText>
        </w:r>
        <w:r>
          <w:delText>Facilitator</w:delText>
        </w:r>
        <w:r>
          <w:rPr>
            <w:spacing w:val="-4"/>
          </w:rPr>
          <w:delText xml:space="preserve"> </w:delText>
        </w:r>
        <w:r>
          <w:delText>will</w:delText>
        </w:r>
        <w:r>
          <w:rPr>
            <w:spacing w:val="-4"/>
          </w:rPr>
          <w:delText xml:space="preserve"> </w:delText>
        </w:r>
        <w:r>
          <w:delText>not</w:delText>
        </w:r>
        <w:r>
          <w:rPr>
            <w:spacing w:val="-4"/>
          </w:rPr>
          <w:delText xml:space="preserve"> </w:delText>
        </w:r>
        <w:r>
          <w:delText>act as an advocate on any issue, any interest group, or any member of the PCCEP.</w:delText>
        </w:r>
      </w:del>
    </w:p>
    <w:p w14:paraId="7E6B2273" w14:textId="77777777" w:rsidR="00EE2BCD" w:rsidRDefault="00EE2BCD">
      <w:pPr>
        <w:pStyle w:val="BodyText"/>
        <w:spacing w:before="5"/>
        <w:rPr>
          <w:del w:id="454" w:author="Proposed Changes" w:date="2022-10-05T18:20:00Z"/>
          <w:sz w:val="26"/>
        </w:rPr>
      </w:pPr>
    </w:p>
    <w:p w14:paraId="6F158318" w14:textId="77777777" w:rsidR="00EE2BCD" w:rsidRDefault="00D14770">
      <w:pPr>
        <w:pStyle w:val="BodyText"/>
        <w:spacing w:before="1" w:line="247" w:lineRule="auto"/>
        <w:ind w:left="129" w:hanging="10"/>
        <w:rPr>
          <w:del w:id="455" w:author="Proposed Changes" w:date="2022-10-05T18:20:00Z"/>
        </w:rPr>
      </w:pPr>
      <w:del w:id="456" w:author="Proposed Changes" w:date="2022-10-05T18:20:00Z">
        <w:r>
          <w:delText>A</w:delText>
        </w:r>
        <w:r>
          <w:rPr>
            <w:spacing w:val="-3"/>
          </w:rPr>
          <w:delText xml:space="preserve"> </w:delText>
        </w:r>
        <w:r>
          <w:delText>Facilitator’s</w:delText>
        </w:r>
        <w:r>
          <w:rPr>
            <w:spacing w:val="-3"/>
          </w:rPr>
          <w:delText xml:space="preserve"> </w:delText>
        </w:r>
        <w:r>
          <w:delText>responsibilities</w:delText>
        </w:r>
        <w:r>
          <w:rPr>
            <w:spacing w:val="-3"/>
          </w:rPr>
          <w:delText xml:space="preserve"> </w:delText>
        </w:r>
        <w:r>
          <w:delText>will</w:delText>
        </w:r>
        <w:r>
          <w:rPr>
            <w:spacing w:val="-3"/>
          </w:rPr>
          <w:delText xml:space="preserve"> </w:delText>
        </w:r>
        <w:r>
          <w:delText>be</w:delText>
        </w:r>
        <w:r>
          <w:rPr>
            <w:spacing w:val="-4"/>
          </w:rPr>
          <w:delText xml:space="preserve"> </w:delText>
        </w:r>
        <w:r>
          <w:delText>determined</w:delText>
        </w:r>
        <w:r>
          <w:rPr>
            <w:spacing w:val="-3"/>
          </w:rPr>
          <w:delText xml:space="preserve"> </w:delText>
        </w:r>
        <w:r>
          <w:delText>by</w:delText>
        </w:r>
        <w:r>
          <w:rPr>
            <w:spacing w:val="-3"/>
          </w:rPr>
          <w:delText xml:space="preserve"> </w:delText>
        </w:r>
        <w:r>
          <w:delText>the</w:delText>
        </w:r>
        <w:r>
          <w:rPr>
            <w:spacing w:val="-3"/>
          </w:rPr>
          <w:delText xml:space="preserve"> </w:delText>
        </w:r>
        <w:r>
          <w:delText>needs</w:delText>
        </w:r>
        <w:r>
          <w:rPr>
            <w:spacing w:val="-3"/>
          </w:rPr>
          <w:delText xml:space="preserve"> </w:delText>
        </w:r>
        <w:r>
          <w:delText>of</w:delText>
        </w:r>
        <w:r>
          <w:rPr>
            <w:spacing w:val="-3"/>
          </w:rPr>
          <w:delText xml:space="preserve"> </w:delText>
        </w:r>
        <w:r>
          <w:delText>the</w:delText>
        </w:r>
        <w:r>
          <w:rPr>
            <w:spacing w:val="-1"/>
          </w:rPr>
          <w:delText xml:space="preserve"> </w:delText>
        </w:r>
        <w:r>
          <w:delText>Mayor’s</w:delText>
        </w:r>
        <w:r>
          <w:rPr>
            <w:spacing w:val="-4"/>
          </w:rPr>
          <w:delText xml:space="preserve"> </w:delText>
        </w:r>
        <w:r>
          <w:delText>Office</w:delText>
        </w:r>
        <w:r>
          <w:rPr>
            <w:spacing w:val="-3"/>
          </w:rPr>
          <w:delText xml:space="preserve"> </w:delText>
        </w:r>
        <w:r>
          <w:delText>and</w:delText>
        </w:r>
        <w:r>
          <w:rPr>
            <w:spacing w:val="-3"/>
          </w:rPr>
          <w:delText xml:space="preserve"> </w:delText>
        </w:r>
        <w:r>
          <w:delText>PCCEP, but may include:</w:delText>
        </w:r>
      </w:del>
    </w:p>
    <w:p w14:paraId="27533086" w14:textId="77777777" w:rsidR="00EE2BCD" w:rsidRDefault="00D14770">
      <w:pPr>
        <w:pStyle w:val="BodyText"/>
        <w:spacing w:before="7" w:line="249" w:lineRule="auto"/>
        <w:ind w:left="825" w:right="430"/>
        <w:rPr>
          <w:del w:id="457" w:author="Proposed Changes" w:date="2022-10-05T18:20:00Z"/>
        </w:rPr>
      </w:pPr>
      <w:del w:id="458" w:author="Proposed Changes" w:date="2022-10-05T18:20:00Z">
        <w:r>
          <w:delText>Ensuring</w:delText>
        </w:r>
        <w:r>
          <w:rPr>
            <w:spacing w:val="-5"/>
          </w:rPr>
          <w:delText xml:space="preserve"> </w:delText>
        </w:r>
        <w:r>
          <w:delText>a</w:delText>
        </w:r>
        <w:r>
          <w:rPr>
            <w:spacing w:val="-5"/>
          </w:rPr>
          <w:delText xml:space="preserve"> </w:delText>
        </w:r>
        <w:r>
          <w:delText>welcoming</w:delText>
        </w:r>
        <w:r>
          <w:rPr>
            <w:spacing w:val="-5"/>
          </w:rPr>
          <w:delText xml:space="preserve"> </w:delText>
        </w:r>
        <w:r>
          <w:delText>meeting</w:delText>
        </w:r>
        <w:r>
          <w:rPr>
            <w:spacing w:val="-5"/>
          </w:rPr>
          <w:delText xml:space="preserve"> </w:delText>
        </w:r>
        <w:r>
          <w:delText>environment</w:delText>
        </w:r>
        <w:r>
          <w:rPr>
            <w:spacing w:val="-5"/>
          </w:rPr>
          <w:delText xml:space="preserve"> </w:delText>
        </w:r>
        <w:r>
          <w:delText>where</w:delText>
        </w:r>
        <w:r>
          <w:rPr>
            <w:spacing w:val="-6"/>
          </w:rPr>
          <w:delText xml:space="preserve"> </w:delText>
        </w:r>
        <w:r>
          <w:delText>all</w:delText>
        </w:r>
        <w:r>
          <w:rPr>
            <w:spacing w:val="-5"/>
          </w:rPr>
          <w:delText xml:space="preserve"> </w:delText>
        </w:r>
        <w:r>
          <w:delText>members</w:delText>
        </w:r>
        <w:r>
          <w:rPr>
            <w:spacing w:val="-5"/>
          </w:rPr>
          <w:delText xml:space="preserve"> </w:delText>
        </w:r>
        <w:r>
          <w:delText>can</w:delText>
        </w:r>
        <w:r>
          <w:rPr>
            <w:spacing w:val="-5"/>
          </w:rPr>
          <w:delText xml:space="preserve"> </w:delText>
        </w:r>
        <w:r>
          <w:delText>participate; Ensuring a safe environment for minority opinions;</w:delText>
        </w:r>
      </w:del>
    </w:p>
    <w:p w14:paraId="3D794172" w14:textId="77777777" w:rsidR="00EE2BCD" w:rsidRDefault="00D14770">
      <w:pPr>
        <w:pStyle w:val="BodyText"/>
        <w:spacing w:before="4" w:line="247" w:lineRule="auto"/>
        <w:ind w:left="834" w:right="30" w:hanging="10"/>
        <w:rPr>
          <w:del w:id="459" w:author="Proposed Changes" w:date="2022-10-05T18:20:00Z"/>
        </w:rPr>
      </w:pPr>
      <w:del w:id="460" w:author="Proposed Changes" w:date="2022-10-05T18:20:00Z">
        <w:r>
          <w:delText>Conducting</w:delText>
        </w:r>
        <w:r>
          <w:rPr>
            <w:spacing w:val="-4"/>
          </w:rPr>
          <w:delText xml:space="preserve"> </w:delText>
        </w:r>
        <w:r>
          <w:delText>meetings</w:delText>
        </w:r>
        <w:r>
          <w:rPr>
            <w:spacing w:val="-4"/>
          </w:rPr>
          <w:delText xml:space="preserve"> </w:delText>
        </w:r>
        <w:r>
          <w:delText>in</w:delText>
        </w:r>
        <w:r>
          <w:rPr>
            <w:spacing w:val="-3"/>
          </w:rPr>
          <w:delText xml:space="preserve"> </w:delText>
        </w:r>
        <w:r>
          <w:delText>a</w:delText>
        </w:r>
        <w:r>
          <w:rPr>
            <w:spacing w:val="-5"/>
          </w:rPr>
          <w:delText xml:space="preserve"> </w:delText>
        </w:r>
        <w:r>
          <w:delText>manner</w:delText>
        </w:r>
        <w:r>
          <w:rPr>
            <w:spacing w:val="-4"/>
          </w:rPr>
          <w:delText xml:space="preserve"> </w:delText>
        </w:r>
        <w:r>
          <w:delText>to</w:delText>
        </w:r>
        <w:r>
          <w:rPr>
            <w:spacing w:val="-4"/>
          </w:rPr>
          <w:delText xml:space="preserve"> </w:delText>
        </w:r>
        <w:r>
          <w:delText>foster</w:delText>
        </w:r>
        <w:r>
          <w:rPr>
            <w:spacing w:val="-4"/>
          </w:rPr>
          <w:delText xml:space="preserve"> </w:delText>
        </w:r>
        <w:r>
          <w:delText>collaborative</w:delText>
        </w:r>
        <w:r>
          <w:rPr>
            <w:spacing w:val="-5"/>
          </w:rPr>
          <w:delText xml:space="preserve"> </w:delText>
        </w:r>
        <w:r>
          <w:delText>decision-making</w:delText>
        </w:r>
        <w:r>
          <w:rPr>
            <w:spacing w:val="-2"/>
          </w:rPr>
          <w:delText xml:space="preserve"> </w:delText>
        </w:r>
        <w:r>
          <w:delText>and</w:delText>
        </w:r>
        <w:r>
          <w:rPr>
            <w:spacing w:val="-4"/>
          </w:rPr>
          <w:delText xml:space="preserve"> </w:delText>
        </w:r>
        <w:r>
          <w:delText xml:space="preserve">consensus </w:delText>
        </w:r>
        <w:r>
          <w:rPr>
            <w:spacing w:val="-2"/>
          </w:rPr>
          <w:delText>building;</w:delText>
        </w:r>
      </w:del>
    </w:p>
    <w:p w14:paraId="68028F29" w14:textId="4734D02F" w:rsidR="004E30A4" w:rsidRPr="00BC79A6" w:rsidRDefault="00D14770" w:rsidP="009F0332">
      <w:pPr>
        <w:tabs>
          <w:tab w:val="left" w:pos="420"/>
        </w:tabs>
        <w:spacing w:line="247" w:lineRule="auto"/>
        <w:ind w:left="180" w:right="244"/>
        <w:rPr>
          <w:ins w:id="461" w:author="Proposed Changes" w:date="2022-10-05T18:20:00Z"/>
          <w:sz w:val="24"/>
        </w:rPr>
      </w:pPr>
      <w:del w:id="462" w:author="Proposed Changes" w:date="2022-10-05T18:20:00Z">
        <w:r>
          <w:delText>Timekeeping; and Facilitating</w:delText>
        </w:r>
        <w:r>
          <w:rPr>
            <w:spacing w:val="-15"/>
          </w:rPr>
          <w:delText xml:space="preserve"> </w:delText>
        </w:r>
        <w:r>
          <w:delText>public</w:delText>
        </w:r>
        <w:r>
          <w:rPr>
            <w:spacing w:val="-15"/>
          </w:rPr>
          <w:delText xml:space="preserve"> </w:delText>
        </w:r>
        <w:r>
          <w:delText>commen</w:delText>
        </w:r>
        <w:commentRangeStart w:id="463"/>
        <w:r>
          <w:delText>t.</w:delText>
        </w:r>
      </w:del>
      <w:commentRangeEnd w:id="463"/>
      <w:r w:rsidR="009844CD">
        <w:rPr>
          <w:rStyle w:val="CommentReference"/>
        </w:rPr>
        <w:commentReference w:id="463"/>
      </w:r>
    </w:p>
    <w:p w14:paraId="39E6A258" w14:textId="77777777" w:rsidR="00036A75" w:rsidRPr="001B4191" w:rsidRDefault="00036A75" w:rsidP="001B4191">
      <w:pPr>
        <w:pStyle w:val="BodyText"/>
        <w:spacing w:before="2"/>
        <w:rPr>
          <w:sz w:val="26"/>
        </w:rPr>
      </w:pPr>
    </w:p>
    <w:p w14:paraId="38B75BA3" w14:textId="77777777" w:rsidR="00EE2BCD" w:rsidRDefault="00D14770">
      <w:pPr>
        <w:pStyle w:val="Heading1"/>
        <w:numPr>
          <w:ilvl w:val="0"/>
          <w:numId w:val="1"/>
        </w:numPr>
        <w:tabs>
          <w:tab w:val="left" w:pos="839"/>
          <w:tab w:val="left" w:pos="840"/>
        </w:tabs>
        <w:spacing w:before="90"/>
        <w:ind w:left="839" w:hanging="721"/>
      </w:pPr>
      <w:r>
        <w:rPr>
          <w:spacing w:val="-2"/>
        </w:rPr>
        <w:t>Communications</w:t>
      </w:r>
    </w:p>
    <w:p w14:paraId="6D433D40" w14:textId="77777777" w:rsidR="00EE2BCD" w:rsidRDefault="00EE2BCD">
      <w:pPr>
        <w:pStyle w:val="BodyText"/>
        <w:rPr>
          <w:b/>
          <w:sz w:val="28"/>
        </w:rPr>
      </w:pPr>
    </w:p>
    <w:p w14:paraId="4791B391" w14:textId="306A76B9" w:rsidR="00EE2BCD" w:rsidRDefault="00D14770">
      <w:pPr>
        <w:pStyle w:val="BodyText"/>
        <w:spacing w:line="247" w:lineRule="auto"/>
        <w:ind w:left="129" w:hanging="10"/>
      </w:pPr>
      <w:r>
        <w:t>Members</w:t>
      </w:r>
      <w:r>
        <w:rPr>
          <w:spacing w:val="-3"/>
        </w:rPr>
        <w:t xml:space="preserve"> </w:t>
      </w:r>
      <w:r>
        <w:t>agree</w:t>
      </w:r>
      <w:r>
        <w:rPr>
          <w:spacing w:val="-4"/>
        </w:rPr>
        <w:t xml:space="preserve"> </w:t>
      </w:r>
      <w:r>
        <w:t>that</w:t>
      </w:r>
      <w:r>
        <w:rPr>
          <w:spacing w:val="-3"/>
        </w:rPr>
        <w:t xml:space="preserve"> </w:t>
      </w:r>
      <w:r>
        <w:t>transparency</w:t>
      </w:r>
      <w:r>
        <w:rPr>
          <w:spacing w:val="-3"/>
        </w:rPr>
        <w:t xml:space="preserve"> </w:t>
      </w:r>
      <w:r>
        <w:t>is</w:t>
      </w:r>
      <w:r>
        <w:rPr>
          <w:spacing w:val="-1"/>
        </w:rPr>
        <w:t xml:space="preserve"> </w:t>
      </w:r>
      <w:r>
        <w:t>essential</w:t>
      </w:r>
      <w:r>
        <w:rPr>
          <w:spacing w:val="-3"/>
        </w:rPr>
        <w:t xml:space="preserve"> </w:t>
      </w:r>
      <w:r>
        <w:t>to</w:t>
      </w:r>
      <w:r>
        <w:rPr>
          <w:spacing w:val="-3"/>
        </w:rPr>
        <w:t xml:space="preserve"> </w:t>
      </w:r>
      <w:r>
        <w:t>all</w:t>
      </w:r>
      <w:r>
        <w:rPr>
          <w:spacing w:val="-3"/>
        </w:rPr>
        <w:t xml:space="preserve"> </w:t>
      </w:r>
      <w:r>
        <w:t>deliberations.</w:t>
      </w:r>
      <w:r>
        <w:rPr>
          <w:spacing w:val="40"/>
        </w:rPr>
        <w:t xml:space="preserve"> </w:t>
      </w:r>
      <w:r>
        <w:t>In</w:t>
      </w:r>
      <w:r>
        <w:rPr>
          <w:spacing w:val="-3"/>
        </w:rPr>
        <w:t xml:space="preserve"> </w:t>
      </w:r>
      <w:r>
        <w:t>that</w:t>
      </w:r>
      <w:r>
        <w:rPr>
          <w:spacing w:val="-3"/>
        </w:rPr>
        <w:t xml:space="preserve"> </w:t>
      </w:r>
      <w:r>
        <w:t>regard,</w:t>
      </w:r>
      <w:r>
        <w:rPr>
          <w:spacing w:val="-3"/>
        </w:rPr>
        <w:t xml:space="preserve"> </w:t>
      </w:r>
      <w:r>
        <w:t>PCCEP</w:t>
      </w:r>
      <w:r>
        <w:rPr>
          <w:spacing w:val="-3"/>
        </w:rPr>
        <w:t xml:space="preserve"> </w:t>
      </w:r>
      <w:r>
        <w:t xml:space="preserve">members will notify </w:t>
      </w:r>
      <w:del w:id="464" w:author="Proposed Changes" w:date="2022-10-05T18:20:00Z">
        <w:r>
          <w:delText>the Project Manager</w:delText>
        </w:r>
      </w:del>
      <w:ins w:id="465" w:author="Proposed Changes" w:date="2022-10-05T18:20:00Z">
        <w:r w:rsidR="009F0332">
          <w:t>PCCEP staff</w:t>
        </w:r>
      </w:ins>
      <w:r>
        <w:t xml:space="preserve"> before communicating on behalf of the </w:t>
      </w:r>
      <w:proofErr w:type="gramStart"/>
      <w:r>
        <w:t>PCCEP as a whole</w:t>
      </w:r>
      <w:proofErr w:type="gramEnd"/>
      <w:r>
        <w:t>.</w:t>
      </w:r>
    </w:p>
    <w:p w14:paraId="3BA28A22" w14:textId="77777777" w:rsidR="00EE2BCD" w:rsidRDefault="00EE2BCD">
      <w:pPr>
        <w:pStyle w:val="BodyText"/>
        <w:spacing w:before="3"/>
        <w:rPr>
          <w:sz w:val="26"/>
        </w:rPr>
      </w:pPr>
    </w:p>
    <w:p w14:paraId="7F596D99" w14:textId="77777777" w:rsidR="00EE2BCD" w:rsidRDefault="00D14770" w:rsidP="009F0332">
      <w:pPr>
        <w:pStyle w:val="BodyText"/>
        <w:ind w:left="119"/>
        <w:rPr>
          <w:del w:id="466" w:author="Proposed Changes" w:date="2022-10-05T18:20:00Z"/>
        </w:rPr>
      </w:pPr>
      <w:del w:id="467" w:author="Proposed Changes" w:date="2022-10-05T18:20:00Z">
        <w:r>
          <w:delText>PCCEP</w:delText>
        </w:r>
        <w:r>
          <w:rPr>
            <w:spacing w:val="-2"/>
          </w:rPr>
          <w:delText xml:space="preserve"> </w:delText>
        </w:r>
        <w:r>
          <w:delText>will</w:delText>
        </w:r>
        <w:r>
          <w:rPr>
            <w:spacing w:val="-2"/>
          </w:rPr>
          <w:delText xml:space="preserve"> </w:delText>
        </w:r>
        <w:r>
          <w:delText>handle</w:delText>
        </w:r>
        <w:r>
          <w:rPr>
            <w:spacing w:val="-3"/>
          </w:rPr>
          <w:delText xml:space="preserve"> </w:delText>
        </w:r>
        <w:r>
          <w:delText>media</w:delText>
        </w:r>
        <w:r>
          <w:rPr>
            <w:spacing w:val="-3"/>
          </w:rPr>
          <w:delText xml:space="preserve"> </w:delText>
        </w:r>
        <w:r>
          <w:delText>requests</w:delText>
        </w:r>
        <w:r>
          <w:rPr>
            <w:spacing w:val="-2"/>
          </w:rPr>
          <w:delText xml:space="preserve"> </w:delText>
        </w:r>
        <w:r>
          <w:delText>in</w:delText>
        </w:r>
        <w:r>
          <w:rPr>
            <w:spacing w:val="-2"/>
          </w:rPr>
          <w:delText xml:space="preserve"> </w:delText>
        </w:r>
        <w:r>
          <w:delText>a</w:delText>
        </w:r>
        <w:r>
          <w:rPr>
            <w:spacing w:val="-2"/>
          </w:rPr>
          <w:delText xml:space="preserve"> </w:delText>
        </w:r>
        <w:r>
          <w:delText>deliberate</w:delText>
        </w:r>
        <w:r>
          <w:rPr>
            <w:spacing w:val="-1"/>
          </w:rPr>
          <w:delText xml:space="preserve"> </w:delText>
        </w:r>
        <w:r>
          <w:rPr>
            <w:spacing w:val="-4"/>
          </w:rPr>
          <w:delText>way.</w:delText>
        </w:r>
      </w:del>
    </w:p>
    <w:p w14:paraId="659A06A0" w14:textId="4D7C5B9E" w:rsidR="00EE2BCD" w:rsidRDefault="009F0332" w:rsidP="009F0332">
      <w:pPr>
        <w:pStyle w:val="BodyText"/>
        <w:ind w:left="119"/>
        <w:rPr>
          <w:ins w:id="468" w:author="Proposed Changes" w:date="2022-10-05T18:20:00Z"/>
        </w:rPr>
      </w:pPr>
      <w:ins w:id="469" w:author="Proposed Changes" w:date="2022-10-05T18:20:00Z">
        <w:r w:rsidRPr="009F0332">
          <w:rPr>
            <w:spacing w:val="-4"/>
          </w:rPr>
          <w:t xml:space="preserve">Media inquiries to </w:t>
        </w:r>
        <w:r>
          <w:rPr>
            <w:spacing w:val="-4"/>
          </w:rPr>
          <w:t>PCCEP</w:t>
        </w:r>
        <w:r w:rsidRPr="009F0332">
          <w:rPr>
            <w:spacing w:val="-4"/>
          </w:rPr>
          <w:t xml:space="preserve"> must first be directed to the </w:t>
        </w:r>
        <w:r>
          <w:rPr>
            <w:spacing w:val="-4"/>
          </w:rPr>
          <w:t xml:space="preserve">PCCEP </w:t>
        </w:r>
        <w:r w:rsidRPr="009F0332">
          <w:rPr>
            <w:spacing w:val="-4"/>
          </w:rPr>
          <w:t>Co</w:t>
        </w:r>
        <w:r>
          <w:rPr>
            <w:spacing w:val="-4"/>
          </w:rPr>
          <w:t>-</w:t>
        </w:r>
        <w:r w:rsidRPr="009F0332">
          <w:rPr>
            <w:spacing w:val="-4"/>
          </w:rPr>
          <w:t>Chairs</w:t>
        </w:r>
        <w:r>
          <w:rPr>
            <w:spacing w:val="-4"/>
          </w:rPr>
          <w:t>,</w:t>
        </w:r>
        <w:r w:rsidRPr="009F0332">
          <w:rPr>
            <w:spacing w:val="-4"/>
          </w:rPr>
          <w:t xml:space="preserve"> who</w:t>
        </w:r>
        <w:r>
          <w:rPr>
            <w:spacing w:val="-4"/>
          </w:rPr>
          <w:t xml:space="preserve"> </w:t>
        </w:r>
        <w:r w:rsidRPr="009F0332">
          <w:rPr>
            <w:spacing w:val="-4"/>
          </w:rPr>
          <w:t xml:space="preserve">may delegate the media response to </w:t>
        </w:r>
        <w:r>
          <w:rPr>
            <w:spacing w:val="-4"/>
          </w:rPr>
          <w:t>another member</w:t>
        </w:r>
        <w:r w:rsidRPr="009F0332">
          <w:rPr>
            <w:spacing w:val="-4"/>
          </w:rPr>
          <w:t xml:space="preserve"> or to staff</w:t>
        </w:r>
        <w:r>
          <w:rPr>
            <w:spacing w:val="-4"/>
          </w:rPr>
          <w:t>. Co-chairs will</w:t>
        </w:r>
        <w:r w:rsidRPr="009F0332">
          <w:rPr>
            <w:spacing w:val="-4"/>
          </w:rPr>
          <w:t xml:space="preserve"> coordinate with</w:t>
        </w:r>
        <w:r>
          <w:rPr>
            <w:spacing w:val="-4"/>
          </w:rPr>
          <w:t xml:space="preserve"> </w:t>
        </w:r>
        <w:r w:rsidRPr="009F0332">
          <w:rPr>
            <w:spacing w:val="-4"/>
          </w:rPr>
          <w:t>staff prior to responding to media</w:t>
        </w:r>
        <w:r>
          <w:rPr>
            <w:spacing w:val="-4"/>
          </w:rPr>
          <w:t>.</w:t>
        </w:r>
        <w:r w:rsidRPr="009F0332">
          <w:rPr>
            <w:spacing w:val="-4"/>
          </w:rPr>
          <w:t xml:space="preserve"> </w:t>
        </w:r>
        <w:r>
          <w:rPr>
            <w:spacing w:val="-4"/>
          </w:rPr>
          <w:t>PCCEP members</w:t>
        </w:r>
        <w:r w:rsidRPr="009F0332">
          <w:rPr>
            <w:spacing w:val="-4"/>
          </w:rPr>
          <w:t xml:space="preserve"> are required to copy </w:t>
        </w:r>
        <w:r>
          <w:rPr>
            <w:spacing w:val="-4"/>
          </w:rPr>
          <w:t xml:space="preserve">PCCEP </w:t>
        </w:r>
        <w:r w:rsidRPr="009F0332">
          <w:rPr>
            <w:spacing w:val="-4"/>
          </w:rPr>
          <w:t>staff on all written</w:t>
        </w:r>
        <w:r>
          <w:rPr>
            <w:spacing w:val="-4"/>
          </w:rPr>
          <w:t xml:space="preserve"> </w:t>
        </w:r>
        <w:r w:rsidRPr="009F0332">
          <w:rPr>
            <w:spacing w:val="-4"/>
          </w:rPr>
          <w:t xml:space="preserve">communications from or to media commenting on </w:t>
        </w:r>
        <w:r>
          <w:rPr>
            <w:spacing w:val="-4"/>
          </w:rPr>
          <w:t>PCCEP</w:t>
        </w:r>
        <w:r w:rsidRPr="009F0332">
          <w:rPr>
            <w:spacing w:val="-4"/>
          </w:rPr>
          <w:t>’s work</w:t>
        </w:r>
        <w:commentRangeStart w:id="470"/>
        <w:r w:rsidRPr="009F0332">
          <w:rPr>
            <w:spacing w:val="-4"/>
          </w:rPr>
          <w:t>.</w:t>
        </w:r>
      </w:ins>
      <w:commentRangeEnd w:id="470"/>
      <w:r w:rsidR="009844CD">
        <w:rPr>
          <w:rStyle w:val="CommentReference"/>
        </w:rPr>
        <w:commentReference w:id="470"/>
      </w:r>
    </w:p>
    <w:p w14:paraId="18263BEB" w14:textId="77777777" w:rsidR="00EE2BCD" w:rsidRDefault="00EE2BCD">
      <w:pPr>
        <w:pStyle w:val="BodyText"/>
        <w:spacing w:before="4"/>
        <w:rPr>
          <w:sz w:val="22"/>
        </w:rPr>
      </w:pPr>
    </w:p>
    <w:p w14:paraId="0DD5544E" w14:textId="77777777" w:rsidR="00EE2BCD" w:rsidRDefault="00D14770">
      <w:pPr>
        <w:pStyle w:val="Heading1"/>
        <w:numPr>
          <w:ilvl w:val="0"/>
          <w:numId w:val="1"/>
        </w:numPr>
        <w:tabs>
          <w:tab w:val="left" w:pos="834"/>
          <w:tab w:val="left" w:pos="835"/>
        </w:tabs>
      </w:pPr>
      <w:r>
        <w:t>Public</w:t>
      </w:r>
      <w:r>
        <w:rPr>
          <w:spacing w:val="-7"/>
        </w:rPr>
        <w:t xml:space="preserve"> </w:t>
      </w:r>
      <w:r>
        <w:t>Meetings</w:t>
      </w:r>
      <w:r>
        <w:rPr>
          <w:spacing w:val="-5"/>
        </w:rPr>
        <w:t xml:space="preserve"> </w:t>
      </w:r>
      <w:r>
        <w:t>and</w:t>
      </w:r>
      <w:r>
        <w:rPr>
          <w:spacing w:val="-5"/>
        </w:rPr>
        <w:t xml:space="preserve"> </w:t>
      </w:r>
      <w:r>
        <w:rPr>
          <w:spacing w:val="-2"/>
        </w:rPr>
        <w:t>Records</w:t>
      </w:r>
    </w:p>
    <w:p w14:paraId="4C0FF513" w14:textId="77777777" w:rsidR="00EE2BCD" w:rsidRDefault="00EE2BCD">
      <w:pPr>
        <w:pStyle w:val="BodyText"/>
        <w:rPr>
          <w:b/>
          <w:sz w:val="28"/>
        </w:rPr>
      </w:pPr>
    </w:p>
    <w:p w14:paraId="1B39B159" w14:textId="1ED12454" w:rsidR="00EE2BCD" w:rsidRDefault="00D14770">
      <w:pPr>
        <w:pStyle w:val="BodyText"/>
        <w:spacing w:line="247" w:lineRule="auto"/>
        <w:ind w:left="129" w:hanging="10"/>
      </w:pPr>
      <w:r>
        <w:t>Meetings</w:t>
      </w:r>
      <w:r>
        <w:rPr>
          <w:spacing w:val="-3"/>
        </w:rPr>
        <w:t xml:space="preserve"> </w:t>
      </w:r>
      <w:r>
        <w:t>of</w:t>
      </w:r>
      <w:r>
        <w:rPr>
          <w:spacing w:val="-3"/>
        </w:rPr>
        <w:t xml:space="preserve"> </w:t>
      </w:r>
      <w:r>
        <w:t>the</w:t>
      </w:r>
      <w:r>
        <w:rPr>
          <w:spacing w:val="-4"/>
        </w:rPr>
        <w:t xml:space="preserve"> </w:t>
      </w:r>
      <w:r>
        <w:t>PCCEP</w:t>
      </w:r>
      <w:r>
        <w:rPr>
          <w:spacing w:val="-5"/>
        </w:rPr>
        <w:t xml:space="preserve"> </w:t>
      </w:r>
      <w:r>
        <w:t>and</w:t>
      </w:r>
      <w:r>
        <w:rPr>
          <w:spacing w:val="-3"/>
        </w:rPr>
        <w:t xml:space="preserve"> </w:t>
      </w:r>
      <w:r>
        <w:t>subcommittee</w:t>
      </w:r>
      <w:r>
        <w:rPr>
          <w:spacing w:val="-5"/>
        </w:rPr>
        <w:t xml:space="preserve"> </w:t>
      </w:r>
      <w:r>
        <w:t>meetings</w:t>
      </w:r>
      <w:r>
        <w:rPr>
          <w:spacing w:val="-3"/>
        </w:rPr>
        <w:t xml:space="preserve"> </w:t>
      </w:r>
      <w:r>
        <w:t>are</w:t>
      </w:r>
      <w:r>
        <w:rPr>
          <w:spacing w:val="-5"/>
        </w:rPr>
        <w:t xml:space="preserve"> </w:t>
      </w:r>
      <w:r>
        <w:t>open</w:t>
      </w:r>
      <w:r>
        <w:rPr>
          <w:spacing w:val="-3"/>
        </w:rPr>
        <w:t xml:space="preserve"> </w:t>
      </w:r>
      <w:r>
        <w:t>to</w:t>
      </w:r>
      <w:r>
        <w:rPr>
          <w:spacing w:val="-3"/>
        </w:rPr>
        <w:t xml:space="preserve"> </w:t>
      </w:r>
      <w:r>
        <w:t>the</w:t>
      </w:r>
      <w:r>
        <w:rPr>
          <w:spacing w:val="-4"/>
        </w:rPr>
        <w:t xml:space="preserve"> </w:t>
      </w:r>
      <w:r>
        <w:t>public</w:t>
      </w:r>
      <w:r>
        <w:rPr>
          <w:spacing w:val="-4"/>
        </w:rPr>
        <w:t xml:space="preserve"> </w:t>
      </w:r>
      <w:r>
        <w:t>and</w:t>
      </w:r>
      <w:r>
        <w:rPr>
          <w:spacing w:val="-3"/>
        </w:rPr>
        <w:t xml:space="preserve"> </w:t>
      </w:r>
      <w:r>
        <w:t>will</w:t>
      </w:r>
      <w:r>
        <w:rPr>
          <w:spacing w:val="-3"/>
        </w:rPr>
        <w:t xml:space="preserve"> </w:t>
      </w:r>
      <w:r>
        <w:t>be</w:t>
      </w:r>
      <w:r>
        <w:rPr>
          <w:spacing w:val="-4"/>
        </w:rPr>
        <w:t xml:space="preserve"> </w:t>
      </w:r>
      <w:r>
        <w:t xml:space="preserve">conducted </w:t>
      </w:r>
      <w:ins w:id="471" w:author="Proposed Changes" w:date="2022-10-05T18:20:00Z">
        <w:r w:rsidR="00651F33">
          <w:t>as provided in these bylaws</w:t>
        </w:r>
        <w:r w:rsidR="00281463">
          <w:t>,</w:t>
        </w:r>
        <w:r w:rsidR="00651F33">
          <w:t xml:space="preserve"> </w:t>
        </w:r>
      </w:ins>
      <w:r>
        <w:t xml:space="preserve">under </w:t>
      </w:r>
      <w:del w:id="472" w:author="Proposed Changes" w:date="2022-10-05T18:20:00Z">
        <w:r>
          <w:delText xml:space="preserve">the </w:delText>
        </w:r>
      </w:del>
      <w:r>
        <w:t xml:space="preserve">provisions </w:t>
      </w:r>
      <w:del w:id="473" w:author="Proposed Changes" w:date="2022-10-05T18:20:00Z">
        <w:r>
          <w:delText>of</w:delText>
        </w:r>
      </w:del>
      <w:commentRangeStart w:id="474"/>
      <w:ins w:id="475" w:author="Proposed Changes" w:date="2022-10-05T18:20:00Z">
        <w:r w:rsidR="00DF0F9A">
          <w:t xml:space="preserve">that </w:t>
        </w:r>
        <w:r w:rsidR="00281463">
          <w:t>are generally consistent with</w:t>
        </w:r>
      </w:ins>
      <w:r>
        <w:t xml:space="preserve"> </w:t>
      </w:r>
      <w:commentRangeEnd w:id="474"/>
      <w:r w:rsidR="009844CD">
        <w:rPr>
          <w:rStyle w:val="CommentReference"/>
        </w:rPr>
        <w:commentReference w:id="474"/>
      </w:r>
      <w:r>
        <w:t>Oregon Public Meetings Law (ORS 192.610-690).</w:t>
      </w:r>
      <w:ins w:id="476" w:author="Proposed Changes" w:date="2022-10-05T18:20:00Z">
        <w:r w:rsidR="00F83391">
          <w:t xml:space="preserve"> The </w:t>
        </w:r>
        <w:proofErr w:type="gramStart"/>
        <w:r w:rsidR="00F83391">
          <w:t>City</w:t>
        </w:r>
        <w:proofErr w:type="gramEnd"/>
        <w:r w:rsidR="00F83391">
          <w:t xml:space="preserve"> will provide notice and </w:t>
        </w:r>
        <w:r w:rsidR="00204736">
          <w:t xml:space="preserve">will </w:t>
        </w:r>
        <w:r w:rsidR="00F83391">
          <w:t>post meeting materials. (See “City Role,” above.)</w:t>
        </w:r>
      </w:ins>
    </w:p>
    <w:p w14:paraId="0F5555D6" w14:textId="77777777" w:rsidR="00EE2BCD" w:rsidRDefault="00EE2BCD">
      <w:pPr>
        <w:pStyle w:val="BodyText"/>
        <w:spacing w:before="4"/>
        <w:rPr>
          <w:sz w:val="26"/>
        </w:rPr>
      </w:pPr>
    </w:p>
    <w:p w14:paraId="586B6782" w14:textId="77777777" w:rsidR="00EE2BCD" w:rsidRDefault="00D14770">
      <w:pPr>
        <w:pStyle w:val="BodyText"/>
        <w:spacing w:line="247" w:lineRule="auto"/>
        <w:ind w:left="129" w:right="175" w:hanging="10"/>
        <w:rPr>
          <w:del w:id="477" w:author="Proposed Changes" w:date="2022-10-05T18:20:00Z"/>
        </w:rPr>
      </w:pPr>
      <w:del w:id="478" w:author="Proposed Changes" w:date="2022-10-05T18:20:00Z">
        <w:r>
          <w:delText>The</w:delText>
        </w:r>
        <w:r>
          <w:rPr>
            <w:spacing w:val="-5"/>
          </w:rPr>
          <w:delText xml:space="preserve"> </w:delText>
        </w:r>
        <w:r>
          <w:delText>Project</w:delText>
        </w:r>
        <w:r>
          <w:rPr>
            <w:spacing w:val="-3"/>
          </w:rPr>
          <w:delText xml:space="preserve"> </w:delText>
        </w:r>
        <w:r>
          <w:delText>Manager</w:delText>
        </w:r>
        <w:r>
          <w:rPr>
            <w:spacing w:val="-3"/>
          </w:rPr>
          <w:delText xml:space="preserve"> </w:delText>
        </w:r>
        <w:r>
          <w:delText>will</w:delText>
        </w:r>
        <w:r>
          <w:rPr>
            <w:spacing w:val="-3"/>
          </w:rPr>
          <w:delText xml:space="preserve"> </w:delText>
        </w:r>
        <w:r>
          <w:delText>provide</w:delText>
        </w:r>
        <w:r>
          <w:rPr>
            <w:spacing w:val="-3"/>
          </w:rPr>
          <w:delText xml:space="preserve"> </w:delText>
        </w:r>
        <w:r>
          <w:delText>at</w:delText>
        </w:r>
        <w:r>
          <w:rPr>
            <w:spacing w:val="-3"/>
          </w:rPr>
          <w:delText xml:space="preserve"> </w:delText>
        </w:r>
        <w:r>
          <w:delText>least</w:delText>
        </w:r>
        <w:r>
          <w:rPr>
            <w:spacing w:val="-4"/>
          </w:rPr>
          <w:delText xml:space="preserve"> </w:delText>
        </w:r>
        <w:r>
          <w:delText>7</w:delText>
        </w:r>
        <w:r>
          <w:rPr>
            <w:spacing w:val="-3"/>
          </w:rPr>
          <w:delText xml:space="preserve"> </w:delText>
        </w:r>
        <w:r>
          <w:delText>days’</w:delText>
        </w:r>
        <w:r>
          <w:rPr>
            <w:spacing w:val="-1"/>
          </w:rPr>
          <w:delText xml:space="preserve"> </w:delText>
        </w:r>
        <w:r>
          <w:delText>notice</w:delText>
        </w:r>
        <w:r>
          <w:rPr>
            <w:spacing w:val="-4"/>
          </w:rPr>
          <w:delText xml:space="preserve"> </w:delText>
        </w:r>
        <w:r>
          <w:delText>to</w:delText>
        </w:r>
        <w:r>
          <w:rPr>
            <w:spacing w:val="-3"/>
          </w:rPr>
          <w:delText xml:space="preserve"> </w:delText>
        </w:r>
        <w:r>
          <w:delText>the</w:delText>
        </w:r>
        <w:r>
          <w:rPr>
            <w:spacing w:val="-4"/>
          </w:rPr>
          <w:delText xml:space="preserve"> </w:delText>
        </w:r>
        <w:r>
          <w:delText>public</w:delText>
        </w:r>
        <w:r>
          <w:rPr>
            <w:spacing w:val="-4"/>
          </w:rPr>
          <w:delText xml:space="preserve"> </w:delText>
        </w:r>
        <w:r>
          <w:delText>regarding</w:delText>
        </w:r>
        <w:r>
          <w:rPr>
            <w:spacing w:val="-3"/>
          </w:rPr>
          <w:delText xml:space="preserve"> </w:delText>
        </w:r>
        <w:r>
          <w:delText>the</w:delText>
        </w:r>
        <w:r>
          <w:rPr>
            <w:spacing w:val="-4"/>
          </w:rPr>
          <w:delText xml:space="preserve"> </w:delText>
        </w:r>
        <w:r>
          <w:delText>dates,</w:delText>
        </w:r>
        <w:r>
          <w:rPr>
            <w:spacing w:val="-3"/>
          </w:rPr>
          <w:delText xml:space="preserve"> </w:delText>
        </w:r>
        <w:r>
          <w:delText>times, and locations of all PCCEP meetings.</w:delText>
        </w:r>
        <w:r>
          <w:rPr>
            <w:spacing w:val="40"/>
          </w:rPr>
          <w:delText xml:space="preserve"> </w:delText>
        </w:r>
        <w:r>
          <w:delText>Agendas and minutes from all PCCEP meetings will be published on the City website within10 business days after the meeting date.</w:delText>
        </w:r>
      </w:del>
      <w:commentRangeStart w:id="479"/>
      <w:commentRangeEnd w:id="479"/>
      <w:r w:rsidR="009844CD">
        <w:rPr>
          <w:rStyle w:val="CommentReference"/>
        </w:rPr>
        <w:commentReference w:id="479"/>
      </w:r>
    </w:p>
    <w:p w14:paraId="2B6EBA86" w14:textId="77777777" w:rsidR="00EE2BCD" w:rsidRDefault="00EE2BCD">
      <w:pPr>
        <w:pStyle w:val="BodyText"/>
        <w:spacing w:before="5"/>
        <w:rPr>
          <w:del w:id="480" w:author="Proposed Changes" w:date="2022-10-05T18:20:00Z"/>
          <w:sz w:val="26"/>
        </w:rPr>
      </w:pPr>
    </w:p>
    <w:p w14:paraId="16CA27D3" w14:textId="51F6676B" w:rsidR="00EE2BCD" w:rsidRDefault="00D14770">
      <w:pPr>
        <w:pStyle w:val="BodyText"/>
        <w:spacing w:before="5"/>
        <w:rPr>
          <w:ins w:id="481" w:author="Proposed Changes" w:date="2022-10-05T18:20:00Z"/>
          <w:sz w:val="26"/>
        </w:rPr>
      </w:pPr>
      <w:del w:id="482" w:author="Proposed Changes" w:date="2022-10-05T18:20:00Z">
        <w:r>
          <w:delText>Per ORS 192.670(1), PCCEP members can participate through telephonic conference calls. Requests for any other electronic communication means require approval from the Project Manager</w:delText>
        </w:r>
        <w:r>
          <w:rPr>
            <w:spacing w:val="-3"/>
          </w:rPr>
          <w:delText xml:space="preserve"> </w:delText>
        </w:r>
        <w:r>
          <w:delText>with</w:delText>
        </w:r>
        <w:r>
          <w:rPr>
            <w:spacing w:val="-4"/>
          </w:rPr>
          <w:delText xml:space="preserve"> </w:delText>
        </w:r>
        <w:r>
          <w:delText>City</w:delText>
        </w:r>
        <w:r>
          <w:rPr>
            <w:spacing w:val="-4"/>
          </w:rPr>
          <w:delText xml:space="preserve"> </w:delText>
        </w:r>
        <w:r>
          <w:delText>Attorney</w:delText>
        </w:r>
        <w:r>
          <w:rPr>
            <w:spacing w:val="-4"/>
          </w:rPr>
          <w:delText xml:space="preserve"> </w:delText>
        </w:r>
        <w:r>
          <w:delText>consultation.</w:delText>
        </w:r>
        <w:r>
          <w:rPr>
            <w:spacing w:val="40"/>
          </w:rPr>
          <w:delText xml:space="preserve"> </w:delText>
        </w:r>
      </w:del>
    </w:p>
    <w:p w14:paraId="0E0024F6" w14:textId="1A2AAB7D" w:rsidR="008E3460" w:rsidRDefault="00D14770">
      <w:pPr>
        <w:pStyle w:val="BodyText"/>
        <w:spacing w:before="1" w:line="247" w:lineRule="auto"/>
        <w:ind w:left="129" w:right="175" w:hanging="10"/>
        <w:rPr>
          <w:ins w:id="483" w:author="Proposed Changes" w:date="2022-10-05T18:20:00Z"/>
          <w:spacing w:val="40"/>
        </w:rPr>
      </w:pPr>
      <w:ins w:id="484" w:author="Proposed Changes" w:date="2022-10-05T18:20:00Z">
        <w:r>
          <w:t xml:space="preserve">PCCEP members </w:t>
        </w:r>
        <w:r w:rsidR="001A3122">
          <w:t xml:space="preserve">and </w:t>
        </w:r>
        <w:r w:rsidR="00303C62">
          <w:t xml:space="preserve">community </w:t>
        </w:r>
        <w:r w:rsidR="001A3122">
          <w:t>members may</w:t>
        </w:r>
        <w:r>
          <w:t xml:space="preserve"> participate </w:t>
        </w:r>
        <w:r w:rsidR="00F83391">
          <w:t xml:space="preserve">in meetings </w:t>
        </w:r>
        <w:r>
          <w:t>through telephon</w:t>
        </w:r>
        <w:r w:rsidR="007A773E">
          <w:t>e</w:t>
        </w:r>
        <w:r>
          <w:t xml:space="preserve"> conference calls</w:t>
        </w:r>
        <w:r w:rsidR="007A773E">
          <w:t xml:space="preserve"> or videoconferencing</w:t>
        </w:r>
        <w:r w:rsidR="00D726F9">
          <w:t>,</w:t>
        </w:r>
        <w:r w:rsidR="007A773E">
          <w:t xml:space="preserve"> when available</w:t>
        </w:r>
        <w:r>
          <w:t xml:space="preserve">. </w:t>
        </w:r>
        <w:r w:rsidR="00F83391">
          <w:t xml:space="preserve">When meetings are held by videoconference, </w:t>
        </w:r>
        <w:r w:rsidR="00F2126E">
          <w:t xml:space="preserve">PCCEP will ensure that a telephone/audio line is available, and </w:t>
        </w:r>
        <w:r w:rsidR="0048258F">
          <w:t xml:space="preserve">will post videos of the meeting and transcripts, if available, </w:t>
        </w:r>
        <w:r w:rsidR="002F1E0A">
          <w:t xml:space="preserve">online. </w:t>
        </w:r>
        <w:r w:rsidR="00D726F9">
          <w:t>A</w:t>
        </w:r>
        <w:r w:rsidR="00A45C87">
          <w:t>ccessibility is important to PCCEP</w:t>
        </w:r>
        <w:r w:rsidR="002F1E0A">
          <w:t>,</w:t>
        </w:r>
        <w:r w:rsidR="00A45C87">
          <w:t xml:space="preserve"> and Committee and </w:t>
        </w:r>
        <w:r w:rsidR="00303C62">
          <w:t xml:space="preserve">community members may </w:t>
        </w:r>
        <w:r w:rsidR="00A45C87">
          <w:t>request accommodations</w:t>
        </w:r>
        <w:r w:rsidR="001E517F">
          <w:t xml:space="preserve"> from </w:t>
        </w:r>
        <w:r w:rsidR="009F0332">
          <w:t>PCCEP staff</w:t>
        </w:r>
        <w:r w:rsidR="001E517F">
          <w:t>.</w:t>
        </w:r>
        <w:r w:rsidR="00303C62">
          <w:t xml:space="preserve"> </w:t>
        </w:r>
      </w:ins>
    </w:p>
    <w:p w14:paraId="4CE29CC5" w14:textId="77777777" w:rsidR="008E3460" w:rsidRDefault="008E3460">
      <w:pPr>
        <w:pStyle w:val="BodyText"/>
        <w:spacing w:before="1" w:line="247" w:lineRule="auto"/>
        <w:ind w:left="129" w:right="175" w:hanging="10"/>
        <w:rPr>
          <w:ins w:id="485" w:author="Proposed Changes" w:date="2022-10-05T18:20:00Z"/>
          <w:spacing w:val="40"/>
        </w:rPr>
      </w:pPr>
    </w:p>
    <w:p w14:paraId="64669301" w14:textId="3696A91D" w:rsidR="00EE2BCD" w:rsidRDefault="00D14770">
      <w:pPr>
        <w:pStyle w:val="BodyText"/>
        <w:spacing w:before="1" w:line="247" w:lineRule="auto"/>
        <w:ind w:left="129" w:right="175" w:hanging="10"/>
      </w:pPr>
      <w:r>
        <w:lastRenderedPageBreak/>
        <w:t>All</w:t>
      </w:r>
      <w:r>
        <w:rPr>
          <w:spacing w:val="-4"/>
        </w:rPr>
        <w:t xml:space="preserve"> </w:t>
      </w:r>
      <w:r>
        <w:t>PCCEP</w:t>
      </w:r>
      <w:r>
        <w:rPr>
          <w:spacing w:val="-4"/>
        </w:rPr>
        <w:t xml:space="preserve"> </w:t>
      </w:r>
      <w:r>
        <w:t>records,</w:t>
      </w:r>
      <w:r>
        <w:rPr>
          <w:spacing w:val="-4"/>
        </w:rPr>
        <w:t xml:space="preserve"> </w:t>
      </w:r>
      <w:r>
        <w:t>including</w:t>
      </w:r>
      <w:r>
        <w:rPr>
          <w:spacing w:val="-2"/>
        </w:rPr>
        <w:t xml:space="preserve"> </w:t>
      </w:r>
      <w:r>
        <w:t>formal</w:t>
      </w:r>
      <w:r>
        <w:rPr>
          <w:spacing w:val="-4"/>
        </w:rPr>
        <w:t xml:space="preserve"> </w:t>
      </w:r>
      <w:r>
        <w:t>documents, discussion drafts, meeting summaries, and exhibits are public records.</w:t>
      </w:r>
    </w:p>
    <w:p w14:paraId="4E2286E5" w14:textId="77777777" w:rsidR="00EE2BCD" w:rsidRDefault="00EE2BCD">
      <w:pPr>
        <w:pStyle w:val="BodyText"/>
        <w:spacing w:before="6"/>
        <w:rPr>
          <w:sz w:val="26"/>
        </w:rPr>
      </w:pPr>
    </w:p>
    <w:p w14:paraId="1D9DF0DC" w14:textId="77777777" w:rsidR="00EE2BCD" w:rsidRDefault="00D14770">
      <w:pPr>
        <w:pStyle w:val="BodyText"/>
        <w:spacing w:line="247" w:lineRule="auto"/>
        <w:ind w:left="129" w:right="194" w:hanging="10"/>
      </w:pPr>
      <w:r>
        <w:t>Communications</w:t>
      </w:r>
      <w:r>
        <w:rPr>
          <w:spacing w:val="-3"/>
        </w:rPr>
        <w:t xml:space="preserve"> </w:t>
      </w:r>
      <w:r>
        <w:t>among</w:t>
      </w:r>
      <w:r>
        <w:rPr>
          <w:spacing w:val="-3"/>
        </w:rPr>
        <w:t xml:space="preserve"> </w:t>
      </w:r>
      <w:r>
        <w:t>members</w:t>
      </w:r>
      <w:r>
        <w:rPr>
          <w:spacing w:val="-3"/>
        </w:rPr>
        <w:t xml:space="preserve"> </w:t>
      </w:r>
      <w:r>
        <w:t>related</w:t>
      </w:r>
      <w:r>
        <w:rPr>
          <w:spacing w:val="-3"/>
        </w:rPr>
        <w:t xml:space="preserve"> </w:t>
      </w:r>
      <w:r>
        <w:t>to</w:t>
      </w:r>
      <w:r>
        <w:rPr>
          <w:spacing w:val="-3"/>
        </w:rPr>
        <w:t xml:space="preserve"> </w:t>
      </w:r>
      <w:r>
        <w:t>the</w:t>
      </w:r>
      <w:r>
        <w:rPr>
          <w:spacing w:val="-4"/>
        </w:rPr>
        <w:t xml:space="preserve"> </w:t>
      </w:r>
      <w:r>
        <w:t>subject</w:t>
      </w:r>
      <w:r>
        <w:rPr>
          <w:spacing w:val="-3"/>
        </w:rPr>
        <w:t xml:space="preserve"> </w:t>
      </w:r>
      <w:r>
        <w:t>matter</w:t>
      </w:r>
      <w:r>
        <w:rPr>
          <w:spacing w:val="-3"/>
        </w:rPr>
        <w:t xml:space="preserve"> </w:t>
      </w:r>
      <w:r>
        <w:t>of</w:t>
      </w:r>
      <w:r>
        <w:rPr>
          <w:spacing w:val="-5"/>
        </w:rPr>
        <w:t xml:space="preserve"> </w:t>
      </w:r>
      <w:r>
        <w:t>PCCEP</w:t>
      </w:r>
      <w:r>
        <w:rPr>
          <w:spacing w:val="-3"/>
        </w:rPr>
        <w:t xml:space="preserve"> </w:t>
      </w:r>
      <w:r>
        <w:t>should</w:t>
      </w:r>
      <w:r>
        <w:rPr>
          <w:spacing w:val="-3"/>
        </w:rPr>
        <w:t xml:space="preserve"> </w:t>
      </w:r>
      <w:r>
        <w:t>not</w:t>
      </w:r>
      <w:r>
        <w:rPr>
          <w:spacing w:val="-3"/>
        </w:rPr>
        <w:t xml:space="preserve"> </w:t>
      </w:r>
      <w:r>
        <w:t>be</w:t>
      </w:r>
      <w:r>
        <w:rPr>
          <w:spacing w:val="-3"/>
        </w:rPr>
        <w:t xml:space="preserve"> </w:t>
      </w:r>
      <w:r>
        <w:t>treated</w:t>
      </w:r>
      <w:r>
        <w:rPr>
          <w:spacing w:val="-3"/>
        </w:rPr>
        <w:t xml:space="preserve"> </w:t>
      </w:r>
      <w:r>
        <w:t>as confidential and may be subject to public records requests.</w:t>
      </w:r>
      <w:r>
        <w:rPr>
          <w:spacing w:val="40"/>
        </w:rPr>
        <w:t xml:space="preserve"> </w:t>
      </w:r>
      <w:r>
        <w:t>“Communications” refers to all statements and votes made during meetings, memoranda, work projects, records, documents, text messages, pictures, or materials developed to fulfill the charge, including electronic mail correspondence by and among the members.</w:t>
      </w:r>
      <w:r>
        <w:rPr>
          <w:spacing w:val="40"/>
        </w:rPr>
        <w:t xml:space="preserve"> </w:t>
      </w:r>
      <w:r>
        <w:t xml:space="preserve">The personal notes of individual members taken at public meetings might </w:t>
      </w:r>
      <w:proofErr w:type="gramStart"/>
      <w:r>
        <w:t>be considered to be</w:t>
      </w:r>
      <w:proofErr w:type="gramEnd"/>
      <w:r>
        <w:t xml:space="preserve"> public record to the extent they “relate to the conduct of the public’s business,” (ORS 192.410(4)).</w:t>
      </w:r>
      <w:r>
        <w:rPr>
          <w:spacing w:val="40"/>
        </w:rPr>
        <w:t xml:space="preserve"> </w:t>
      </w:r>
      <w:r>
        <w:t>Members are not allowed to deliberate towards a decision over e-mail, as public participation needs to be guaranteed through that process.</w:t>
      </w:r>
    </w:p>
    <w:p w14:paraId="1B977377" w14:textId="77777777" w:rsidR="00C00623" w:rsidRDefault="00C00623">
      <w:pPr>
        <w:pStyle w:val="BodyText"/>
        <w:spacing w:line="247" w:lineRule="auto"/>
        <w:ind w:left="129" w:right="194" w:hanging="10"/>
      </w:pPr>
    </w:p>
    <w:p w14:paraId="306E6563" w14:textId="77777777" w:rsidR="00EE2BCD" w:rsidRDefault="00EE2BCD">
      <w:pPr>
        <w:pStyle w:val="BodyText"/>
        <w:spacing w:before="11"/>
        <w:rPr>
          <w:sz w:val="26"/>
        </w:rPr>
      </w:pPr>
    </w:p>
    <w:p w14:paraId="1634593D" w14:textId="77777777" w:rsidR="00EE2BCD" w:rsidRDefault="00D14770">
      <w:pPr>
        <w:pStyle w:val="Heading1"/>
        <w:numPr>
          <w:ilvl w:val="0"/>
          <w:numId w:val="1"/>
        </w:numPr>
        <w:tabs>
          <w:tab w:val="left" w:pos="837"/>
          <w:tab w:val="left" w:pos="838"/>
        </w:tabs>
        <w:ind w:left="837" w:hanging="719"/>
      </w:pPr>
      <w:r>
        <w:t>Amendment</w:t>
      </w:r>
      <w:r>
        <w:rPr>
          <w:spacing w:val="-10"/>
        </w:rPr>
        <w:t xml:space="preserve"> </w:t>
      </w:r>
      <w:r>
        <w:t>of</w:t>
      </w:r>
      <w:r>
        <w:rPr>
          <w:spacing w:val="-10"/>
        </w:rPr>
        <w:t xml:space="preserve"> </w:t>
      </w:r>
      <w:r>
        <w:rPr>
          <w:spacing w:val="-2"/>
        </w:rPr>
        <w:t>Bylaws</w:t>
      </w:r>
    </w:p>
    <w:p w14:paraId="71503D91" w14:textId="77777777" w:rsidR="00EE2BCD" w:rsidRDefault="00EE2BCD">
      <w:pPr>
        <w:pStyle w:val="BodyText"/>
        <w:spacing w:before="8"/>
        <w:rPr>
          <w:b/>
          <w:sz w:val="27"/>
        </w:rPr>
      </w:pPr>
    </w:p>
    <w:p w14:paraId="1DEC7713" w14:textId="74EA4B4F" w:rsidR="00EE2BCD" w:rsidRDefault="00D14770" w:rsidP="00946E0B">
      <w:pPr>
        <w:pStyle w:val="BodyText"/>
        <w:ind w:left="119"/>
        <w:rPr>
          <w:b/>
        </w:rPr>
      </w:pPr>
      <w:r>
        <w:t>PCCEP</w:t>
      </w:r>
      <w:r>
        <w:rPr>
          <w:spacing w:val="-2"/>
        </w:rPr>
        <w:t xml:space="preserve"> </w:t>
      </w:r>
      <w:r>
        <w:t>may</w:t>
      </w:r>
      <w:r>
        <w:rPr>
          <w:spacing w:val="-1"/>
        </w:rPr>
        <w:t xml:space="preserve"> </w:t>
      </w:r>
      <w:del w:id="486" w:author="Proposed Changes" w:date="2022-10-05T18:20:00Z">
        <w:r>
          <w:delText>vote</w:delText>
        </w:r>
      </w:del>
      <w:ins w:id="487" w:author="Proposed Changes" w:date="2022-10-05T18:20:00Z">
        <w:r w:rsidR="008F0DA9">
          <w:t>decide</w:t>
        </w:r>
      </w:ins>
      <w:r w:rsidR="008F0DA9">
        <w:rPr>
          <w:spacing w:val="-3"/>
        </w:rPr>
        <w:t xml:space="preserve"> </w:t>
      </w:r>
      <w:r>
        <w:t>to</w:t>
      </w:r>
      <w:r>
        <w:rPr>
          <w:spacing w:val="-1"/>
        </w:rPr>
        <w:t xml:space="preserve"> </w:t>
      </w:r>
      <w:r>
        <w:t>amend</w:t>
      </w:r>
      <w:r>
        <w:rPr>
          <w:spacing w:val="-2"/>
        </w:rPr>
        <w:t xml:space="preserve"> </w:t>
      </w:r>
      <w:r>
        <w:t>these</w:t>
      </w:r>
      <w:r>
        <w:rPr>
          <w:spacing w:val="-3"/>
        </w:rPr>
        <w:t xml:space="preserve"> </w:t>
      </w:r>
      <w:r>
        <w:t>bylaws.</w:t>
      </w:r>
      <w:r>
        <w:rPr>
          <w:spacing w:val="57"/>
        </w:rPr>
        <w:t xml:space="preserve"> </w:t>
      </w:r>
      <w:r>
        <w:t>Amendments</w:t>
      </w:r>
      <w:r>
        <w:rPr>
          <w:spacing w:val="-2"/>
        </w:rPr>
        <w:t xml:space="preserve"> </w:t>
      </w:r>
      <w:r>
        <w:t>must</w:t>
      </w:r>
      <w:r>
        <w:rPr>
          <w:spacing w:val="-1"/>
        </w:rPr>
        <w:t xml:space="preserve"> </w:t>
      </w:r>
      <w:r>
        <w:t>be</w:t>
      </w:r>
      <w:r>
        <w:rPr>
          <w:spacing w:val="-2"/>
        </w:rPr>
        <w:t xml:space="preserve"> </w:t>
      </w:r>
      <w:r>
        <w:t>consistent</w:t>
      </w:r>
      <w:r>
        <w:rPr>
          <w:spacing w:val="-1"/>
        </w:rPr>
        <w:t xml:space="preserve"> </w:t>
      </w:r>
      <w:r>
        <w:t>with</w:t>
      </w:r>
      <w:r>
        <w:rPr>
          <w:spacing w:val="-2"/>
        </w:rPr>
        <w:t xml:space="preserve"> </w:t>
      </w:r>
      <w:r>
        <w:t>the</w:t>
      </w:r>
      <w:r>
        <w:rPr>
          <w:spacing w:val="-1"/>
        </w:rPr>
        <w:t xml:space="preserve"> </w:t>
      </w:r>
      <w:r>
        <w:t>PCCEP</w:t>
      </w:r>
      <w:r>
        <w:rPr>
          <w:spacing w:val="-4"/>
        </w:rPr>
        <w:t xml:space="preserve"> Plan.</w:t>
      </w:r>
    </w:p>
    <w:sectPr w:rsidR="00EE2BCD" w:rsidSect="007805D3">
      <w:headerReference w:type="default" r:id="rId12"/>
      <w:footerReference w:type="default" r:id="rId13"/>
      <w:pgSz w:w="12240" w:h="15840"/>
      <w:pgMar w:top="1620" w:right="1280" w:bottom="280" w:left="1220" w:header="253"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Grabinski, Dori" w:date="2022-10-06T09:51:00Z" w:initials="GD">
    <w:p w14:paraId="6DA40F1C" w14:textId="28E3D35A" w:rsidR="00D3536D" w:rsidRDefault="00D3536D">
      <w:pPr>
        <w:pStyle w:val="CommentText"/>
      </w:pPr>
      <w:r>
        <w:rPr>
          <w:rStyle w:val="CommentReference"/>
        </w:rPr>
        <w:annotationRef/>
      </w:r>
      <w:r>
        <w:t>Changes made to the “Mission” and “Goals” section were intended to make the Bylaws more concise as a document that addresses internal governance.</w:t>
      </w:r>
    </w:p>
    <w:p w14:paraId="600B8F43" w14:textId="77777777" w:rsidR="00D3536D" w:rsidRDefault="00D3536D">
      <w:pPr>
        <w:pStyle w:val="CommentText"/>
      </w:pPr>
    </w:p>
    <w:p w14:paraId="0D482F36" w14:textId="6CCF8A04" w:rsidR="00D3536D" w:rsidRDefault="00461631">
      <w:pPr>
        <w:pStyle w:val="CommentText"/>
      </w:pPr>
      <w:r>
        <w:t xml:space="preserve">The mission and goals in this draft are copied from the </w:t>
      </w:r>
      <w:r w:rsidR="00D3536D">
        <w:t>PCCEP Plan</w:t>
      </w:r>
      <w:r w:rsidR="007B78B2">
        <w:t>, currently under review by DOJ</w:t>
      </w:r>
      <w:r w:rsidR="00784809">
        <w:t>.</w:t>
      </w:r>
    </w:p>
  </w:comment>
  <w:comment w:id="21" w:author="Grabinski, Dori" w:date="2022-10-17T11:28:00Z" w:initials="GD">
    <w:p w14:paraId="44DDB7B3" w14:textId="513180CF" w:rsidR="001560F7" w:rsidRDefault="001560F7">
      <w:pPr>
        <w:pStyle w:val="CommentText"/>
      </w:pPr>
      <w:r>
        <w:rPr>
          <w:rStyle w:val="CommentReference"/>
        </w:rPr>
        <w:annotationRef/>
      </w:r>
      <w:r>
        <w:t xml:space="preserve">Suggestion provided in meeting to </w:t>
      </w:r>
      <w:r w:rsidR="00784809">
        <w:t>restore this section to previous version</w:t>
      </w:r>
    </w:p>
  </w:comment>
  <w:comment w:id="27" w:author="Grabinski, Dori" w:date="2022-10-06T09:55:00Z" w:initials="GD">
    <w:p w14:paraId="4A3FDFCE" w14:textId="0E32555B" w:rsidR="00D3536D" w:rsidRDefault="00D3536D">
      <w:pPr>
        <w:pStyle w:val="CommentText"/>
      </w:pPr>
      <w:r>
        <w:rPr>
          <w:rStyle w:val="CommentReference"/>
        </w:rPr>
        <w:annotationRef/>
      </w:r>
      <w:r>
        <w:t>Revision made in</w:t>
      </w:r>
      <w:r w:rsidR="007B78B2">
        <w:t xml:space="preserve"> </w:t>
      </w:r>
      <w:r>
        <w:t xml:space="preserve">meeting; language was not finalized. </w:t>
      </w:r>
    </w:p>
  </w:comment>
  <w:comment w:id="46" w:author="Grabinski, Dori" w:date="2022-10-06T09:56:00Z" w:initials="GD">
    <w:p w14:paraId="375CB425" w14:textId="78F0088A" w:rsidR="00D3536D" w:rsidRDefault="00D3536D">
      <w:pPr>
        <w:pStyle w:val="CommentText"/>
      </w:pPr>
      <w:r>
        <w:rPr>
          <w:rStyle w:val="CommentReference"/>
        </w:rPr>
        <w:annotationRef/>
      </w:r>
      <w:r>
        <w:t>Language not finalized</w:t>
      </w:r>
    </w:p>
  </w:comment>
  <w:comment w:id="81" w:author="Grabinski, Dori" w:date="2022-10-06T09:57:00Z" w:initials="GD">
    <w:p w14:paraId="2B847E5C" w14:textId="646EE583" w:rsidR="00D3536D" w:rsidRDefault="00D3536D">
      <w:pPr>
        <w:pStyle w:val="CommentText"/>
      </w:pPr>
      <w:r>
        <w:rPr>
          <w:rStyle w:val="CommentReference"/>
        </w:rPr>
        <w:annotationRef/>
      </w:r>
      <w:r>
        <w:t>Link will be added</w:t>
      </w:r>
    </w:p>
  </w:comment>
  <w:comment w:id="149" w:author="Grabinski, Dori" w:date="2022-10-06T09:58:00Z" w:initials="GD">
    <w:p w14:paraId="0D67B007" w14:textId="730CEC37" w:rsidR="00D3536D" w:rsidRDefault="00D3536D">
      <w:pPr>
        <w:pStyle w:val="CommentText"/>
      </w:pPr>
      <w:r>
        <w:rPr>
          <w:rStyle w:val="CommentReference"/>
        </w:rPr>
        <w:annotationRef/>
      </w:r>
      <w:r>
        <w:t>Added to clarify that PCCEP can meet regardless</w:t>
      </w:r>
      <w:r w:rsidR="001560F7">
        <w:t xml:space="preserve"> of quorum</w:t>
      </w:r>
    </w:p>
  </w:comment>
  <w:comment w:id="156" w:author="Grabinski, Dori" w:date="2022-10-06T09:58:00Z" w:initials="GD">
    <w:p w14:paraId="7B21EF39" w14:textId="77777777" w:rsidR="00E365AC" w:rsidRDefault="00D3536D">
      <w:pPr>
        <w:pStyle w:val="CommentText"/>
      </w:pPr>
      <w:r>
        <w:rPr>
          <w:rStyle w:val="CommentReference"/>
        </w:rPr>
        <w:annotationRef/>
      </w:r>
      <w:r>
        <w:t xml:space="preserve">Emphasis on FORMAL. Added to clarify that votes do not need to be made in a formal way if there is </w:t>
      </w:r>
      <w:proofErr w:type="gramStart"/>
      <w:r>
        <w:t>general consensus</w:t>
      </w:r>
      <w:proofErr w:type="gramEnd"/>
      <w:r>
        <w:t xml:space="preserve">. I.e., if the facilitator asks if there is agreement and </w:t>
      </w:r>
      <w:r w:rsidR="00461631">
        <w:t>everyone indicates agreement in a manner that the group generally understands</w:t>
      </w:r>
      <w:r>
        <w:t xml:space="preserve">, there is no requirement per the bylaws to go around the group and record “ay” and “nay” for each member. </w:t>
      </w:r>
    </w:p>
    <w:p w14:paraId="2DD08543" w14:textId="77777777" w:rsidR="00E365AC" w:rsidRDefault="00E365AC">
      <w:pPr>
        <w:pStyle w:val="CommentText"/>
      </w:pPr>
    </w:p>
    <w:p w14:paraId="60E4A8D7" w14:textId="0B1F6EE2" w:rsidR="00D3536D" w:rsidRDefault="00D3536D">
      <w:pPr>
        <w:pStyle w:val="CommentText"/>
      </w:pPr>
      <w:r>
        <w:t xml:space="preserve">This does not mean PCCEP does not need to VOTE to make </w:t>
      </w:r>
      <w:r w:rsidR="00E365AC">
        <w:t>decisions—</w:t>
      </w:r>
      <w:r w:rsidR="001560F7">
        <w:t xml:space="preserve">clarification on process only. </w:t>
      </w:r>
    </w:p>
  </w:comment>
  <w:comment w:id="160" w:author="Grabinski, Dori" w:date="2022-10-06T10:00:00Z" w:initials="GD">
    <w:p w14:paraId="7B3304C1" w14:textId="15FB9199" w:rsidR="00D3536D" w:rsidRDefault="00D3536D">
      <w:pPr>
        <w:pStyle w:val="CommentText"/>
      </w:pPr>
      <w:r>
        <w:rPr>
          <w:rStyle w:val="CommentReference"/>
        </w:rPr>
        <w:annotationRef/>
      </w:r>
      <w:r>
        <w:t>Discussed in</w:t>
      </w:r>
      <w:r w:rsidR="007B78B2">
        <w:t xml:space="preserve"> </w:t>
      </w:r>
      <w:r>
        <w:t xml:space="preserve">meeting that this is </w:t>
      </w:r>
      <w:r w:rsidR="00E365AC">
        <w:t xml:space="preserve">determined by </w:t>
      </w:r>
      <w:r>
        <w:t xml:space="preserve">City and Federal Law, and therefore not under the purview of the bylaws. </w:t>
      </w:r>
    </w:p>
  </w:comment>
  <w:comment w:id="172" w:author="Grabinski, Dori" w:date="2022-10-06T10:01:00Z" w:initials="GD">
    <w:p w14:paraId="1230A072" w14:textId="25077296" w:rsidR="003A3A44" w:rsidRDefault="003A3A44">
      <w:pPr>
        <w:pStyle w:val="CommentText"/>
      </w:pPr>
      <w:r>
        <w:rPr>
          <w:rStyle w:val="CommentReference"/>
        </w:rPr>
        <w:annotationRef/>
      </w:r>
      <w:r>
        <w:t xml:space="preserve">Suggestion provided in-meeting to include a slide during meetings that no prior public comment was </w:t>
      </w:r>
      <w:proofErr w:type="gramStart"/>
      <w:r>
        <w:t>given, if</w:t>
      </w:r>
      <w:proofErr w:type="gramEnd"/>
      <w:r>
        <w:t xml:space="preserve"> that is the case. </w:t>
      </w:r>
    </w:p>
  </w:comment>
  <w:comment w:id="179" w:author="Grabinski, Dori" w:date="2022-10-11T20:16:00Z" w:initials="GD">
    <w:p w14:paraId="5B624502" w14:textId="1FDF271E" w:rsidR="004A1ED6" w:rsidRDefault="004A1ED6">
      <w:pPr>
        <w:pStyle w:val="CommentText"/>
      </w:pPr>
      <w:r>
        <w:rPr>
          <w:rStyle w:val="CommentReference"/>
        </w:rPr>
        <w:annotationRef/>
      </w:r>
      <w:r>
        <w:t xml:space="preserve">This is the language in the existing bylaws, currently available on PCCEP’s website. “At discretion” is not an addition. </w:t>
      </w:r>
    </w:p>
  </w:comment>
  <w:comment w:id="186" w:author="Grabinski, Dori" w:date="2022-10-06T10:10:00Z" w:initials="GD">
    <w:p w14:paraId="292E1F2F" w14:textId="123305D5" w:rsidR="003A3A44" w:rsidRDefault="003A3A44">
      <w:pPr>
        <w:pStyle w:val="CommentText"/>
      </w:pPr>
      <w:r>
        <w:rPr>
          <w:rStyle w:val="CommentReference"/>
        </w:rPr>
        <w:annotationRef/>
      </w:r>
      <w:r>
        <w:t xml:space="preserve">Section added to distinguish between absence with and without notice to relax standards and acknowledge volunteer-status of committee-members </w:t>
      </w:r>
    </w:p>
  </w:comment>
  <w:comment w:id="208" w:author="Grabinski, Dori" w:date="2022-10-06T10:05:00Z" w:initials="GD">
    <w:p w14:paraId="0320D724" w14:textId="77777777" w:rsidR="003A3A44" w:rsidRDefault="003A3A44">
      <w:pPr>
        <w:pStyle w:val="CommentText"/>
      </w:pPr>
      <w:r>
        <w:rPr>
          <w:rStyle w:val="CommentReference"/>
        </w:rPr>
        <w:annotationRef/>
      </w:r>
      <w:r>
        <w:t>This was removed to be consistent with the above section (which has always been written to say “at discretion”). Per the bylaws, members may be removed for attendance, failing to meet eligibility requirements, or other reasons that are not strictly “misconduct.”</w:t>
      </w:r>
    </w:p>
    <w:p w14:paraId="3B7C9F33" w14:textId="77777777" w:rsidR="003A3A44" w:rsidRDefault="003A3A44">
      <w:pPr>
        <w:pStyle w:val="CommentText"/>
      </w:pPr>
    </w:p>
    <w:p w14:paraId="01F2568E" w14:textId="40FBCAF0" w:rsidR="003A3A44" w:rsidRDefault="003A3A44">
      <w:pPr>
        <w:pStyle w:val="CommentText"/>
      </w:pPr>
      <w:r>
        <w:t xml:space="preserve">Attendance is really the big one here. PCCEP </w:t>
      </w:r>
      <w:r w:rsidR="00E365AC">
        <w:t xml:space="preserve">sometimes </w:t>
      </w:r>
      <w:r>
        <w:t>remove</w:t>
      </w:r>
      <w:r w:rsidR="00E365AC">
        <w:t>s</w:t>
      </w:r>
      <w:r>
        <w:t xml:space="preserve"> members for lack of attendance, and it is technically the </w:t>
      </w:r>
      <w:proofErr w:type="gramStart"/>
      <w:r>
        <w:t>Mayor</w:t>
      </w:r>
      <w:proofErr w:type="gramEnd"/>
      <w:r>
        <w:t xml:space="preserve"> who is authorizing that removal. It is</w:t>
      </w:r>
      <w:r w:rsidR="009F5E47">
        <w:t xml:space="preserve"> inaccurate</w:t>
      </w:r>
      <w:r>
        <w:t xml:space="preserve"> to suggest under the bylaws that people who missed too many meetings were</w:t>
      </w:r>
      <w:r w:rsidR="00461631">
        <w:t xml:space="preserve"> removed for misconduct. </w:t>
      </w:r>
    </w:p>
  </w:comment>
  <w:comment w:id="219" w:author="Grabinski, Dori" w:date="2022-10-06T10:12:00Z" w:initials="GD">
    <w:p w14:paraId="2C0FAABF" w14:textId="15A816D8" w:rsidR="00005794" w:rsidRDefault="003A3A44">
      <w:pPr>
        <w:pStyle w:val="CommentText"/>
      </w:pPr>
      <w:r>
        <w:rPr>
          <w:rStyle w:val="CommentReference"/>
        </w:rPr>
        <w:annotationRef/>
      </w:r>
      <w:r>
        <w:t xml:space="preserve">Per City committee standards, the “officer” designation </w:t>
      </w:r>
      <w:r w:rsidR="00005794">
        <w:t xml:space="preserve">refers to those who have final say on full-committee meeting agendas. While subcommittee chairs and members are involved in that process, they do not have the same authority co-chairs do, so they were removed from this section. </w:t>
      </w:r>
    </w:p>
    <w:p w14:paraId="1D8C6D08" w14:textId="77777777" w:rsidR="00005794" w:rsidRDefault="00005794">
      <w:pPr>
        <w:pStyle w:val="CommentText"/>
      </w:pPr>
    </w:p>
    <w:p w14:paraId="70E6C5F7" w14:textId="33303186" w:rsidR="003A3A44" w:rsidRDefault="00005794">
      <w:pPr>
        <w:pStyle w:val="CommentText"/>
      </w:pPr>
      <w:r>
        <w:t>Alternate and secretary were removed, as staff can provide function of secretary (</w:t>
      </w:r>
      <w:proofErr w:type="gramStart"/>
      <w:r>
        <w:t>note-taking</w:t>
      </w:r>
      <w:proofErr w:type="gramEnd"/>
      <w:r>
        <w:t>) and alternate can be better served doing substantive work</w:t>
      </w:r>
      <w:r w:rsidR="00461631">
        <w:t>/as a subcommittee chair, etc</w:t>
      </w:r>
      <w:r>
        <w:t xml:space="preserve">. </w:t>
      </w:r>
    </w:p>
  </w:comment>
  <w:comment w:id="236" w:author="Grabinski, Dori" w:date="2022-10-06T10:16:00Z" w:initials="GD">
    <w:p w14:paraId="5A3A2854" w14:textId="3CAEDF1A" w:rsidR="00005794" w:rsidRDefault="00005794">
      <w:pPr>
        <w:pStyle w:val="CommentText"/>
      </w:pPr>
      <w:r>
        <w:rPr>
          <w:rStyle w:val="CommentReference"/>
        </w:rPr>
        <w:annotationRef/>
      </w:r>
      <w:r>
        <w:t xml:space="preserve">Changed to “selection” to reflect note about formal votes above. No formal vote required, can be a consensus. This makes it a selection, rather than election; however, formal votes are still permissible. </w:t>
      </w:r>
    </w:p>
  </w:comment>
  <w:comment w:id="257" w:author="Grabinski, Dori" w:date="2022-10-06T10:17:00Z" w:initials="GD">
    <w:p w14:paraId="014B5A51" w14:textId="38DFD44B" w:rsidR="00005794" w:rsidRDefault="00005794">
      <w:pPr>
        <w:pStyle w:val="CommentText"/>
      </w:pPr>
      <w:r>
        <w:rPr>
          <w:rStyle w:val="CommentReference"/>
        </w:rPr>
        <w:annotationRef/>
      </w:r>
      <w:r>
        <w:t>Redundant</w:t>
      </w:r>
    </w:p>
  </w:comment>
  <w:comment w:id="279" w:author="Grabinski, Dori" w:date="2022-10-06T10:19:00Z" w:initials="GD">
    <w:p w14:paraId="7DE0225A" w14:textId="2A9F98EC" w:rsidR="00005794" w:rsidRDefault="00005794">
      <w:pPr>
        <w:pStyle w:val="CommentText"/>
      </w:pPr>
      <w:r>
        <w:rPr>
          <w:rStyle w:val="CommentReference"/>
        </w:rPr>
        <w:annotationRef/>
      </w:r>
      <w:r>
        <w:t xml:space="preserve">Acknowledges need for coordination on some tasks required by PCCEP Plan and Settlement, i.e., Town Halls, Status Hearings, Compliance Reports, etc., and promotes facilitation of connecting co-chairs to necessary resources like technology platforms, outreach, etc. </w:t>
      </w:r>
    </w:p>
  </w:comment>
  <w:comment w:id="286" w:author="Grabinski, Dori" w:date="2022-10-04T20:03:00Z" w:initials="GD">
    <w:p w14:paraId="737AF3FC" w14:textId="77777777" w:rsidR="004B72B2" w:rsidRDefault="004B72B2" w:rsidP="004B72B2">
      <w:pPr>
        <w:pStyle w:val="CommentText"/>
      </w:pPr>
      <w:r>
        <w:rPr>
          <w:rStyle w:val="CommentReference"/>
        </w:rPr>
        <w:annotationRef/>
      </w:r>
      <w:r>
        <w:t>Section updated to clarify subcommittee structure and promote integration of subcommittee work into full PCCEP</w:t>
      </w:r>
    </w:p>
  </w:comment>
  <w:comment w:id="284" w:author="Grabinski, Dori" w:date="2022-10-06T10:24:00Z" w:initials="GD">
    <w:p w14:paraId="358C438B" w14:textId="4EF4C404" w:rsidR="009844CD" w:rsidRDefault="009844CD">
      <w:pPr>
        <w:pStyle w:val="CommentText"/>
      </w:pPr>
      <w:r>
        <w:rPr>
          <w:rStyle w:val="CommentReference"/>
        </w:rPr>
        <w:annotationRef/>
      </w:r>
      <w:r>
        <w:t xml:space="preserve">There is a lot of red in the Subcommittee section mainly because the previous version of the bylaws had very little to say about how they operate. These revisions (almost entirely additions) are an attempt to clarify the role and operations of subcommittees, and importantly, how their work feeds back into the full PCCEP. </w:t>
      </w:r>
    </w:p>
  </w:comment>
  <w:comment w:id="293" w:author="Grabinski, Dori" w:date="2022-10-06T10:22:00Z" w:initials="GD">
    <w:p w14:paraId="5B315CC0" w14:textId="29491CAB" w:rsidR="00005794" w:rsidRDefault="00005794">
      <w:pPr>
        <w:pStyle w:val="CommentText"/>
      </w:pPr>
      <w:r>
        <w:rPr>
          <w:rStyle w:val="CommentReference"/>
        </w:rPr>
        <w:annotationRef/>
      </w:r>
      <w:r>
        <w:t>Language softened to reflect change in PML in later section</w:t>
      </w:r>
    </w:p>
  </w:comment>
  <w:comment w:id="294" w:author="Grabinski, Dori" w:date="2022-10-06T10:26:00Z" w:initials="GD">
    <w:p w14:paraId="1F10BB00" w14:textId="5FE2B7E7" w:rsidR="009844CD" w:rsidRDefault="009844CD">
      <w:pPr>
        <w:pStyle w:val="CommentText"/>
      </w:pPr>
      <w:r>
        <w:rPr>
          <w:rStyle w:val="CommentReference"/>
        </w:rPr>
        <w:annotationRef/>
      </w:r>
    </w:p>
  </w:comment>
  <w:comment w:id="299" w:author="Grabinski, Dori" w:date="2022-10-06T10:22:00Z" w:initials="GD">
    <w:p w14:paraId="47BA5AF8" w14:textId="12CED4A2" w:rsidR="00005794" w:rsidRDefault="00005794">
      <w:pPr>
        <w:pStyle w:val="CommentText"/>
      </w:pPr>
      <w:r>
        <w:rPr>
          <w:rStyle w:val="CommentReference"/>
        </w:rPr>
        <w:annotationRef/>
      </w:r>
      <w:r>
        <w:t xml:space="preserve">Updated to promote distribution of power, </w:t>
      </w:r>
      <w:proofErr w:type="gramStart"/>
      <w:r>
        <w:t>i.e.</w:t>
      </w:r>
      <w:proofErr w:type="gramEnd"/>
      <w:r>
        <w:t xml:space="preserve"> “power-sharing”</w:t>
      </w:r>
      <w:r w:rsidR="00E365AC">
        <w:t xml:space="preserve"> in community agreements</w:t>
      </w:r>
    </w:p>
  </w:comment>
  <w:comment w:id="309" w:author="Grabinski, Dori" w:date="2022-10-06T10:26:00Z" w:initials="GD">
    <w:p w14:paraId="17B60F02" w14:textId="6B303A4A" w:rsidR="009844CD" w:rsidRDefault="009844CD">
      <w:pPr>
        <w:pStyle w:val="CommentText"/>
      </w:pPr>
      <w:r>
        <w:rPr>
          <w:rStyle w:val="CommentReference"/>
        </w:rPr>
        <w:annotationRef/>
      </w:r>
      <w:r>
        <w:t xml:space="preserve">Entire section added for clarity. </w:t>
      </w:r>
    </w:p>
  </w:comment>
  <w:comment w:id="447" w:author="Grabinski, Dori" w:date="2022-10-06T10:28:00Z" w:initials="GD">
    <w:p w14:paraId="210E0CB8" w14:textId="16A51D9A" w:rsidR="009844CD" w:rsidRDefault="009844CD">
      <w:pPr>
        <w:pStyle w:val="CommentText"/>
      </w:pPr>
      <w:r>
        <w:rPr>
          <w:rStyle w:val="CommentReference"/>
        </w:rPr>
        <w:annotationRef/>
      </w:r>
      <w:r>
        <w:t xml:space="preserve">Added to clarify that committee members are empowered to utilize HR </w:t>
      </w:r>
    </w:p>
  </w:comment>
  <w:comment w:id="463" w:author="Grabinski, Dori" w:date="2022-10-06T10:28:00Z" w:initials="GD">
    <w:p w14:paraId="38CBE3A2" w14:textId="43B0FD3D" w:rsidR="009844CD" w:rsidRDefault="009844CD">
      <w:pPr>
        <w:pStyle w:val="CommentText"/>
      </w:pPr>
      <w:r>
        <w:rPr>
          <w:rStyle w:val="CommentReference"/>
        </w:rPr>
        <w:annotationRef/>
      </w:r>
      <w:r>
        <w:t xml:space="preserve">Section is redundant </w:t>
      </w:r>
    </w:p>
  </w:comment>
  <w:comment w:id="470" w:author="Grabinski, Dori" w:date="2022-10-06T10:29:00Z" w:initials="GD">
    <w:p w14:paraId="77EFE87F" w14:textId="2E51B516" w:rsidR="009844CD" w:rsidRDefault="009844CD">
      <w:pPr>
        <w:pStyle w:val="CommentText"/>
      </w:pPr>
      <w:r>
        <w:rPr>
          <w:rStyle w:val="CommentReference"/>
        </w:rPr>
        <w:annotationRef/>
      </w:r>
      <w:r>
        <w:t xml:space="preserve"> </w:t>
      </w:r>
    </w:p>
  </w:comment>
  <w:comment w:id="474" w:author="Grabinski, Dori" w:date="2022-10-06T10:30:00Z" w:initials="GD">
    <w:p w14:paraId="4D287D8A" w14:textId="2151A1FF" w:rsidR="009844CD" w:rsidRDefault="009844CD">
      <w:pPr>
        <w:pStyle w:val="CommentText"/>
      </w:pPr>
      <w:r>
        <w:rPr>
          <w:rStyle w:val="CommentReference"/>
        </w:rPr>
        <w:annotationRef/>
      </w:r>
      <w:r>
        <w:t xml:space="preserve">This is a change that many have requested. </w:t>
      </w:r>
      <w:r>
        <w:t xml:space="preserve">Although it suggests that PCCEP will GENERALLY FOLLOW Public Meetings Law, </w:t>
      </w:r>
      <w:r w:rsidR="009F5E47">
        <w:t>this would</w:t>
      </w:r>
      <w:r>
        <w:t xml:space="preserve"> </w:t>
      </w:r>
      <w:r>
        <w:t xml:space="preserve">mean we do not HAVE to. On a case-by-case basis, this empowers members to decide to do certain things that do not abide by PML, while still suggesting that we will, for example, have </w:t>
      </w:r>
      <w:proofErr w:type="gramStart"/>
      <w:r>
        <w:t>all of</w:t>
      </w:r>
      <w:proofErr w:type="gramEnd"/>
      <w:r>
        <w:t xml:space="preserve"> our full-committee and subcommittee meetings by those standards. </w:t>
      </w:r>
    </w:p>
  </w:comment>
  <w:comment w:id="479" w:author="Grabinski, Dori" w:date="2022-10-06T10:32:00Z" w:initials="GD">
    <w:p w14:paraId="5CFC6FCB" w14:textId="50E7AA5B" w:rsidR="009844CD" w:rsidRDefault="009844CD">
      <w:pPr>
        <w:pStyle w:val="CommentText"/>
      </w:pPr>
      <w:r>
        <w:rPr>
          <w:rStyle w:val="CommentReference"/>
        </w:rPr>
        <w:annotationRef/>
      </w:r>
      <w:r>
        <w:t>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482F36" w15:done="0"/>
  <w15:commentEx w15:paraId="44DDB7B3" w15:done="0"/>
  <w15:commentEx w15:paraId="4A3FDFCE" w15:done="0"/>
  <w15:commentEx w15:paraId="375CB425" w15:done="0"/>
  <w15:commentEx w15:paraId="2B847E5C" w15:done="0"/>
  <w15:commentEx w15:paraId="0D67B007" w15:done="0"/>
  <w15:commentEx w15:paraId="60E4A8D7" w15:done="0"/>
  <w15:commentEx w15:paraId="7B3304C1" w15:done="0"/>
  <w15:commentEx w15:paraId="1230A072" w15:done="0"/>
  <w15:commentEx w15:paraId="5B624502" w15:done="0"/>
  <w15:commentEx w15:paraId="292E1F2F" w15:done="0"/>
  <w15:commentEx w15:paraId="01F2568E" w15:done="0"/>
  <w15:commentEx w15:paraId="70E6C5F7" w15:done="0"/>
  <w15:commentEx w15:paraId="5A3A2854" w15:done="0"/>
  <w15:commentEx w15:paraId="014B5A51" w15:done="0"/>
  <w15:commentEx w15:paraId="7DE0225A" w15:done="0"/>
  <w15:commentEx w15:paraId="737AF3FC" w15:done="0"/>
  <w15:commentEx w15:paraId="358C438B" w15:done="0"/>
  <w15:commentEx w15:paraId="5B315CC0" w15:done="0"/>
  <w15:commentEx w15:paraId="1F10BB00" w15:paraIdParent="5B315CC0" w15:done="0"/>
  <w15:commentEx w15:paraId="47BA5AF8" w15:done="0"/>
  <w15:commentEx w15:paraId="17B60F02" w15:done="0"/>
  <w15:commentEx w15:paraId="210E0CB8" w15:done="0"/>
  <w15:commentEx w15:paraId="38CBE3A2" w15:done="0"/>
  <w15:commentEx w15:paraId="77EFE87F" w15:done="0"/>
  <w15:commentEx w15:paraId="4D287D8A" w15:done="0"/>
  <w15:commentEx w15:paraId="5CFC6F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23AC" w16cex:dateUtc="2022-10-06T16:51:00Z"/>
  <w16cex:commentExtensible w16cex:durableId="26F7BAC9" w16cex:dateUtc="2022-10-17T18:28:00Z"/>
  <w16cex:commentExtensible w16cex:durableId="26E92494" w16cex:dateUtc="2022-10-06T16:55:00Z"/>
  <w16cex:commentExtensible w16cex:durableId="26E924DC" w16cex:dateUtc="2022-10-06T16:56:00Z"/>
  <w16cex:commentExtensible w16cex:durableId="26E92500" w16cex:dateUtc="2022-10-06T16:57:00Z"/>
  <w16cex:commentExtensible w16cex:durableId="26E92538" w16cex:dateUtc="2022-10-06T16:58:00Z"/>
  <w16cex:commentExtensible w16cex:durableId="26E92563" w16cex:dateUtc="2022-10-06T16:58:00Z"/>
  <w16cex:commentExtensible w16cex:durableId="26E925D2" w16cex:dateUtc="2022-10-06T17:00:00Z"/>
  <w16cex:commentExtensible w16cex:durableId="26E92608" w16cex:dateUtc="2022-10-06T17:01:00Z"/>
  <w16cex:commentExtensible w16cex:durableId="26F04DA1" w16cex:dateUtc="2022-10-12T03:16:00Z"/>
  <w16cex:commentExtensible w16cex:durableId="26E9282A" w16cex:dateUtc="2022-10-06T17:10:00Z"/>
  <w16cex:commentExtensible w16cex:durableId="26E926FE" w16cex:dateUtc="2022-10-06T17:05:00Z"/>
  <w16cex:commentExtensible w16cex:durableId="26E92877" w16cex:dateUtc="2022-10-06T17:12:00Z"/>
  <w16cex:commentExtensible w16cex:durableId="26E92970" w16cex:dateUtc="2022-10-06T17:16:00Z"/>
  <w16cex:commentExtensible w16cex:durableId="26E929BC" w16cex:dateUtc="2022-10-06T17:17:00Z"/>
  <w16cex:commentExtensible w16cex:durableId="26E92A3C" w16cex:dateUtc="2022-10-06T17:19:00Z"/>
  <w16cex:commentExtensible w16cex:durableId="26E71028" w16cex:dateUtc="2022-10-05T03:03:00Z"/>
  <w16cex:commentExtensible w16cex:durableId="26E92B65" w16cex:dateUtc="2022-10-06T17:24:00Z"/>
  <w16cex:commentExtensible w16cex:durableId="26E92AE4" w16cex:dateUtc="2022-10-06T17:22:00Z"/>
  <w16cex:commentExtensible w16cex:durableId="26E92BBD" w16cex:dateUtc="2022-10-06T17:26:00Z"/>
  <w16cex:commentExtensible w16cex:durableId="26E92AC9" w16cex:dateUtc="2022-10-06T17:22:00Z"/>
  <w16cex:commentExtensible w16cex:durableId="26E92BD8" w16cex:dateUtc="2022-10-06T17:26:00Z"/>
  <w16cex:commentExtensible w16cex:durableId="26E92C3B" w16cex:dateUtc="2022-10-06T17:28:00Z"/>
  <w16cex:commentExtensible w16cex:durableId="26E92C5E" w16cex:dateUtc="2022-10-06T17:28:00Z"/>
  <w16cex:commentExtensible w16cex:durableId="26E92C73" w16cex:dateUtc="2022-10-06T17:29:00Z"/>
  <w16cex:commentExtensible w16cex:durableId="26E92CAC" w16cex:dateUtc="2022-10-06T17:30:00Z"/>
  <w16cex:commentExtensible w16cex:durableId="26E92D4F" w16cex:dateUtc="2022-10-06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82F36" w16cid:durableId="26E923AC"/>
  <w16cid:commentId w16cid:paraId="44DDB7B3" w16cid:durableId="26F7BAC9"/>
  <w16cid:commentId w16cid:paraId="4A3FDFCE" w16cid:durableId="26E92494"/>
  <w16cid:commentId w16cid:paraId="375CB425" w16cid:durableId="26E924DC"/>
  <w16cid:commentId w16cid:paraId="2B847E5C" w16cid:durableId="26E92500"/>
  <w16cid:commentId w16cid:paraId="0D67B007" w16cid:durableId="26E92538"/>
  <w16cid:commentId w16cid:paraId="60E4A8D7" w16cid:durableId="26E92563"/>
  <w16cid:commentId w16cid:paraId="7B3304C1" w16cid:durableId="26E925D2"/>
  <w16cid:commentId w16cid:paraId="1230A072" w16cid:durableId="26E92608"/>
  <w16cid:commentId w16cid:paraId="5B624502" w16cid:durableId="26F04DA1"/>
  <w16cid:commentId w16cid:paraId="292E1F2F" w16cid:durableId="26E9282A"/>
  <w16cid:commentId w16cid:paraId="01F2568E" w16cid:durableId="26E926FE"/>
  <w16cid:commentId w16cid:paraId="70E6C5F7" w16cid:durableId="26E92877"/>
  <w16cid:commentId w16cid:paraId="5A3A2854" w16cid:durableId="26E92970"/>
  <w16cid:commentId w16cid:paraId="014B5A51" w16cid:durableId="26E929BC"/>
  <w16cid:commentId w16cid:paraId="7DE0225A" w16cid:durableId="26E92A3C"/>
  <w16cid:commentId w16cid:paraId="737AF3FC" w16cid:durableId="26E71028"/>
  <w16cid:commentId w16cid:paraId="358C438B" w16cid:durableId="26E92B65"/>
  <w16cid:commentId w16cid:paraId="5B315CC0" w16cid:durableId="26E92AE4"/>
  <w16cid:commentId w16cid:paraId="1F10BB00" w16cid:durableId="26E92BBD"/>
  <w16cid:commentId w16cid:paraId="47BA5AF8" w16cid:durableId="26E92AC9"/>
  <w16cid:commentId w16cid:paraId="17B60F02" w16cid:durableId="26E92BD8"/>
  <w16cid:commentId w16cid:paraId="210E0CB8" w16cid:durableId="26E92C3B"/>
  <w16cid:commentId w16cid:paraId="38CBE3A2" w16cid:durableId="26E92C5E"/>
  <w16cid:commentId w16cid:paraId="77EFE87F" w16cid:durableId="26E92C73"/>
  <w16cid:commentId w16cid:paraId="4D287D8A" w16cid:durableId="26E92CAC"/>
  <w16cid:commentId w16cid:paraId="5CFC6FCB" w16cid:durableId="26E92D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21FE" w14:textId="77777777" w:rsidR="00E64D59" w:rsidRDefault="00E64D59">
      <w:r>
        <w:separator/>
      </w:r>
    </w:p>
  </w:endnote>
  <w:endnote w:type="continuationSeparator" w:id="0">
    <w:p w14:paraId="43CE6A37" w14:textId="77777777" w:rsidR="00E64D59" w:rsidRDefault="00E64D59">
      <w:r>
        <w:continuationSeparator/>
      </w:r>
    </w:p>
  </w:endnote>
  <w:endnote w:type="continuationNotice" w:id="1">
    <w:p w14:paraId="49C10867" w14:textId="77777777" w:rsidR="00E64D59" w:rsidRDefault="00E64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6AB3" w14:textId="2B3ED6B8" w:rsidR="007805D3" w:rsidRDefault="007805D3">
    <w:pPr>
      <w:pStyle w:val="Footer"/>
      <w:jc w:val="center"/>
    </w:pPr>
    <w:r>
      <w:t xml:space="preserve">Page </w:t>
    </w:r>
    <w:sdt>
      <w:sdtPr>
        <w:id w:val="-12810216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9</w:t>
        </w:r>
      </w:sdtContent>
    </w:sdt>
  </w:p>
  <w:p w14:paraId="31890F56" w14:textId="77777777" w:rsidR="00EE2BCD" w:rsidRDefault="00EE2BC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364C" w14:textId="77777777" w:rsidR="00E64D59" w:rsidRDefault="00E64D59">
      <w:r>
        <w:separator/>
      </w:r>
    </w:p>
  </w:footnote>
  <w:footnote w:type="continuationSeparator" w:id="0">
    <w:p w14:paraId="79D6EC2B" w14:textId="77777777" w:rsidR="00E64D59" w:rsidRDefault="00E64D59">
      <w:r>
        <w:continuationSeparator/>
      </w:r>
    </w:p>
  </w:footnote>
  <w:footnote w:type="continuationNotice" w:id="1">
    <w:p w14:paraId="3BD8C207" w14:textId="77777777" w:rsidR="00E64D59" w:rsidRDefault="00E64D59"/>
  </w:footnote>
  <w:footnote w:id="2">
    <w:p w14:paraId="294EF634" w14:textId="2ACB063D" w:rsidR="005A475C" w:rsidRDefault="005A475C">
      <w:pPr>
        <w:pStyle w:val="FootnoteText"/>
      </w:pPr>
      <w:ins w:id="56" w:author="Proposed Changes" w:date="2022-10-05T18:20:00Z">
        <w:r>
          <w:rPr>
            <w:rStyle w:val="FootnoteReference"/>
          </w:rPr>
          <w:footnoteRef/>
        </w:r>
        <w:r>
          <w:t xml:space="preserve"> </w:t>
        </w:r>
        <w:r w:rsidR="005C5E7D">
          <w:t xml:space="preserve">This title reflects the individual’s </w:t>
        </w:r>
        <w:proofErr w:type="gramStart"/>
        <w:r w:rsidR="005C5E7D">
          <w:t>role</w:t>
        </w:r>
        <w:r w:rsidR="0024633A">
          <w:t xml:space="preserve">, </w:t>
        </w:r>
        <w:r w:rsidR="005C5E7D">
          <w:t>and</w:t>
        </w:r>
        <w:proofErr w:type="gramEnd"/>
        <w:r w:rsidR="005C5E7D">
          <w:t xml:space="preserve"> may not match their official job title or classification.</w:t>
        </w:r>
      </w:ins>
    </w:p>
  </w:footnote>
  <w:footnote w:id="3">
    <w:p w14:paraId="63F9214B" w14:textId="0A820220" w:rsidR="00BA04FC" w:rsidRDefault="00BA04FC">
      <w:pPr>
        <w:pStyle w:val="FootnoteText"/>
      </w:pPr>
      <w:ins w:id="58" w:author="Proposed Changes" w:date="2022-10-05T18:20:00Z">
        <w:r>
          <w:rPr>
            <w:rStyle w:val="FootnoteReference"/>
          </w:rPr>
          <w:footnoteRef/>
        </w:r>
        <w:r>
          <w:t xml:space="preserve"> </w:t>
        </w:r>
        <w:r w:rsidR="005C5E7D">
          <w:t>See note 1.</w:t>
        </w:r>
      </w:ins>
    </w:p>
  </w:footnote>
  <w:footnote w:id="4">
    <w:p w14:paraId="17C0E9B6" w14:textId="609197A7" w:rsidR="00E32EE2" w:rsidRDefault="00E32EE2">
      <w:pPr>
        <w:pStyle w:val="FootnoteText"/>
      </w:pPr>
      <w:ins w:id="63" w:author="Proposed Changes" w:date="2022-10-05T18:20:00Z">
        <w:r>
          <w:rPr>
            <w:rStyle w:val="FootnoteReference"/>
          </w:rPr>
          <w:footnoteRef/>
        </w:r>
        <w:r>
          <w:t xml:space="preserve"> See note 1.</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2F96" w14:textId="77777777" w:rsidR="00EE2BCD" w:rsidRDefault="00D14770">
    <w:pPr>
      <w:pStyle w:val="BodyText"/>
      <w:spacing w:line="14" w:lineRule="auto"/>
      <w:rPr>
        <w:sz w:val="20"/>
      </w:rPr>
    </w:pPr>
    <w:r>
      <w:rPr>
        <w:noProof/>
      </w:rPr>
      <w:drawing>
        <wp:anchor distT="0" distB="0" distL="0" distR="0" simplePos="0" relativeHeight="251658240" behindDoc="1" locked="0" layoutInCell="1" allowOverlap="1" wp14:anchorId="60D00788" wp14:editId="27BDE39E">
          <wp:simplePos x="0" y="0"/>
          <wp:positionH relativeFrom="page">
            <wp:posOffset>3434715</wp:posOffset>
          </wp:positionH>
          <wp:positionV relativeFrom="page">
            <wp:posOffset>160718</wp:posOffset>
          </wp:positionV>
          <wp:extent cx="876935" cy="87064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76935" cy="8706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B6D6"/>
    <w:multiLevelType w:val="multilevel"/>
    <w:tmpl w:val="0BE5D221"/>
    <w:lvl w:ilvl="0">
      <w:start w:val="1"/>
      <w:numFmt w:val="ideographDigital"/>
      <w:lvlText w:val=""/>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A85C8E"/>
    <w:multiLevelType w:val="hybridMultilevel"/>
    <w:tmpl w:val="0CEAC8C0"/>
    <w:lvl w:ilvl="0" w:tplc="23D0367E">
      <w:start w:val="13"/>
      <w:numFmt w:val="upperRoman"/>
      <w:lvlText w:val="%1."/>
      <w:lvlJc w:val="left"/>
      <w:pPr>
        <w:ind w:left="693" w:hanging="574"/>
      </w:pPr>
      <w:rPr>
        <w:rFonts w:ascii="Times New Roman" w:eastAsia="Times New Roman" w:hAnsi="Times New Roman" w:cs="Times New Roman" w:hint="default"/>
        <w:b/>
        <w:bCs/>
        <w:i w:val="0"/>
        <w:iCs w:val="0"/>
        <w:w w:val="99"/>
        <w:sz w:val="24"/>
        <w:szCs w:val="24"/>
      </w:rPr>
    </w:lvl>
    <w:lvl w:ilvl="1" w:tplc="01CAEFE0">
      <w:numFmt w:val="bullet"/>
      <w:lvlText w:val="•"/>
      <w:lvlJc w:val="left"/>
      <w:pPr>
        <w:ind w:left="1604" w:hanging="574"/>
      </w:pPr>
      <w:rPr>
        <w:rFonts w:hint="default"/>
      </w:rPr>
    </w:lvl>
    <w:lvl w:ilvl="2" w:tplc="0AE08C56">
      <w:numFmt w:val="bullet"/>
      <w:lvlText w:val="•"/>
      <w:lvlJc w:val="left"/>
      <w:pPr>
        <w:ind w:left="2508" w:hanging="574"/>
      </w:pPr>
      <w:rPr>
        <w:rFonts w:hint="default"/>
      </w:rPr>
    </w:lvl>
    <w:lvl w:ilvl="3" w:tplc="23B08124">
      <w:numFmt w:val="bullet"/>
      <w:lvlText w:val="•"/>
      <w:lvlJc w:val="left"/>
      <w:pPr>
        <w:ind w:left="3412" w:hanging="574"/>
      </w:pPr>
      <w:rPr>
        <w:rFonts w:hint="default"/>
      </w:rPr>
    </w:lvl>
    <w:lvl w:ilvl="4" w:tplc="C1F0C07C">
      <w:numFmt w:val="bullet"/>
      <w:lvlText w:val="•"/>
      <w:lvlJc w:val="left"/>
      <w:pPr>
        <w:ind w:left="4316" w:hanging="574"/>
      </w:pPr>
      <w:rPr>
        <w:rFonts w:hint="default"/>
      </w:rPr>
    </w:lvl>
    <w:lvl w:ilvl="5" w:tplc="0E1ED166">
      <w:numFmt w:val="bullet"/>
      <w:lvlText w:val="•"/>
      <w:lvlJc w:val="left"/>
      <w:pPr>
        <w:ind w:left="5220" w:hanging="574"/>
      </w:pPr>
      <w:rPr>
        <w:rFonts w:hint="default"/>
      </w:rPr>
    </w:lvl>
    <w:lvl w:ilvl="6" w:tplc="DFDED77A">
      <w:numFmt w:val="bullet"/>
      <w:lvlText w:val="•"/>
      <w:lvlJc w:val="left"/>
      <w:pPr>
        <w:ind w:left="6124" w:hanging="574"/>
      </w:pPr>
      <w:rPr>
        <w:rFonts w:hint="default"/>
      </w:rPr>
    </w:lvl>
    <w:lvl w:ilvl="7" w:tplc="F9840472">
      <w:numFmt w:val="bullet"/>
      <w:lvlText w:val="•"/>
      <w:lvlJc w:val="left"/>
      <w:pPr>
        <w:ind w:left="7028" w:hanging="574"/>
      </w:pPr>
      <w:rPr>
        <w:rFonts w:hint="default"/>
      </w:rPr>
    </w:lvl>
    <w:lvl w:ilvl="8" w:tplc="ED8CAE0E">
      <w:numFmt w:val="bullet"/>
      <w:lvlText w:val="•"/>
      <w:lvlJc w:val="left"/>
      <w:pPr>
        <w:ind w:left="7932" w:hanging="574"/>
      </w:pPr>
      <w:rPr>
        <w:rFonts w:hint="default"/>
      </w:rPr>
    </w:lvl>
  </w:abstractNum>
  <w:abstractNum w:abstractNumId="2" w15:restartNumberingAfterBreak="0">
    <w:nsid w:val="34D34C19"/>
    <w:multiLevelType w:val="hybridMultilevel"/>
    <w:tmpl w:val="36164124"/>
    <w:lvl w:ilvl="0" w:tplc="9370D6EA">
      <w:start w:val="9"/>
      <w:numFmt w:val="upperRoman"/>
      <w:lvlText w:val="%1."/>
      <w:lvlJc w:val="left"/>
      <w:pPr>
        <w:ind w:left="834" w:hanging="716"/>
      </w:pPr>
      <w:rPr>
        <w:rFonts w:ascii="Times New Roman" w:eastAsia="Times New Roman" w:hAnsi="Times New Roman" w:cs="Times New Roman" w:hint="default"/>
        <w:b/>
        <w:bCs/>
        <w:i w:val="0"/>
        <w:iCs w:val="0"/>
        <w:w w:val="99"/>
        <w:sz w:val="24"/>
        <w:szCs w:val="24"/>
      </w:rPr>
    </w:lvl>
    <w:lvl w:ilvl="1" w:tplc="88CEBF26">
      <w:numFmt w:val="bullet"/>
      <w:lvlText w:val="•"/>
      <w:lvlJc w:val="left"/>
      <w:pPr>
        <w:ind w:left="1730" w:hanging="716"/>
      </w:pPr>
      <w:rPr>
        <w:rFonts w:hint="default"/>
      </w:rPr>
    </w:lvl>
    <w:lvl w:ilvl="2" w:tplc="860601B8">
      <w:numFmt w:val="bullet"/>
      <w:lvlText w:val="•"/>
      <w:lvlJc w:val="left"/>
      <w:pPr>
        <w:ind w:left="2620" w:hanging="716"/>
      </w:pPr>
      <w:rPr>
        <w:rFonts w:hint="default"/>
      </w:rPr>
    </w:lvl>
    <w:lvl w:ilvl="3" w:tplc="56987CF6">
      <w:numFmt w:val="bullet"/>
      <w:lvlText w:val="•"/>
      <w:lvlJc w:val="left"/>
      <w:pPr>
        <w:ind w:left="3510" w:hanging="716"/>
      </w:pPr>
      <w:rPr>
        <w:rFonts w:hint="default"/>
      </w:rPr>
    </w:lvl>
    <w:lvl w:ilvl="4" w:tplc="6B4A7038">
      <w:numFmt w:val="bullet"/>
      <w:lvlText w:val="•"/>
      <w:lvlJc w:val="left"/>
      <w:pPr>
        <w:ind w:left="4400" w:hanging="716"/>
      </w:pPr>
      <w:rPr>
        <w:rFonts w:hint="default"/>
      </w:rPr>
    </w:lvl>
    <w:lvl w:ilvl="5" w:tplc="95AC79D4">
      <w:numFmt w:val="bullet"/>
      <w:lvlText w:val="•"/>
      <w:lvlJc w:val="left"/>
      <w:pPr>
        <w:ind w:left="5290" w:hanging="716"/>
      </w:pPr>
      <w:rPr>
        <w:rFonts w:hint="default"/>
      </w:rPr>
    </w:lvl>
    <w:lvl w:ilvl="6" w:tplc="4A8E8FC2">
      <w:numFmt w:val="bullet"/>
      <w:lvlText w:val="•"/>
      <w:lvlJc w:val="left"/>
      <w:pPr>
        <w:ind w:left="6180" w:hanging="716"/>
      </w:pPr>
      <w:rPr>
        <w:rFonts w:hint="default"/>
      </w:rPr>
    </w:lvl>
    <w:lvl w:ilvl="7" w:tplc="A7B8ADF0">
      <w:numFmt w:val="bullet"/>
      <w:lvlText w:val="•"/>
      <w:lvlJc w:val="left"/>
      <w:pPr>
        <w:ind w:left="7070" w:hanging="716"/>
      </w:pPr>
      <w:rPr>
        <w:rFonts w:hint="default"/>
      </w:rPr>
    </w:lvl>
    <w:lvl w:ilvl="8" w:tplc="460C9612">
      <w:numFmt w:val="bullet"/>
      <w:lvlText w:val="•"/>
      <w:lvlJc w:val="left"/>
      <w:pPr>
        <w:ind w:left="7960" w:hanging="716"/>
      </w:pPr>
      <w:rPr>
        <w:rFonts w:hint="default"/>
      </w:rPr>
    </w:lvl>
  </w:abstractNum>
  <w:abstractNum w:abstractNumId="3" w15:restartNumberingAfterBreak="0">
    <w:nsid w:val="37C536B4"/>
    <w:multiLevelType w:val="hybridMultilevel"/>
    <w:tmpl w:val="B5C8589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2F034CB"/>
    <w:multiLevelType w:val="hybridMultilevel"/>
    <w:tmpl w:val="FC4A46D2"/>
    <w:lvl w:ilvl="0" w:tplc="04090015">
      <w:start w:val="1"/>
      <w:numFmt w:val="upperLetter"/>
      <w:lvlText w:val="%1."/>
      <w:lvlJc w:val="left"/>
      <w:pPr>
        <w:ind w:left="1544" w:hanging="360"/>
      </w:p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5" w15:restartNumberingAfterBreak="0">
    <w:nsid w:val="469A4F97"/>
    <w:multiLevelType w:val="hybridMultilevel"/>
    <w:tmpl w:val="30488DA8"/>
    <w:lvl w:ilvl="0" w:tplc="AFFA7B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3C8E4"/>
    <w:multiLevelType w:val="multilevel"/>
    <w:tmpl w:val="0C7312ED"/>
    <w:lvl w:ilvl="0">
      <w:start w:val="1"/>
      <w:numFmt w:val="ideographDigital"/>
      <w:lvlText w:val=""/>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2769CB"/>
    <w:multiLevelType w:val="hybridMultilevel"/>
    <w:tmpl w:val="E288F7E0"/>
    <w:lvl w:ilvl="0" w:tplc="16787264">
      <w:start w:val="1"/>
      <w:numFmt w:val="upperRoman"/>
      <w:lvlText w:val="%1."/>
      <w:lvlJc w:val="left"/>
      <w:pPr>
        <w:ind w:left="810" w:hanging="720"/>
      </w:pPr>
      <w:rPr>
        <w:rFonts w:ascii="Times New Roman" w:eastAsia="Times New Roman" w:hAnsi="Times New Roman" w:cs="Times New Roman" w:hint="default"/>
        <w:b/>
        <w:bCs/>
        <w:i w:val="0"/>
        <w:iCs w:val="0"/>
        <w:w w:val="99"/>
        <w:sz w:val="24"/>
        <w:szCs w:val="24"/>
      </w:rPr>
    </w:lvl>
    <w:lvl w:ilvl="1" w:tplc="EF8A4A9E">
      <w:start w:val="1"/>
      <w:numFmt w:val="upperLetter"/>
      <w:lvlText w:val="%2."/>
      <w:lvlJc w:val="left"/>
      <w:pPr>
        <w:ind w:left="1230" w:hanging="420"/>
        <w:jc w:val="right"/>
      </w:pPr>
      <w:rPr>
        <w:rFonts w:hint="default"/>
        <w:spacing w:val="-1"/>
        <w:w w:val="99"/>
      </w:rPr>
    </w:lvl>
    <w:lvl w:ilvl="2" w:tplc="01AA1526">
      <w:numFmt w:val="bullet"/>
      <w:lvlText w:val="•"/>
      <w:lvlJc w:val="left"/>
      <w:pPr>
        <w:ind w:left="2468" w:hanging="420"/>
      </w:pPr>
      <w:rPr>
        <w:rFonts w:hint="default"/>
      </w:rPr>
    </w:lvl>
    <w:lvl w:ilvl="3" w:tplc="C53C0616">
      <w:numFmt w:val="bullet"/>
      <w:lvlText w:val="•"/>
      <w:lvlJc w:val="left"/>
      <w:pPr>
        <w:ind w:left="3377" w:hanging="420"/>
      </w:pPr>
      <w:rPr>
        <w:rFonts w:hint="default"/>
      </w:rPr>
    </w:lvl>
    <w:lvl w:ilvl="4" w:tplc="B45A504A">
      <w:numFmt w:val="bullet"/>
      <w:lvlText w:val="•"/>
      <w:lvlJc w:val="left"/>
      <w:pPr>
        <w:ind w:left="4286" w:hanging="420"/>
      </w:pPr>
      <w:rPr>
        <w:rFonts w:hint="default"/>
      </w:rPr>
    </w:lvl>
    <w:lvl w:ilvl="5" w:tplc="ABC640C4">
      <w:numFmt w:val="bullet"/>
      <w:lvlText w:val="•"/>
      <w:lvlJc w:val="left"/>
      <w:pPr>
        <w:ind w:left="5195" w:hanging="420"/>
      </w:pPr>
      <w:rPr>
        <w:rFonts w:hint="default"/>
      </w:rPr>
    </w:lvl>
    <w:lvl w:ilvl="6" w:tplc="E9BA4940">
      <w:numFmt w:val="bullet"/>
      <w:lvlText w:val="•"/>
      <w:lvlJc w:val="left"/>
      <w:pPr>
        <w:ind w:left="6104" w:hanging="420"/>
      </w:pPr>
      <w:rPr>
        <w:rFonts w:hint="default"/>
      </w:rPr>
    </w:lvl>
    <w:lvl w:ilvl="7" w:tplc="AADA0990">
      <w:numFmt w:val="bullet"/>
      <w:lvlText w:val="•"/>
      <w:lvlJc w:val="left"/>
      <w:pPr>
        <w:ind w:left="7013" w:hanging="420"/>
      </w:pPr>
      <w:rPr>
        <w:rFonts w:hint="default"/>
      </w:rPr>
    </w:lvl>
    <w:lvl w:ilvl="8" w:tplc="21A05760">
      <w:numFmt w:val="bullet"/>
      <w:lvlText w:val="•"/>
      <w:lvlJc w:val="left"/>
      <w:pPr>
        <w:ind w:left="7922" w:hanging="420"/>
      </w:pPr>
      <w:rPr>
        <w:rFonts w:hint="default"/>
      </w:rPr>
    </w:lvl>
  </w:abstractNum>
  <w:abstractNum w:abstractNumId="8" w15:restartNumberingAfterBreak="0">
    <w:nsid w:val="69BF1322"/>
    <w:multiLevelType w:val="hybridMultilevel"/>
    <w:tmpl w:val="478A0EB2"/>
    <w:lvl w:ilvl="0" w:tplc="21529AB6">
      <w:start w:val="1"/>
      <w:numFmt w:val="decimal"/>
      <w:lvlText w:val="%1."/>
      <w:lvlJc w:val="left"/>
      <w:pPr>
        <w:ind w:left="129" w:hanging="300"/>
      </w:pPr>
      <w:rPr>
        <w:rFonts w:ascii="Times New Roman" w:eastAsia="Times New Roman" w:hAnsi="Times New Roman" w:cs="Times New Roman" w:hint="default"/>
        <w:b w:val="0"/>
        <w:bCs w:val="0"/>
        <w:i w:val="0"/>
        <w:iCs w:val="0"/>
        <w:w w:val="100"/>
        <w:sz w:val="24"/>
        <w:szCs w:val="24"/>
      </w:rPr>
    </w:lvl>
    <w:lvl w:ilvl="1" w:tplc="BECAD220">
      <w:numFmt w:val="bullet"/>
      <w:lvlText w:val="•"/>
      <w:lvlJc w:val="left"/>
      <w:pPr>
        <w:ind w:left="1082" w:hanging="300"/>
      </w:pPr>
      <w:rPr>
        <w:rFonts w:hint="default"/>
      </w:rPr>
    </w:lvl>
    <w:lvl w:ilvl="2" w:tplc="A0CE8958">
      <w:numFmt w:val="bullet"/>
      <w:lvlText w:val="•"/>
      <w:lvlJc w:val="left"/>
      <w:pPr>
        <w:ind w:left="2044" w:hanging="300"/>
      </w:pPr>
      <w:rPr>
        <w:rFonts w:hint="default"/>
      </w:rPr>
    </w:lvl>
    <w:lvl w:ilvl="3" w:tplc="6E320FDE">
      <w:numFmt w:val="bullet"/>
      <w:lvlText w:val="•"/>
      <w:lvlJc w:val="left"/>
      <w:pPr>
        <w:ind w:left="3006" w:hanging="300"/>
      </w:pPr>
      <w:rPr>
        <w:rFonts w:hint="default"/>
      </w:rPr>
    </w:lvl>
    <w:lvl w:ilvl="4" w:tplc="19E6F67A">
      <w:numFmt w:val="bullet"/>
      <w:lvlText w:val="•"/>
      <w:lvlJc w:val="left"/>
      <w:pPr>
        <w:ind w:left="3968" w:hanging="300"/>
      </w:pPr>
      <w:rPr>
        <w:rFonts w:hint="default"/>
      </w:rPr>
    </w:lvl>
    <w:lvl w:ilvl="5" w:tplc="56FA20EE">
      <w:numFmt w:val="bullet"/>
      <w:lvlText w:val="•"/>
      <w:lvlJc w:val="left"/>
      <w:pPr>
        <w:ind w:left="4930" w:hanging="300"/>
      </w:pPr>
      <w:rPr>
        <w:rFonts w:hint="default"/>
      </w:rPr>
    </w:lvl>
    <w:lvl w:ilvl="6" w:tplc="90A48892">
      <w:numFmt w:val="bullet"/>
      <w:lvlText w:val="•"/>
      <w:lvlJc w:val="left"/>
      <w:pPr>
        <w:ind w:left="5892" w:hanging="300"/>
      </w:pPr>
      <w:rPr>
        <w:rFonts w:hint="default"/>
      </w:rPr>
    </w:lvl>
    <w:lvl w:ilvl="7" w:tplc="B09CF7BA">
      <w:numFmt w:val="bullet"/>
      <w:lvlText w:val="•"/>
      <w:lvlJc w:val="left"/>
      <w:pPr>
        <w:ind w:left="6854" w:hanging="300"/>
      </w:pPr>
      <w:rPr>
        <w:rFonts w:hint="default"/>
      </w:rPr>
    </w:lvl>
    <w:lvl w:ilvl="8" w:tplc="3F7C08A8">
      <w:numFmt w:val="bullet"/>
      <w:lvlText w:val="•"/>
      <w:lvlJc w:val="left"/>
      <w:pPr>
        <w:ind w:left="7816" w:hanging="300"/>
      </w:pPr>
      <w:rPr>
        <w:rFonts w:hint="default"/>
      </w:rPr>
    </w:lvl>
  </w:abstractNum>
  <w:num w:numId="1">
    <w:abstractNumId w:val="2"/>
  </w:num>
  <w:num w:numId="2">
    <w:abstractNumId w:val="8"/>
  </w:num>
  <w:num w:numId="3">
    <w:abstractNumId w:val="1"/>
  </w:num>
  <w:num w:numId="4">
    <w:abstractNumId w:val="7"/>
  </w:num>
  <w:num w:numId="5">
    <w:abstractNumId w:val="5"/>
  </w:num>
  <w:num w:numId="6">
    <w:abstractNumId w:val="4"/>
  </w:num>
  <w:num w:numId="7">
    <w:abstractNumId w:val="0"/>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CEP 10-05">
    <w15:presenceInfo w15:providerId="None" w15:userId="PCCEP 10-05"/>
  </w15:person>
  <w15:person w15:author="Grabinski, Dori">
    <w15:presenceInfo w15:providerId="AD" w15:userId="S::Dori.Grabinski@portlandoregon.gov::c80008e1-2e68-4592-83af-57c6b97503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CD"/>
    <w:rsid w:val="000042F7"/>
    <w:rsid w:val="00005794"/>
    <w:rsid w:val="00010880"/>
    <w:rsid w:val="00012BF1"/>
    <w:rsid w:val="0002239A"/>
    <w:rsid w:val="00036A75"/>
    <w:rsid w:val="00044ABB"/>
    <w:rsid w:val="000551BA"/>
    <w:rsid w:val="00061377"/>
    <w:rsid w:val="00065C25"/>
    <w:rsid w:val="00066A8A"/>
    <w:rsid w:val="00072D6B"/>
    <w:rsid w:val="00076860"/>
    <w:rsid w:val="00083F11"/>
    <w:rsid w:val="000A10AE"/>
    <w:rsid w:val="000A2B70"/>
    <w:rsid w:val="000A35E3"/>
    <w:rsid w:val="000A5CFE"/>
    <w:rsid w:val="000A630A"/>
    <w:rsid w:val="000A6519"/>
    <w:rsid w:val="000C62D7"/>
    <w:rsid w:val="000D6371"/>
    <w:rsid w:val="000F0939"/>
    <w:rsid w:val="0010240A"/>
    <w:rsid w:val="00102CBA"/>
    <w:rsid w:val="001051F6"/>
    <w:rsid w:val="00110D64"/>
    <w:rsid w:val="001201FC"/>
    <w:rsid w:val="0012200E"/>
    <w:rsid w:val="0012257F"/>
    <w:rsid w:val="00125A46"/>
    <w:rsid w:val="001367E1"/>
    <w:rsid w:val="001560F7"/>
    <w:rsid w:val="00173984"/>
    <w:rsid w:val="001867AB"/>
    <w:rsid w:val="0019414E"/>
    <w:rsid w:val="00194C84"/>
    <w:rsid w:val="001950AD"/>
    <w:rsid w:val="00196F27"/>
    <w:rsid w:val="001A3122"/>
    <w:rsid w:val="001B4191"/>
    <w:rsid w:val="001B471B"/>
    <w:rsid w:val="001C57E3"/>
    <w:rsid w:val="001E517F"/>
    <w:rsid w:val="001F0A9B"/>
    <w:rsid w:val="001F1322"/>
    <w:rsid w:val="0020427E"/>
    <w:rsid w:val="00204736"/>
    <w:rsid w:val="0020720A"/>
    <w:rsid w:val="00210BFF"/>
    <w:rsid w:val="00211044"/>
    <w:rsid w:val="00213338"/>
    <w:rsid w:val="00222C4A"/>
    <w:rsid w:val="00223EB2"/>
    <w:rsid w:val="00232748"/>
    <w:rsid w:val="0024633A"/>
    <w:rsid w:val="0027245A"/>
    <w:rsid w:val="002741E4"/>
    <w:rsid w:val="00281463"/>
    <w:rsid w:val="002973C0"/>
    <w:rsid w:val="002A0D8B"/>
    <w:rsid w:val="002A5205"/>
    <w:rsid w:val="002C2C35"/>
    <w:rsid w:val="002D32B3"/>
    <w:rsid w:val="002E7742"/>
    <w:rsid w:val="002E7A1C"/>
    <w:rsid w:val="002F1E0A"/>
    <w:rsid w:val="002F734C"/>
    <w:rsid w:val="00303C62"/>
    <w:rsid w:val="00305645"/>
    <w:rsid w:val="0031004E"/>
    <w:rsid w:val="0031179C"/>
    <w:rsid w:val="003149FC"/>
    <w:rsid w:val="00320528"/>
    <w:rsid w:val="00324179"/>
    <w:rsid w:val="00340FA3"/>
    <w:rsid w:val="00342E36"/>
    <w:rsid w:val="00347B8D"/>
    <w:rsid w:val="00355766"/>
    <w:rsid w:val="003615B7"/>
    <w:rsid w:val="00362FC7"/>
    <w:rsid w:val="00373242"/>
    <w:rsid w:val="00375B47"/>
    <w:rsid w:val="00376967"/>
    <w:rsid w:val="00387FF3"/>
    <w:rsid w:val="0039711B"/>
    <w:rsid w:val="003A3A44"/>
    <w:rsid w:val="003B2572"/>
    <w:rsid w:val="003B6809"/>
    <w:rsid w:val="003B6C03"/>
    <w:rsid w:val="003B7B77"/>
    <w:rsid w:val="003C1482"/>
    <w:rsid w:val="003C66A7"/>
    <w:rsid w:val="003D43C6"/>
    <w:rsid w:val="003E13CD"/>
    <w:rsid w:val="0040108A"/>
    <w:rsid w:val="0040316F"/>
    <w:rsid w:val="00414411"/>
    <w:rsid w:val="00432C21"/>
    <w:rsid w:val="00432E77"/>
    <w:rsid w:val="00437FA8"/>
    <w:rsid w:val="00443E0F"/>
    <w:rsid w:val="004470EC"/>
    <w:rsid w:val="00455070"/>
    <w:rsid w:val="0045793E"/>
    <w:rsid w:val="00461631"/>
    <w:rsid w:val="00461C28"/>
    <w:rsid w:val="004676B2"/>
    <w:rsid w:val="0048258F"/>
    <w:rsid w:val="00485BBD"/>
    <w:rsid w:val="00496E18"/>
    <w:rsid w:val="004A1ED6"/>
    <w:rsid w:val="004A34EA"/>
    <w:rsid w:val="004A55F4"/>
    <w:rsid w:val="004A60CA"/>
    <w:rsid w:val="004B2C53"/>
    <w:rsid w:val="004B72B2"/>
    <w:rsid w:val="004C1B7A"/>
    <w:rsid w:val="004C42DD"/>
    <w:rsid w:val="004E2979"/>
    <w:rsid w:val="004E30A4"/>
    <w:rsid w:val="004E6935"/>
    <w:rsid w:val="004E7B02"/>
    <w:rsid w:val="004F704C"/>
    <w:rsid w:val="00505131"/>
    <w:rsid w:val="005228A0"/>
    <w:rsid w:val="00532C1A"/>
    <w:rsid w:val="00540132"/>
    <w:rsid w:val="00540EDC"/>
    <w:rsid w:val="00542C30"/>
    <w:rsid w:val="00544FBE"/>
    <w:rsid w:val="005466A9"/>
    <w:rsid w:val="00547A76"/>
    <w:rsid w:val="005537CF"/>
    <w:rsid w:val="00554705"/>
    <w:rsid w:val="00572DD1"/>
    <w:rsid w:val="00573703"/>
    <w:rsid w:val="0057418F"/>
    <w:rsid w:val="00581823"/>
    <w:rsid w:val="005842AD"/>
    <w:rsid w:val="00585871"/>
    <w:rsid w:val="00591207"/>
    <w:rsid w:val="005A475C"/>
    <w:rsid w:val="005B181D"/>
    <w:rsid w:val="005B41E4"/>
    <w:rsid w:val="005C4755"/>
    <w:rsid w:val="005C5E7D"/>
    <w:rsid w:val="005D462E"/>
    <w:rsid w:val="005E32C0"/>
    <w:rsid w:val="005E77CF"/>
    <w:rsid w:val="006017D7"/>
    <w:rsid w:val="0060318B"/>
    <w:rsid w:val="00613441"/>
    <w:rsid w:val="00645712"/>
    <w:rsid w:val="00651F33"/>
    <w:rsid w:val="00653444"/>
    <w:rsid w:val="00655C46"/>
    <w:rsid w:val="00656C34"/>
    <w:rsid w:val="006575E8"/>
    <w:rsid w:val="00660B46"/>
    <w:rsid w:val="00673699"/>
    <w:rsid w:val="0068056D"/>
    <w:rsid w:val="006830A2"/>
    <w:rsid w:val="00685230"/>
    <w:rsid w:val="00691ABF"/>
    <w:rsid w:val="00691B82"/>
    <w:rsid w:val="006A1CF9"/>
    <w:rsid w:val="006B46DA"/>
    <w:rsid w:val="006B5625"/>
    <w:rsid w:val="006B58B8"/>
    <w:rsid w:val="006C1319"/>
    <w:rsid w:val="006E3543"/>
    <w:rsid w:val="006F2511"/>
    <w:rsid w:val="00700530"/>
    <w:rsid w:val="007026AD"/>
    <w:rsid w:val="00707BC6"/>
    <w:rsid w:val="007156C4"/>
    <w:rsid w:val="007253E8"/>
    <w:rsid w:val="007325FD"/>
    <w:rsid w:val="00745B7E"/>
    <w:rsid w:val="00751E8B"/>
    <w:rsid w:val="00757B68"/>
    <w:rsid w:val="00760649"/>
    <w:rsid w:val="00764D81"/>
    <w:rsid w:val="00772257"/>
    <w:rsid w:val="007752FC"/>
    <w:rsid w:val="007805D3"/>
    <w:rsid w:val="00784809"/>
    <w:rsid w:val="00784F37"/>
    <w:rsid w:val="007851D8"/>
    <w:rsid w:val="00786FDA"/>
    <w:rsid w:val="007873B8"/>
    <w:rsid w:val="007A30F4"/>
    <w:rsid w:val="007A773E"/>
    <w:rsid w:val="007B6DD3"/>
    <w:rsid w:val="007B78B2"/>
    <w:rsid w:val="007C5C83"/>
    <w:rsid w:val="007D0068"/>
    <w:rsid w:val="007D0243"/>
    <w:rsid w:val="007D1630"/>
    <w:rsid w:val="007F2971"/>
    <w:rsid w:val="0080250F"/>
    <w:rsid w:val="00802C54"/>
    <w:rsid w:val="0080581B"/>
    <w:rsid w:val="00812C3D"/>
    <w:rsid w:val="00822FC6"/>
    <w:rsid w:val="00826905"/>
    <w:rsid w:val="00850286"/>
    <w:rsid w:val="008502AF"/>
    <w:rsid w:val="0085126D"/>
    <w:rsid w:val="00863638"/>
    <w:rsid w:val="008668C9"/>
    <w:rsid w:val="00871FFE"/>
    <w:rsid w:val="00884FC7"/>
    <w:rsid w:val="0088653D"/>
    <w:rsid w:val="00893747"/>
    <w:rsid w:val="008A1B38"/>
    <w:rsid w:val="008A6054"/>
    <w:rsid w:val="008B2121"/>
    <w:rsid w:val="008C18FD"/>
    <w:rsid w:val="008D4889"/>
    <w:rsid w:val="008E3460"/>
    <w:rsid w:val="008F0DA9"/>
    <w:rsid w:val="0090091B"/>
    <w:rsid w:val="009043A8"/>
    <w:rsid w:val="0090678F"/>
    <w:rsid w:val="00912013"/>
    <w:rsid w:val="00912A06"/>
    <w:rsid w:val="00912A1E"/>
    <w:rsid w:val="009167D7"/>
    <w:rsid w:val="00922129"/>
    <w:rsid w:val="00923D7C"/>
    <w:rsid w:val="00927030"/>
    <w:rsid w:val="00927A8A"/>
    <w:rsid w:val="009367AD"/>
    <w:rsid w:val="00936D1B"/>
    <w:rsid w:val="00941C80"/>
    <w:rsid w:val="00946E0B"/>
    <w:rsid w:val="0095024A"/>
    <w:rsid w:val="009532B1"/>
    <w:rsid w:val="009616D1"/>
    <w:rsid w:val="00964A88"/>
    <w:rsid w:val="00972B78"/>
    <w:rsid w:val="00976CE2"/>
    <w:rsid w:val="009844CD"/>
    <w:rsid w:val="0098517D"/>
    <w:rsid w:val="00992146"/>
    <w:rsid w:val="0099245D"/>
    <w:rsid w:val="009A5133"/>
    <w:rsid w:val="009A677D"/>
    <w:rsid w:val="009A748C"/>
    <w:rsid w:val="009B0709"/>
    <w:rsid w:val="009B1D7B"/>
    <w:rsid w:val="009B1E6C"/>
    <w:rsid w:val="009B48FF"/>
    <w:rsid w:val="009B4F03"/>
    <w:rsid w:val="009B53DF"/>
    <w:rsid w:val="009B6A0A"/>
    <w:rsid w:val="009D1096"/>
    <w:rsid w:val="009E13D1"/>
    <w:rsid w:val="009F0332"/>
    <w:rsid w:val="009F5E47"/>
    <w:rsid w:val="00A05685"/>
    <w:rsid w:val="00A178A7"/>
    <w:rsid w:val="00A214D1"/>
    <w:rsid w:val="00A31309"/>
    <w:rsid w:val="00A34206"/>
    <w:rsid w:val="00A36B95"/>
    <w:rsid w:val="00A36DD1"/>
    <w:rsid w:val="00A37003"/>
    <w:rsid w:val="00A4056E"/>
    <w:rsid w:val="00A45A2C"/>
    <w:rsid w:val="00A45C87"/>
    <w:rsid w:val="00A533A8"/>
    <w:rsid w:val="00A751FD"/>
    <w:rsid w:val="00A75756"/>
    <w:rsid w:val="00A81CBC"/>
    <w:rsid w:val="00A87FEF"/>
    <w:rsid w:val="00A925E7"/>
    <w:rsid w:val="00AA120A"/>
    <w:rsid w:val="00AA3D84"/>
    <w:rsid w:val="00AB0677"/>
    <w:rsid w:val="00AB13DF"/>
    <w:rsid w:val="00AC7404"/>
    <w:rsid w:val="00AD7F49"/>
    <w:rsid w:val="00AE4ED3"/>
    <w:rsid w:val="00AF2797"/>
    <w:rsid w:val="00B03C1C"/>
    <w:rsid w:val="00B230BE"/>
    <w:rsid w:val="00B30CA9"/>
    <w:rsid w:val="00B3556F"/>
    <w:rsid w:val="00B470E0"/>
    <w:rsid w:val="00B76369"/>
    <w:rsid w:val="00B864CE"/>
    <w:rsid w:val="00B961E4"/>
    <w:rsid w:val="00B96CBC"/>
    <w:rsid w:val="00BA04FC"/>
    <w:rsid w:val="00BA109B"/>
    <w:rsid w:val="00BA1D4A"/>
    <w:rsid w:val="00BA2F2B"/>
    <w:rsid w:val="00BB37E5"/>
    <w:rsid w:val="00BB4E10"/>
    <w:rsid w:val="00BB63E0"/>
    <w:rsid w:val="00BC3A4D"/>
    <w:rsid w:val="00BC4043"/>
    <w:rsid w:val="00BC79A6"/>
    <w:rsid w:val="00BC79EA"/>
    <w:rsid w:val="00BD42D5"/>
    <w:rsid w:val="00BD4F0A"/>
    <w:rsid w:val="00BE3AC7"/>
    <w:rsid w:val="00BF18F8"/>
    <w:rsid w:val="00BF270E"/>
    <w:rsid w:val="00BF4CFF"/>
    <w:rsid w:val="00BF5F96"/>
    <w:rsid w:val="00C00623"/>
    <w:rsid w:val="00C143F5"/>
    <w:rsid w:val="00C1498C"/>
    <w:rsid w:val="00C15E62"/>
    <w:rsid w:val="00C27381"/>
    <w:rsid w:val="00C3527F"/>
    <w:rsid w:val="00C353DF"/>
    <w:rsid w:val="00C43C34"/>
    <w:rsid w:val="00C51E82"/>
    <w:rsid w:val="00C53FA5"/>
    <w:rsid w:val="00C54483"/>
    <w:rsid w:val="00C72EA7"/>
    <w:rsid w:val="00CC7BA0"/>
    <w:rsid w:val="00CD1C4B"/>
    <w:rsid w:val="00CD21BE"/>
    <w:rsid w:val="00CD44E0"/>
    <w:rsid w:val="00CD4EB4"/>
    <w:rsid w:val="00CE0853"/>
    <w:rsid w:val="00CE2BA4"/>
    <w:rsid w:val="00CF05F4"/>
    <w:rsid w:val="00D03716"/>
    <w:rsid w:val="00D052E1"/>
    <w:rsid w:val="00D123A6"/>
    <w:rsid w:val="00D14770"/>
    <w:rsid w:val="00D162B7"/>
    <w:rsid w:val="00D3225B"/>
    <w:rsid w:val="00D341C5"/>
    <w:rsid w:val="00D34E9F"/>
    <w:rsid w:val="00D3536D"/>
    <w:rsid w:val="00D40474"/>
    <w:rsid w:val="00D46689"/>
    <w:rsid w:val="00D726F9"/>
    <w:rsid w:val="00D759F6"/>
    <w:rsid w:val="00D77431"/>
    <w:rsid w:val="00D80691"/>
    <w:rsid w:val="00D82B00"/>
    <w:rsid w:val="00D91B85"/>
    <w:rsid w:val="00D957D4"/>
    <w:rsid w:val="00DA275F"/>
    <w:rsid w:val="00DA36DE"/>
    <w:rsid w:val="00DC27D7"/>
    <w:rsid w:val="00DC2A52"/>
    <w:rsid w:val="00DC2D5D"/>
    <w:rsid w:val="00DC2EF3"/>
    <w:rsid w:val="00DE2545"/>
    <w:rsid w:val="00DE7029"/>
    <w:rsid w:val="00DF0171"/>
    <w:rsid w:val="00DF0F9A"/>
    <w:rsid w:val="00DF1D3A"/>
    <w:rsid w:val="00DF465C"/>
    <w:rsid w:val="00DF7762"/>
    <w:rsid w:val="00E00E20"/>
    <w:rsid w:val="00E122C8"/>
    <w:rsid w:val="00E12737"/>
    <w:rsid w:val="00E31DFF"/>
    <w:rsid w:val="00E32EE2"/>
    <w:rsid w:val="00E33D78"/>
    <w:rsid w:val="00E361CB"/>
    <w:rsid w:val="00E365AC"/>
    <w:rsid w:val="00E45BF7"/>
    <w:rsid w:val="00E520D2"/>
    <w:rsid w:val="00E577E5"/>
    <w:rsid w:val="00E60A02"/>
    <w:rsid w:val="00E624CE"/>
    <w:rsid w:val="00E64BDC"/>
    <w:rsid w:val="00E64D59"/>
    <w:rsid w:val="00E70BDD"/>
    <w:rsid w:val="00E71F83"/>
    <w:rsid w:val="00E72CD6"/>
    <w:rsid w:val="00E8420C"/>
    <w:rsid w:val="00E86C45"/>
    <w:rsid w:val="00EA6CF6"/>
    <w:rsid w:val="00EB1F83"/>
    <w:rsid w:val="00ED40A2"/>
    <w:rsid w:val="00EE2BCD"/>
    <w:rsid w:val="00EE2CAE"/>
    <w:rsid w:val="00EE40E4"/>
    <w:rsid w:val="00EF514A"/>
    <w:rsid w:val="00F10F59"/>
    <w:rsid w:val="00F2126E"/>
    <w:rsid w:val="00F217F4"/>
    <w:rsid w:val="00F30675"/>
    <w:rsid w:val="00F322DF"/>
    <w:rsid w:val="00F33EC1"/>
    <w:rsid w:val="00F477D2"/>
    <w:rsid w:val="00F621F2"/>
    <w:rsid w:val="00F627D3"/>
    <w:rsid w:val="00F659B0"/>
    <w:rsid w:val="00F83391"/>
    <w:rsid w:val="00F83D58"/>
    <w:rsid w:val="00F972F5"/>
    <w:rsid w:val="00FB283B"/>
    <w:rsid w:val="00FB505D"/>
    <w:rsid w:val="00FC00A0"/>
    <w:rsid w:val="00FC22E5"/>
    <w:rsid w:val="00FD0E06"/>
    <w:rsid w:val="00FD44B9"/>
    <w:rsid w:val="00FE07FF"/>
    <w:rsid w:val="04B900AE"/>
    <w:rsid w:val="0654D10F"/>
    <w:rsid w:val="07F0A170"/>
    <w:rsid w:val="08FFB850"/>
    <w:rsid w:val="0F76CD67"/>
    <w:rsid w:val="11E9C405"/>
    <w:rsid w:val="1DD1708F"/>
    <w:rsid w:val="1E9C308A"/>
    <w:rsid w:val="2337A592"/>
    <w:rsid w:val="28A43B89"/>
    <w:rsid w:val="2940F6AC"/>
    <w:rsid w:val="2BBCB63C"/>
    <w:rsid w:val="32CEB095"/>
    <w:rsid w:val="3389A4D0"/>
    <w:rsid w:val="33C41634"/>
    <w:rsid w:val="3779C489"/>
    <w:rsid w:val="43D89752"/>
    <w:rsid w:val="46A50E66"/>
    <w:rsid w:val="47BD49DD"/>
    <w:rsid w:val="49A9F714"/>
    <w:rsid w:val="4C92ADB8"/>
    <w:rsid w:val="4F8BF989"/>
    <w:rsid w:val="514F42BA"/>
    <w:rsid w:val="527511FA"/>
    <w:rsid w:val="573716A1"/>
    <w:rsid w:val="59288AD2"/>
    <w:rsid w:val="5BF38B71"/>
    <w:rsid w:val="5EBD2A59"/>
    <w:rsid w:val="666ADD1F"/>
    <w:rsid w:val="66C10C02"/>
    <w:rsid w:val="6EC93FFF"/>
    <w:rsid w:val="72B88A3A"/>
    <w:rsid w:val="7A25B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B34A8"/>
  <w15:docId w15:val="{8950A613-F758-4264-B99F-BAD7C8DD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59"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18"/>
    </w:pPr>
    <w:rPr>
      <w:b/>
      <w:bCs/>
      <w:sz w:val="26"/>
      <w:szCs w:val="26"/>
    </w:rPr>
  </w:style>
  <w:style w:type="paragraph" w:styleId="ListParagraph">
    <w:name w:val="List Paragraph"/>
    <w:basedOn w:val="Normal"/>
    <w:uiPriority w:val="1"/>
    <w:qFormat/>
    <w:pPr>
      <w:ind w:left="1559" w:hanging="7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73984"/>
    <w:rPr>
      <w:sz w:val="16"/>
      <w:szCs w:val="16"/>
    </w:rPr>
  </w:style>
  <w:style w:type="paragraph" w:styleId="CommentText">
    <w:name w:val="annotation text"/>
    <w:basedOn w:val="Normal"/>
    <w:link w:val="CommentTextChar"/>
    <w:uiPriority w:val="99"/>
    <w:semiHidden/>
    <w:unhideWhenUsed/>
    <w:rsid w:val="00173984"/>
    <w:rPr>
      <w:sz w:val="20"/>
      <w:szCs w:val="20"/>
    </w:rPr>
  </w:style>
  <w:style w:type="character" w:customStyle="1" w:styleId="CommentTextChar">
    <w:name w:val="Comment Text Char"/>
    <w:basedOn w:val="DefaultParagraphFont"/>
    <w:link w:val="CommentText"/>
    <w:uiPriority w:val="99"/>
    <w:semiHidden/>
    <w:rsid w:val="001739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3984"/>
    <w:rPr>
      <w:b/>
      <w:bCs/>
    </w:rPr>
  </w:style>
  <w:style w:type="character" w:customStyle="1" w:styleId="CommentSubjectChar">
    <w:name w:val="Comment Subject Char"/>
    <w:basedOn w:val="CommentTextChar"/>
    <w:link w:val="CommentSubject"/>
    <w:uiPriority w:val="99"/>
    <w:semiHidden/>
    <w:rsid w:val="0017398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A475C"/>
    <w:rPr>
      <w:sz w:val="20"/>
      <w:szCs w:val="20"/>
    </w:rPr>
  </w:style>
  <w:style w:type="character" w:customStyle="1" w:styleId="FootnoteTextChar">
    <w:name w:val="Footnote Text Char"/>
    <w:basedOn w:val="DefaultParagraphFont"/>
    <w:link w:val="FootnoteText"/>
    <w:uiPriority w:val="99"/>
    <w:semiHidden/>
    <w:rsid w:val="005A47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475C"/>
    <w:rPr>
      <w:vertAlign w:val="superscript"/>
    </w:rPr>
  </w:style>
  <w:style w:type="paragraph" w:styleId="Header">
    <w:name w:val="header"/>
    <w:basedOn w:val="Normal"/>
    <w:link w:val="HeaderChar"/>
    <w:uiPriority w:val="99"/>
    <w:unhideWhenUsed/>
    <w:rsid w:val="001B471B"/>
    <w:pPr>
      <w:tabs>
        <w:tab w:val="center" w:pos="4680"/>
        <w:tab w:val="right" w:pos="9360"/>
      </w:tabs>
    </w:pPr>
  </w:style>
  <w:style w:type="character" w:customStyle="1" w:styleId="HeaderChar">
    <w:name w:val="Header Char"/>
    <w:basedOn w:val="DefaultParagraphFont"/>
    <w:link w:val="Header"/>
    <w:uiPriority w:val="99"/>
    <w:rsid w:val="001B471B"/>
    <w:rPr>
      <w:rFonts w:ascii="Times New Roman" w:eastAsia="Times New Roman" w:hAnsi="Times New Roman" w:cs="Times New Roman"/>
    </w:rPr>
  </w:style>
  <w:style w:type="paragraph" w:styleId="Footer">
    <w:name w:val="footer"/>
    <w:basedOn w:val="Normal"/>
    <w:link w:val="FooterChar"/>
    <w:uiPriority w:val="99"/>
    <w:unhideWhenUsed/>
    <w:rsid w:val="001B471B"/>
    <w:pPr>
      <w:tabs>
        <w:tab w:val="center" w:pos="4680"/>
        <w:tab w:val="right" w:pos="9360"/>
      </w:tabs>
    </w:pPr>
  </w:style>
  <w:style w:type="character" w:customStyle="1" w:styleId="FooterChar">
    <w:name w:val="Footer Char"/>
    <w:basedOn w:val="DefaultParagraphFont"/>
    <w:link w:val="Footer"/>
    <w:uiPriority w:val="99"/>
    <w:rsid w:val="001B471B"/>
    <w:rPr>
      <w:rFonts w:ascii="Times New Roman" w:eastAsia="Times New Roman" w:hAnsi="Times New Roman" w:cs="Times New Roman"/>
    </w:rPr>
  </w:style>
  <w:style w:type="paragraph" w:styleId="Revision">
    <w:name w:val="Revision"/>
    <w:hidden/>
    <w:uiPriority w:val="99"/>
    <w:semiHidden/>
    <w:rsid w:val="00E60A02"/>
    <w:pPr>
      <w:widowControl/>
      <w:autoSpaceDE/>
      <w:autoSpaceDN/>
    </w:pPr>
    <w:rPr>
      <w:rFonts w:ascii="Times New Roman" w:eastAsia="Times New Roman" w:hAnsi="Times New Roman" w:cs="Times New Roman"/>
    </w:rPr>
  </w:style>
  <w:style w:type="paragraph" w:customStyle="1" w:styleId="Default">
    <w:name w:val="Default"/>
    <w:rsid w:val="001C57E3"/>
    <w:pPr>
      <w:widowControl/>
      <w:adjustRightInd w:val="0"/>
    </w:pPr>
    <w:rPr>
      <w:rFonts w:ascii="Arial" w:hAnsi="Arial" w:cs="Arial"/>
      <w:color w:val="000000"/>
      <w:sz w:val="24"/>
      <w:szCs w:val="24"/>
    </w:rPr>
  </w:style>
  <w:style w:type="paragraph" w:styleId="NoSpacing">
    <w:name w:val="No Spacing"/>
    <w:uiPriority w:val="1"/>
    <w:qFormat/>
    <w:rsid w:val="003A3A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B300-799C-4C78-8053-C857094B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Portland Committee on Community-Engaged Policing</dc:creator>
  <cp:keywords/>
  <cp:lastModifiedBy>Grabinski, Dori</cp:lastModifiedBy>
  <cp:revision>2</cp:revision>
  <dcterms:created xsi:type="dcterms:W3CDTF">2022-10-17T18:32:00Z</dcterms:created>
  <dcterms:modified xsi:type="dcterms:W3CDTF">2022-10-17T18:32:00Z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PDFium</vt:lpwstr>
  </property>
  <property fmtid="{D5CDD505-2E9C-101B-9397-08002B2CF9AE}" pid="4" name="LastSaved">
    <vt:filetime>2022-05-27T00:00:00Z</vt:filetime>
  </property>
</Properties>
</file>