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AA18" w14:textId="77777777" w:rsidR="00F6481B" w:rsidRDefault="009415D1" w:rsidP="00F6481B">
      <w:pPr>
        <w:rPr>
          <w:rFonts w:ascii="Arial" w:hAnsi="Arial" w:cs="Arial"/>
          <w:sz w:val="36"/>
          <w:szCs w:val="36"/>
        </w:rPr>
      </w:pPr>
      <w:r w:rsidRPr="00F6481B">
        <w:rPr>
          <w:rFonts w:ascii="Arial" w:hAnsi="Arial" w:cs="Arial"/>
          <w:sz w:val="36"/>
          <w:szCs w:val="36"/>
        </w:rPr>
        <w:t>Portland Neighborhood Association Bylaws</w:t>
      </w:r>
      <w:r w:rsidR="00584653" w:rsidRPr="00F6481B">
        <w:rPr>
          <w:rFonts w:ascii="Arial" w:hAnsi="Arial" w:cs="Arial"/>
          <w:sz w:val="36"/>
          <w:szCs w:val="36"/>
        </w:rPr>
        <w:t xml:space="preserve"> Template</w:t>
      </w:r>
    </w:p>
    <w:p w14:paraId="2F61305D" w14:textId="77777777" w:rsidR="00F6481B" w:rsidRPr="00F6481B" w:rsidRDefault="00CF7A35" w:rsidP="00F6481B">
      <w:pPr>
        <w:rPr>
          <w:rFonts w:ascii="Arial" w:hAnsi="Arial" w:cs="Arial"/>
          <w:sz w:val="36"/>
          <w:szCs w:val="36"/>
        </w:rPr>
      </w:pPr>
      <w:r>
        <w:rPr>
          <w:rFonts w:ascii="Arial" w:hAnsi="Arial" w:cs="Arial"/>
          <w:sz w:val="36"/>
          <w:szCs w:val="36"/>
        </w:rPr>
        <w:t>(</w:t>
      </w:r>
      <w:r w:rsidR="00584653" w:rsidRPr="00F6481B">
        <w:rPr>
          <w:rFonts w:ascii="Arial" w:hAnsi="Arial" w:cs="Arial"/>
          <w:sz w:val="36"/>
          <w:szCs w:val="36"/>
        </w:rPr>
        <w:t>Full Version with option</w:t>
      </w:r>
      <w:r w:rsidR="00F6481B">
        <w:rPr>
          <w:rFonts w:ascii="Arial" w:hAnsi="Arial" w:cs="Arial"/>
          <w:sz w:val="36"/>
          <w:szCs w:val="36"/>
        </w:rPr>
        <w:t>s</w:t>
      </w:r>
      <w:r w:rsidR="00F6481B" w:rsidRPr="00F6481B">
        <w:rPr>
          <w:rFonts w:ascii="Arial" w:hAnsi="Arial" w:cs="Arial"/>
          <w:sz w:val="36"/>
          <w:szCs w:val="36"/>
        </w:rPr>
        <w:t xml:space="preserve"> and annotation</w:t>
      </w:r>
      <w:r w:rsidR="00F6481B">
        <w:rPr>
          <w:rFonts w:ascii="Arial" w:hAnsi="Arial" w:cs="Arial"/>
          <w:sz w:val="36"/>
          <w:szCs w:val="36"/>
        </w:rPr>
        <w:t>s</w:t>
      </w:r>
      <w:r w:rsidR="00F6481B" w:rsidRPr="00F6481B">
        <w:rPr>
          <w:rFonts w:ascii="Arial" w:hAnsi="Arial" w:cs="Arial"/>
          <w:sz w:val="36"/>
          <w:szCs w:val="36"/>
        </w:rPr>
        <w:t xml:space="preserve"> </w:t>
      </w:r>
      <w:r>
        <w:rPr>
          <w:rFonts w:ascii="Arial" w:hAnsi="Arial" w:cs="Arial"/>
          <w:sz w:val="36"/>
          <w:szCs w:val="36"/>
        </w:rPr>
        <w:t xml:space="preserve">— </w:t>
      </w:r>
      <w:r w:rsidR="00F6481B" w:rsidRPr="00F6481B">
        <w:rPr>
          <w:rFonts w:ascii="Arial" w:hAnsi="Arial" w:cs="Arial"/>
          <w:sz w:val="36"/>
          <w:szCs w:val="36"/>
        </w:rPr>
        <w:t>8 ½ x 14)</w:t>
      </w:r>
    </w:p>
    <w:p w14:paraId="3E892ADD" w14:textId="77777777" w:rsidR="009415D1" w:rsidRPr="002A1D78" w:rsidRDefault="009415D1" w:rsidP="00F6481B">
      <w:pPr>
        <w:rPr>
          <w:rFonts w:ascii="Arial" w:hAnsi="Arial" w:cs="Arial"/>
        </w:rPr>
      </w:pPr>
      <w:r w:rsidRPr="002A1D78">
        <w:rPr>
          <w:rFonts w:ascii="Arial" w:hAnsi="Arial" w:cs="Arial"/>
        </w:rPr>
        <w:t>(</w:t>
      </w:r>
      <w:r w:rsidR="00660446">
        <w:rPr>
          <w:rFonts w:ascii="Arial" w:hAnsi="Arial" w:cs="Arial"/>
        </w:rPr>
        <w:t>01/26/2015</w:t>
      </w:r>
      <w:r w:rsidRPr="002A1D78">
        <w:rPr>
          <w:rFonts w:ascii="Arial" w:hAnsi="Arial" w:cs="Arial"/>
        </w:rPr>
        <w:t>)</w:t>
      </w:r>
    </w:p>
    <w:p w14:paraId="2F3E3A46" w14:textId="77777777" w:rsidR="009415D1" w:rsidRPr="002A1D78" w:rsidRDefault="009415D1">
      <w:pPr>
        <w:rPr>
          <w:rFonts w:ascii="Arial" w:hAnsi="Arial" w:cs="Arial"/>
        </w:rPr>
      </w:pPr>
    </w:p>
    <w:sdt>
      <w:sdtPr>
        <w:rPr>
          <w:rFonts w:ascii="Calibri" w:eastAsiaTheme="minorHAnsi" w:hAnsi="Calibri" w:cstheme="minorBidi"/>
          <w:b w:val="0"/>
          <w:color w:val="auto"/>
          <w:szCs w:val="22"/>
        </w:rPr>
        <w:id w:val="-1094931847"/>
        <w:docPartObj>
          <w:docPartGallery w:val="Table of Contents"/>
          <w:docPartUnique/>
        </w:docPartObj>
      </w:sdtPr>
      <w:sdtEndPr>
        <w:rPr>
          <w:bCs/>
          <w:noProof/>
        </w:rPr>
      </w:sdtEndPr>
      <w:sdtContent>
        <w:p w14:paraId="014E6F0B" w14:textId="77777777" w:rsidR="00D136F3" w:rsidRDefault="00D136F3">
          <w:pPr>
            <w:pStyle w:val="TOCHeading"/>
          </w:pPr>
          <w:r>
            <w:t>Table of Contents</w:t>
          </w:r>
        </w:p>
        <w:p w14:paraId="3906A3C8" w14:textId="77777777" w:rsidR="00533068" w:rsidRDefault="00586FB8">
          <w:pPr>
            <w:pStyle w:val="TOC1"/>
            <w:tabs>
              <w:tab w:val="right" w:leader="dot" w:pos="17270"/>
            </w:tabs>
            <w:rPr>
              <w:rFonts w:cstheme="minorBidi"/>
              <w:b w:val="0"/>
              <w:noProof/>
              <w:sz w:val="22"/>
            </w:rPr>
          </w:pPr>
          <w:r>
            <w:rPr>
              <w:b w:val="0"/>
            </w:rPr>
            <w:fldChar w:fldCharType="begin"/>
          </w:r>
          <w:r>
            <w:rPr>
              <w:b w:val="0"/>
            </w:rPr>
            <w:instrText xml:space="preserve"> TOC \o "1-3" \h \z \u </w:instrText>
          </w:r>
          <w:r>
            <w:rPr>
              <w:b w:val="0"/>
            </w:rPr>
            <w:fldChar w:fldCharType="separate"/>
          </w:r>
          <w:hyperlink w:anchor="_Toc410036767" w:history="1">
            <w:r w:rsidR="00533068" w:rsidRPr="00B749D6">
              <w:rPr>
                <w:rStyle w:val="Hyperlink"/>
                <w:noProof/>
              </w:rPr>
              <w:t>ARTICLE I:  NAME</w:t>
            </w:r>
            <w:r w:rsidR="00533068">
              <w:rPr>
                <w:noProof/>
                <w:webHidden/>
              </w:rPr>
              <w:tab/>
            </w:r>
            <w:r w:rsidR="00533068">
              <w:rPr>
                <w:noProof/>
                <w:webHidden/>
              </w:rPr>
              <w:fldChar w:fldCharType="begin"/>
            </w:r>
            <w:r w:rsidR="00533068">
              <w:rPr>
                <w:noProof/>
                <w:webHidden/>
              </w:rPr>
              <w:instrText xml:space="preserve"> PAGEREF _Toc410036767 \h </w:instrText>
            </w:r>
            <w:r w:rsidR="00533068">
              <w:rPr>
                <w:noProof/>
                <w:webHidden/>
              </w:rPr>
            </w:r>
            <w:r w:rsidR="00533068">
              <w:rPr>
                <w:noProof/>
                <w:webHidden/>
              </w:rPr>
              <w:fldChar w:fldCharType="separate"/>
            </w:r>
            <w:r w:rsidR="00533068">
              <w:rPr>
                <w:noProof/>
                <w:webHidden/>
              </w:rPr>
              <w:t>5</w:t>
            </w:r>
            <w:r w:rsidR="00533068">
              <w:rPr>
                <w:noProof/>
                <w:webHidden/>
              </w:rPr>
              <w:fldChar w:fldCharType="end"/>
            </w:r>
          </w:hyperlink>
        </w:p>
        <w:p w14:paraId="4EC5FEA2" w14:textId="77777777" w:rsidR="00533068" w:rsidRDefault="00AE283A">
          <w:pPr>
            <w:pStyle w:val="TOC1"/>
            <w:tabs>
              <w:tab w:val="right" w:leader="dot" w:pos="17270"/>
            </w:tabs>
            <w:rPr>
              <w:rFonts w:cstheme="minorBidi"/>
              <w:b w:val="0"/>
              <w:noProof/>
              <w:sz w:val="22"/>
            </w:rPr>
          </w:pPr>
          <w:hyperlink w:anchor="_Toc410036768" w:history="1">
            <w:r w:rsidR="00533068" w:rsidRPr="00B749D6">
              <w:rPr>
                <w:rStyle w:val="Hyperlink"/>
                <w:noProof/>
              </w:rPr>
              <w:t>ARTICLE II  PURPOSE</w:t>
            </w:r>
            <w:r w:rsidR="00533068">
              <w:rPr>
                <w:noProof/>
                <w:webHidden/>
              </w:rPr>
              <w:tab/>
            </w:r>
            <w:r w:rsidR="00533068">
              <w:rPr>
                <w:noProof/>
                <w:webHidden/>
              </w:rPr>
              <w:fldChar w:fldCharType="begin"/>
            </w:r>
            <w:r w:rsidR="00533068">
              <w:rPr>
                <w:noProof/>
                <w:webHidden/>
              </w:rPr>
              <w:instrText xml:space="preserve"> PAGEREF _Toc410036768 \h </w:instrText>
            </w:r>
            <w:r w:rsidR="00533068">
              <w:rPr>
                <w:noProof/>
                <w:webHidden/>
              </w:rPr>
            </w:r>
            <w:r w:rsidR="00533068">
              <w:rPr>
                <w:noProof/>
                <w:webHidden/>
              </w:rPr>
              <w:fldChar w:fldCharType="separate"/>
            </w:r>
            <w:r w:rsidR="00533068">
              <w:rPr>
                <w:noProof/>
                <w:webHidden/>
              </w:rPr>
              <w:t>5</w:t>
            </w:r>
            <w:r w:rsidR="00533068">
              <w:rPr>
                <w:noProof/>
                <w:webHidden/>
              </w:rPr>
              <w:fldChar w:fldCharType="end"/>
            </w:r>
          </w:hyperlink>
        </w:p>
        <w:p w14:paraId="1CC65D07" w14:textId="77777777" w:rsidR="00533068" w:rsidRDefault="00AE283A">
          <w:pPr>
            <w:pStyle w:val="TOC1"/>
            <w:tabs>
              <w:tab w:val="right" w:leader="dot" w:pos="17270"/>
            </w:tabs>
            <w:rPr>
              <w:rFonts w:cstheme="minorBidi"/>
              <w:b w:val="0"/>
              <w:noProof/>
              <w:sz w:val="22"/>
            </w:rPr>
          </w:pPr>
          <w:hyperlink w:anchor="_Toc410036769" w:history="1">
            <w:r w:rsidR="00533068" w:rsidRPr="00B749D6">
              <w:rPr>
                <w:rStyle w:val="Hyperlink"/>
                <w:noProof/>
              </w:rPr>
              <w:t>ARTICLE III:  BOUNDARIES</w:t>
            </w:r>
            <w:r w:rsidR="00533068">
              <w:rPr>
                <w:noProof/>
                <w:webHidden/>
              </w:rPr>
              <w:tab/>
            </w:r>
            <w:r w:rsidR="00533068">
              <w:rPr>
                <w:noProof/>
                <w:webHidden/>
              </w:rPr>
              <w:fldChar w:fldCharType="begin"/>
            </w:r>
            <w:r w:rsidR="00533068">
              <w:rPr>
                <w:noProof/>
                <w:webHidden/>
              </w:rPr>
              <w:instrText xml:space="preserve"> PAGEREF _Toc410036769 \h </w:instrText>
            </w:r>
            <w:r w:rsidR="00533068">
              <w:rPr>
                <w:noProof/>
                <w:webHidden/>
              </w:rPr>
            </w:r>
            <w:r w:rsidR="00533068">
              <w:rPr>
                <w:noProof/>
                <w:webHidden/>
              </w:rPr>
              <w:fldChar w:fldCharType="separate"/>
            </w:r>
            <w:r w:rsidR="00533068">
              <w:rPr>
                <w:noProof/>
                <w:webHidden/>
              </w:rPr>
              <w:t>6</w:t>
            </w:r>
            <w:r w:rsidR="00533068">
              <w:rPr>
                <w:noProof/>
                <w:webHidden/>
              </w:rPr>
              <w:fldChar w:fldCharType="end"/>
            </w:r>
          </w:hyperlink>
        </w:p>
        <w:p w14:paraId="00EB96A9" w14:textId="77777777" w:rsidR="00533068" w:rsidRDefault="00AE283A">
          <w:pPr>
            <w:pStyle w:val="TOC1"/>
            <w:tabs>
              <w:tab w:val="right" w:leader="dot" w:pos="17270"/>
            </w:tabs>
            <w:rPr>
              <w:rFonts w:cstheme="minorBidi"/>
              <w:b w:val="0"/>
              <w:noProof/>
              <w:sz w:val="22"/>
            </w:rPr>
          </w:pPr>
          <w:hyperlink w:anchor="_Toc410036770" w:history="1">
            <w:r w:rsidR="00533068" w:rsidRPr="00B749D6">
              <w:rPr>
                <w:rStyle w:val="Hyperlink"/>
                <w:noProof/>
                <w:snapToGrid w:val="0"/>
              </w:rPr>
              <w:t>ARTICLE IV:  MEMBERSHIP</w:t>
            </w:r>
            <w:r w:rsidR="00533068">
              <w:rPr>
                <w:noProof/>
                <w:webHidden/>
              </w:rPr>
              <w:tab/>
            </w:r>
            <w:r w:rsidR="00533068">
              <w:rPr>
                <w:noProof/>
                <w:webHidden/>
              </w:rPr>
              <w:fldChar w:fldCharType="begin"/>
            </w:r>
            <w:r w:rsidR="00533068">
              <w:rPr>
                <w:noProof/>
                <w:webHidden/>
              </w:rPr>
              <w:instrText xml:space="preserve"> PAGEREF _Toc410036770 \h </w:instrText>
            </w:r>
            <w:r w:rsidR="00533068">
              <w:rPr>
                <w:noProof/>
                <w:webHidden/>
              </w:rPr>
            </w:r>
            <w:r w:rsidR="00533068">
              <w:rPr>
                <w:noProof/>
                <w:webHidden/>
              </w:rPr>
              <w:fldChar w:fldCharType="separate"/>
            </w:r>
            <w:r w:rsidR="00533068">
              <w:rPr>
                <w:noProof/>
                <w:webHidden/>
              </w:rPr>
              <w:t>7</w:t>
            </w:r>
            <w:r w:rsidR="00533068">
              <w:rPr>
                <w:noProof/>
                <w:webHidden/>
              </w:rPr>
              <w:fldChar w:fldCharType="end"/>
            </w:r>
          </w:hyperlink>
        </w:p>
        <w:p w14:paraId="68FF7EF3" w14:textId="77777777" w:rsidR="00533068" w:rsidRDefault="00AE283A">
          <w:pPr>
            <w:pStyle w:val="TOC2"/>
            <w:tabs>
              <w:tab w:val="right" w:leader="dot" w:pos="17270"/>
            </w:tabs>
            <w:rPr>
              <w:rFonts w:cstheme="minorBidi"/>
              <w:noProof/>
              <w:sz w:val="22"/>
            </w:rPr>
          </w:pPr>
          <w:hyperlink w:anchor="_Toc410036771" w:history="1">
            <w:r w:rsidR="00533068" w:rsidRPr="00B749D6">
              <w:rPr>
                <w:rStyle w:val="Hyperlink"/>
                <w:noProof/>
              </w:rPr>
              <w:t>Section 1. Eligibility</w:t>
            </w:r>
            <w:r w:rsidR="00533068">
              <w:rPr>
                <w:noProof/>
                <w:webHidden/>
              </w:rPr>
              <w:tab/>
            </w:r>
            <w:r w:rsidR="00533068">
              <w:rPr>
                <w:noProof/>
                <w:webHidden/>
              </w:rPr>
              <w:fldChar w:fldCharType="begin"/>
            </w:r>
            <w:r w:rsidR="00533068">
              <w:rPr>
                <w:noProof/>
                <w:webHidden/>
              </w:rPr>
              <w:instrText xml:space="preserve"> PAGEREF _Toc410036771 \h </w:instrText>
            </w:r>
            <w:r w:rsidR="00533068">
              <w:rPr>
                <w:noProof/>
                <w:webHidden/>
              </w:rPr>
            </w:r>
            <w:r w:rsidR="00533068">
              <w:rPr>
                <w:noProof/>
                <w:webHidden/>
              </w:rPr>
              <w:fldChar w:fldCharType="separate"/>
            </w:r>
            <w:r w:rsidR="00533068">
              <w:rPr>
                <w:noProof/>
                <w:webHidden/>
              </w:rPr>
              <w:t>7</w:t>
            </w:r>
            <w:r w:rsidR="00533068">
              <w:rPr>
                <w:noProof/>
                <w:webHidden/>
              </w:rPr>
              <w:fldChar w:fldCharType="end"/>
            </w:r>
          </w:hyperlink>
        </w:p>
        <w:p w14:paraId="2CB61AE7" w14:textId="77777777" w:rsidR="00533068" w:rsidRDefault="00AE283A">
          <w:pPr>
            <w:pStyle w:val="TOC2"/>
            <w:tabs>
              <w:tab w:val="right" w:leader="dot" w:pos="17270"/>
            </w:tabs>
            <w:rPr>
              <w:rFonts w:cstheme="minorBidi"/>
              <w:noProof/>
              <w:sz w:val="22"/>
            </w:rPr>
          </w:pPr>
          <w:hyperlink w:anchor="_Toc410036772" w:history="1">
            <w:r w:rsidR="00533068" w:rsidRPr="00B749D6">
              <w:rPr>
                <w:rStyle w:val="Hyperlink"/>
                <w:noProof/>
              </w:rPr>
              <w:t>Section 2. Consent</w:t>
            </w:r>
            <w:r w:rsidR="00533068">
              <w:rPr>
                <w:noProof/>
                <w:webHidden/>
              </w:rPr>
              <w:tab/>
            </w:r>
            <w:r w:rsidR="00533068">
              <w:rPr>
                <w:noProof/>
                <w:webHidden/>
              </w:rPr>
              <w:fldChar w:fldCharType="begin"/>
            </w:r>
            <w:r w:rsidR="00533068">
              <w:rPr>
                <w:noProof/>
                <w:webHidden/>
              </w:rPr>
              <w:instrText xml:space="preserve"> PAGEREF _Toc410036772 \h </w:instrText>
            </w:r>
            <w:r w:rsidR="00533068">
              <w:rPr>
                <w:noProof/>
                <w:webHidden/>
              </w:rPr>
            </w:r>
            <w:r w:rsidR="00533068">
              <w:rPr>
                <w:noProof/>
                <w:webHidden/>
              </w:rPr>
              <w:fldChar w:fldCharType="separate"/>
            </w:r>
            <w:r w:rsidR="00533068">
              <w:rPr>
                <w:noProof/>
                <w:webHidden/>
              </w:rPr>
              <w:t>8</w:t>
            </w:r>
            <w:r w:rsidR="00533068">
              <w:rPr>
                <w:noProof/>
                <w:webHidden/>
              </w:rPr>
              <w:fldChar w:fldCharType="end"/>
            </w:r>
          </w:hyperlink>
        </w:p>
        <w:p w14:paraId="6132E110" w14:textId="77777777" w:rsidR="00533068" w:rsidRDefault="00AE283A">
          <w:pPr>
            <w:pStyle w:val="TOC2"/>
            <w:tabs>
              <w:tab w:val="right" w:leader="dot" w:pos="17270"/>
            </w:tabs>
            <w:rPr>
              <w:rFonts w:cstheme="minorBidi"/>
              <w:noProof/>
              <w:sz w:val="22"/>
            </w:rPr>
          </w:pPr>
          <w:hyperlink w:anchor="_Toc410036773" w:history="1">
            <w:r w:rsidR="00533068" w:rsidRPr="00B749D6">
              <w:rPr>
                <w:rStyle w:val="Hyperlink"/>
                <w:noProof/>
              </w:rPr>
              <w:t>Section 3. Dues or Fees</w:t>
            </w:r>
            <w:r w:rsidR="00533068">
              <w:rPr>
                <w:noProof/>
                <w:webHidden/>
              </w:rPr>
              <w:tab/>
            </w:r>
            <w:r w:rsidR="00533068">
              <w:rPr>
                <w:noProof/>
                <w:webHidden/>
              </w:rPr>
              <w:fldChar w:fldCharType="begin"/>
            </w:r>
            <w:r w:rsidR="00533068">
              <w:rPr>
                <w:noProof/>
                <w:webHidden/>
              </w:rPr>
              <w:instrText xml:space="preserve"> PAGEREF _Toc410036773 \h </w:instrText>
            </w:r>
            <w:r w:rsidR="00533068">
              <w:rPr>
                <w:noProof/>
                <w:webHidden/>
              </w:rPr>
            </w:r>
            <w:r w:rsidR="00533068">
              <w:rPr>
                <w:noProof/>
                <w:webHidden/>
              </w:rPr>
              <w:fldChar w:fldCharType="separate"/>
            </w:r>
            <w:r w:rsidR="00533068">
              <w:rPr>
                <w:noProof/>
                <w:webHidden/>
              </w:rPr>
              <w:t>11</w:t>
            </w:r>
            <w:r w:rsidR="00533068">
              <w:rPr>
                <w:noProof/>
                <w:webHidden/>
              </w:rPr>
              <w:fldChar w:fldCharType="end"/>
            </w:r>
          </w:hyperlink>
        </w:p>
        <w:p w14:paraId="77F11826" w14:textId="77777777" w:rsidR="00533068" w:rsidRDefault="00AE283A">
          <w:pPr>
            <w:pStyle w:val="TOC2"/>
            <w:tabs>
              <w:tab w:val="right" w:leader="dot" w:pos="17270"/>
            </w:tabs>
            <w:rPr>
              <w:rFonts w:cstheme="minorBidi"/>
              <w:noProof/>
              <w:sz w:val="22"/>
            </w:rPr>
          </w:pPr>
          <w:hyperlink w:anchor="_Toc410036774" w:history="1">
            <w:r w:rsidR="00533068" w:rsidRPr="00B749D6">
              <w:rPr>
                <w:rStyle w:val="Hyperlink"/>
                <w:noProof/>
              </w:rPr>
              <w:t>Section 4. Voting</w:t>
            </w:r>
            <w:r w:rsidR="00533068">
              <w:rPr>
                <w:noProof/>
                <w:webHidden/>
              </w:rPr>
              <w:tab/>
            </w:r>
            <w:r w:rsidR="00533068">
              <w:rPr>
                <w:noProof/>
                <w:webHidden/>
              </w:rPr>
              <w:fldChar w:fldCharType="begin"/>
            </w:r>
            <w:r w:rsidR="00533068">
              <w:rPr>
                <w:noProof/>
                <w:webHidden/>
              </w:rPr>
              <w:instrText xml:space="preserve"> PAGEREF _Toc410036774 \h </w:instrText>
            </w:r>
            <w:r w:rsidR="00533068">
              <w:rPr>
                <w:noProof/>
                <w:webHidden/>
              </w:rPr>
            </w:r>
            <w:r w:rsidR="00533068">
              <w:rPr>
                <w:noProof/>
                <w:webHidden/>
              </w:rPr>
              <w:fldChar w:fldCharType="separate"/>
            </w:r>
            <w:r w:rsidR="00533068">
              <w:rPr>
                <w:noProof/>
                <w:webHidden/>
              </w:rPr>
              <w:t>12</w:t>
            </w:r>
            <w:r w:rsidR="00533068">
              <w:rPr>
                <w:noProof/>
                <w:webHidden/>
              </w:rPr>
              <w:fldChar w:fldCharType="end"/>
            </w:r>
          </w:hyperlink>
        </w:p>
        <w:p w14:paraId="773854E0" w14:textId="77777777" w:rsidR="00533068" w:rsidRDefault="00AE283A">
          <w:pPr>
            <w:pStyle w:val="TOC2"/>
            <w:tabs>
              <w:tab w:val="right" w:leader="dot" w:pos="17270"/>
            </w:tabs>
            <w:rPr>
              <w:rFonts w:cstheme="minorBidi"/>
              <w:noProof/>
              <w:sz w:val="22"/>
            </w:rPr>
          </w:pPr>
          <w:hyperlink w:anchor="_Toc410036775" w:history="1">
            <w:r w:rsidR="00533068" w:rsidRPr="00B749D6">
              <w:rPr>
                <w:rStyle w:val="Hyperlink"/>
                <w:noProof/>
              </w:rPr>
              <w:t>Section 5. Member Powers</w:t>
            </w:r>
            <w:r w:rsidR="00533068">
              <w:rPr>
                <w:noProof/>
                <w:webHidden/>
              </w:rPr>
              <w:tab/>
            </w:r>
            <w:r w:rsidR="00533068">
              <w:rPr>
                <w:noProof/>
                <w:webHidden/>
              </w:rPr>
              <w:fldChar w:fldCharType="begin"/>
            </w:r>
            <w:r w:rsidR="00533068">
              <w:rPr>
                <w:noProof/>
                <w:webHidden/>
              </w:rPr>
              <w:instrText xml:space="preserve"> PAGEREF _Toc410036775 \h </w:instrText>
            </w:r>
            <w:r w:rsidR="00533068">
              <w:rPr>
                <w:noProof/>
                <w:webHidden/>
              </w:rPr>
            </w:r>
            <w:r w:rsidR="00533068">
              <w:rPr>
                <w:noProof/>
                <w:webHidden/>
              </w:rPr>
              <w:fldChar w:fldCharType="separate"/>
            </w:r>
            <w:r w:rsidR="00533068">
              <w:rPr>
                <w:noProof/>
                <w:webHidden/>
              </w:rPr>
              <w:t>12</w:t>
            </w:r>
            <w:r w:rsidR="00533068">
              <w:rPr>
                <w:noProof/>
                <w:webHidden/>
              </w:rPr>
              <w:fldChar w:fldCharType="end"/>
            </w:r>
          </w:hyperlink>
        </w:p>
        <w:p w14:paraId="471D04F1" w14:textId="77777777" w:rsidR="00533068" w:rsidRDefault="00AE283A">
          <w:pPr>
            <w:pStyle w:val="TOC1"/>
            <w:tabs>
              <w:tab w:val="right" w:leader="dot" w:pos="17270"/>
            </w:tabs>
            <w:rPr>
              <w:rFonts w:cstheme="minorBidi"/>
              <w:b w:val="0"/>
              <w:noProof/>
              <w:sz w:val="22"/>
            </w:rPr>
          </w:pPr>
          <w:hyperlink w:anchor="_Toc410036776" w:history="1">
            <w:r w:rsidR="00533068" w:rsidRPr="00B749D6">
              <w:rPr>
                <w:rStyle w:val="Hyperlink"/>
                <w:noProof/>
              </w:rPr>
              <w:t>ARTICLE V:  BOARD OF DIRECTORS</w:t>
            </w:r>
            <w:r w:rsidR="00533068">
              <w:rPr>
                <w:noProof/>
                <w:webHidden/>
              </w:rPr>
              <w:tab/>
            </w:r>
            <w:r w:rsidR="00533068">
              <w:rPr>
                <w:noProof/>
                <w:webHidden/>
              </w:rPr>
              <w:fldChar w:fldCharType="begin"/>
            </w:r>
            <w:r w:rsidR="00533068">
              <w:rPr>
                <w:noProof/>
                <w:webHidden/>
              </w:rPr>
              <w:instrText xml:space="preserve"> PAGEREF _Toc410036776 \h </w:instrText>
            </w:r>
            <w:r w:rsidR="00533068">
              <w:rPr>
                <w:noProof/>
                <w:webHidden/>
              </w:rPr>
            </w:r>
            <w:r w:rsidR="00533068">
              <w:rPr>
                <w:noProof/>
                <w:webHidden/>
              </w:rPr>
              <w:fldChar w:fldCharType="separate"/>
            </w:r>
            <w:r w:rsidR="00533068">
              <w:rPr>
                <w:noProof/>
                <w:webHidden/>
              </w:rPr>
              <w:t>14</w:t>
            </w:r>
            <w:r w:rsidR="00533068">
              <w:rPr>
                <w:noProof/>
                <w:webHidden/>
              </w:rPr>
              <w:fldChar w:fldCharType="end"/>
            </w:r>
          </w:hyperlink>
        </w:p>
        <w:p w14:paraId="3F537D39" w14:textId="77777777" w:rsidR="00533068" w:rsidRDefault="00AE283A">
          <w:pPr>
            <w:pStyle w:val="TOC2"/>
            <w:tabs>
              <w:tab w:val="right" w:leader="dot" w:pos="17270"/>
            </w:tabs>
            <w:rPr>
              <w:rFonts w:cstheme="minorBidi"/>
              <w:noProof/>
              <w:sz w:val="22"/>
            </w:rPr>
          </w:pPr>
          <w:hyperlink w:anchor="_Toc410036777" w:history="1">
            <w:r w:rsidR="00533068" w:rsidRPr="00B749D6">
              <w:rPr>
                <w:rStyle w:val="Hyperlink"/>
                <w:noProof/>
              </w:rPr>
              <w:t>Section 1. Number and Composition of Board Members</w:t>
            </w:r>
            <w:r w:rsidR="00533068">
              <w:rPr>
                <w:noProof/>
                <w:webHidden/>
              </w:rPr>
              <w:tab/>
            </w:r>
            <w:r w:rsidR="00533068">
              <w:rPr>
                <w:noProof/>
                <w:webHidden/>
              </w:rPr>
              <w:fldChar w:fldCharType="begin"/>
            </w:r>
            <w:r w:rsidR="00533068">
              <w:rPr>
                <w:noProof/>
                <w:webHidden/>
              </w:rPr>
              <w:instrText xml:space="preserve"> PAGEREF _Toc410036777 \h </w:instrText>
            </w:r>
            <w:r w:rsidR="00533068">
              <w:rPr>
                <w:noProof/>
                <w:webHidden/>
              </w:rPr>
            </w:r>
            <w:r w:rsidR="00533068">
              <w:rPr>
                <w:noProof/>
                <w:webHidden/>
              </w:rPr>
              <w:fldChar w:fldCharType="separate"/>
            </w:r>
            <w:r w:rsidR="00533068">
              <w:rPr>
                <w:noProof/>
                <w:webHidden/>
              </w:rPr>
              <w:t>14</w:t>
            </w:r>
            <w:r w:rsidR="00533068">
              <w:rPr>
                <w:noProof/>
                <w:webHidden/>
              </w:rPr>
              <w:fldChar w:fldCharType="end"/>
            </w:r>
          </w:hyperlink>
        </w:p>
        <w:p w14:paraId="00F7CE39" w14:textId="77777777" w:rsidR="00533068" w:rsidRDefault="00AE283A">
          <w:pPr>
            <w:pStyle w:val="TOC2"/>
            <w:tabs>
              <w:tab w:val="right" w:leader="dot" w:pos="17270"/>
            </w:tabs>
            <w:rPr>
              <w:rFonts w:cstheme="minorBidi"/>
              <w:noProof/>
              <w:sz w:val="22"/>
            </w:rPr>
          </w:pPr>
          <w:hyperlink w:anchor="_Toc410036778" w:history="1">
            <w:r w:rsidR="00533068" w:rsidRPr="00B749D6">
              <w:rPr>
                <w:rStyle w:val="Hyperlink"/>
                <w:noProof/>
              </w:rPr>
              <w:t>Section 2. Eligibility for Board Service</w:t>
            </w:r>
            <w:r w:rsidR="00533068">
              <w:rPr>
                <w:noProof/>
                <w:webHidden/>
              </w:rPr>
              <w:tab/>
            </w:r>
            <w:r w:rsidR="00533068">
              <w:rPr>
                <w:noProof/>
                <w:webHidden/>
              </w:rPr>
              <w:fldChar w:fldCharType="begin"/>
            </w:r>
            <w:r w:rsidR="00533068">
              <w:rPr>
                <w:noProof/>
                <w:webHidden/>
              </w:rPr>
              <w:instrText xml:space="preserve"> PAGEREF _Toc410036778 \h </w:instrText>
            </w:r>
            <w:r w:rsidR="00533068">
              <w:rPr>
                <w:noProof/>
                <w:webHidden/>
              </w:rPr>
            </w:r>
            <w:r w:rsidR="00533068">
              <w:rPr>
                <w:noProof/>
                <w:webHidden/>
              </w:rPr>
              <w:fldChar w:fldCharType="separate"/>
            </w:r>
            <w:r w:rsidR="00533068">
              <w:rPr>
                <w:noProof/>
                <w:webHidden/>
              </w:rPr>
              <w:t>14</w:t>
            </w:r>
            <w:r w:rsidR="00533068">
              <w:rPr>
                <w:noProof/>
                <w:webHidden/>
              </w:rPr>
              <w:fldChar w:fldCharType="end"/>
            </w:r>
          </w:hyperlink>
        </w:p>
        <w:p w14:paraId="3DAF245E" w14:textId="77777777" w:rsidR="00533068" w:rsidRDefault="00AE283A">
          <w:pPr>
            <w:pStyle w:val="TOC2"/>
            <w:tabs>
              <w:tab w:val="right" w:leader="dot" w:pos="17270"/>
            </w:tabs>
            <w:rPr>
              <w:rFonts w:cstheme="minorBidi"/>
              <w:noProof/>
              <w:sz w:val="22"/>
            </w:rPr>
          </w:pPr>
          <w:hyperlink w:anchor="_Toc410036779" w:history="1">
            <w:r w:rsidR="00533068" w:rsidRPr="00B749D6">
              <w:rPr>
                <w:rStyle w:val="Hyperlink"/>
                <w:noProof/>
              </w:rPr>
              <w:t>Section 3. Terms of Office and Term Limits</w:t>
            </w:r>
            <w:r w:rsidR="00533068">
              <w:rPr>
                <w:noProof/>
                <w:webHidden/>
              </w:rPr>
              <w:tab/>
            </w:r>
            <w:r w:rsidR="00533068">
              <w:rPr>
                <w:noProof/>
                <w:webHidden/>
              </w:rPr>
              <w:fldChar w:fldCharType="begin"/>
            </w:r>
            <w:r w:rsidR="00533068">
              <w:rPr>
                <w:noProof/>
                <w:webHidden/>
              </w:rPr>
              <w:instrText xml:space="preserve"> PAGEREF _Toc410036779 \h </w:instrText>
            </w:r>
            <w:r w:rsidR="00533068">
              <w:rPr>
                <w:noProof/>
                <w:webHidden/>
              </w:rPr>
            </w:r>
            <w:r w:rsidR="00533068">
              <w:rPr>
                <w:noProof/>
                <w:webHidden/>
              </w:rPr>
              <w:fldChar w:fldCharType="separate"/>
            </w:r>
            <w:r w:rsidR="00533068">
              <w:rPr>
                <w:noProof/>
                <w:webHidden/>
              </w:rPr>
              <w:t>15</w:t>
            </w:r>
            <w:r w:rsidR="00533068">
              <w:rPr>
                <w:noProof/>
                <w:webHidden/>
              </w:rPr>
              <w:fldChar w:fldCharType="end"/>
            </w:r>
          </w:hyperlink>
        </w:p>
        <w:p w14:paraId="031304D1" w14:textId="77777777" w:rsidR="00533068" w:rsidRDefault="00AE283A">
          <w:pPr>
            <w:pStyle w:val="TOC2"/>
            <w:tabs>
              <w:tab w:val="right" w:leader="dot" w:pos="17270"/>
            </w:tabs>
            <w:rPr>
              <w:rFonts w:cstheme="minorBidi"/>
              <w:noProof/>
              <w:sz w:val="22"/>
            </w:rPr>
          </w:pPr>
          <w:hyperlink w:anchor="_Toc410036780" w:history="1">
            <w:r w:rsidR="00533068" w:rsidRPr="00B749D6">
              <w:rPr>
                <w:rStyle w:val="Hyperlink"/>
                <w:noProof/>
              </w:rPr>
              <w:t>Section 4. Removal</w:t>
            </w:r>
            <w:r w:rsidR="00533068">
              <w:rPr>
                <w:noProof/>
                <w:webHidden/>
              </w:rPr>
              <w:tab/>
            </w:r>
            <w:r w:rsidR="00533068">
              <w:rPr>
                <w:noProof/>
                <w:webHidden/>
              </w:rPr>
              <w:fldChar w:fldCharType="begin"/>
            </w:r>
            <w:r w:rsidR="00533068">
              <w:rPr>
                <w:noProof/>
                <w:webHidden/>
              </w:rPr>
              <w:instrText xml:space="preserve"> PAGEREF _Toc410036780 \h </w:instrText>
            </w:r>
            <w:r w:rsidR="00533068">
              <w:rPr>
                <w:noProof/>
                <w:webHidden/>
              </w:rPr>
            </w:r>
            <w:r w:rsidR="00533068">
              <w:rPr>
                <w:noProof/>
                <w:webHidden/>
              </w:rPr>
              <w:fldChar w:fldCharType="separate"/>
            </w:r>
            <w:r w:rsidR="00533068">
              <w:rPr>
                <w:noProof/>
                <w:webHidden/>
              </w:rPr>
              <w:t>15</w:t>
            </w:r>
            <w:r w:rsidR="00533068">
              <w:rPr>
                <w:noProof/>
                <w:webHidden/>
              </w:rPr>
              <w:fldChar w:fldCharType="end"/>
            </w:r>
          </w:hyperlink>
        </w:p>
        <w:p w14:paraId="0BAC7CA1" w14:textId="77777777" w:rsidR="00533068" w:rsidRDefault="00AE283A">
          <w:pPr>
            <w:pStyle w:val="TOC2"/>
            <w:tabs>
              <w:tab w:val="right" w:leader="dot" w:pos="17270"/>
            </w:tabs>
            <w:rPr>
              <w:rFonts w:cstheme="minorBidi"/>
              <w:noProof/>
              <w:sz w:val="22"/>
            </w:rPr>
          </w:pPr>
          <w:hyperlink w:anchor="_Toc410036781" w:history="1">
            <w:r w:rsidR="00533068" w:rsidRPr="00B749D6">
              <w:rPr>
                <w:rStyle w:val="Hyperlink"/>
                <w:noProof/>
              </w:rPr>
              <w:t>Section 5. Board Vacancies</w:t>
            </w:r>
            <w:r w:rsidR="00533068">
              <w:rPr>
                <w:noProof/>
                <w:webHidden/>
              </w:rPr>
              <w:tab/>
            </w:r>
            <w:r w:rsidR="00533068">
              <w:rPr>
                <w:noProof/>
                <w:webHidden/>
              </w:rPr>
              <w:fldChar w:fldCharType="begin"/>
            </w:r>
            <w:r w:rsidR="00533068">
              <w:rPr>
                <w:noProof/>
                <w:webHidden/>
              </w:rPr>
              <w:instrText xml:space="preserve"> PAGEREF _Toc410036781 \h </w:instrText>
            </w:r>
            <w:r w:rsidR="00533068">
              <w:rPr>
                <w:noProof/>
                <w:webHidden/>
              </w:rPr>
            </w:r>
            <w:r w:rsidR="00533068">
              <w:rPr>
                <w:noProof/>
                <w:webHidden/>
              </w:rPr>
              <w:fldChar w:fldCharType="separate"/>
            </w:r>
            <w:r w:rsidR="00533068">
              <w:rPr>
                <w:noProof/>
                <w:webHidden/>
              </w:rPr>
              <w:t>16</w:t>
            </w:r>
            <w:r w:rsidR="00533068">
              <w:rPr>
                <w:noProof/>
                <w:webHidden/>
              </w:rPr>
              <w:fldChar w:fldCharType="end"/>
            </w:r>
          </w:hyperlink>
        </w:p>
        <w:p w14:paraId="7335D087" w14:textId="77777777" w:rsidR="00533068" w:rsidRDefault="00AE283A">
          <w:pPr>
            <w:pStyle w:val="TOC2"/>
            <w:tabs>
              <w:tab w:val="right" w:leader="dot" w:pos="17270"/>
            </w:tabs>
            <w:rPr>
              <w:rFonts w:cstheme="minorBidi"/>
              <w:noProof/>
              <w:sz w:val="22"/>
            </w:rPr>
          </w:pPr>
          <w:hyperlink w:anchor="_Toc410036782" w:history="1">
            <w:r w:rsidR="00533068" w:rsidRPr="00B749D6">
              <w:rPr>
                <w:rStyle w:val="Hyperlink"/>
                <w:noProof/>
              </w:rPr>
              <w:t>Section 6. Powers and Duties of the Board</w:t>
            </w:r>
            <w:r w:rsidR="00533068">
              <w:rPr>
                <w:noProof/>
                <w:webHidden/>
              </w:rPr>
              <w:tab/>
            </w:r>
            <w:r w:rsidR="00533068">
              <w:rPr>
                <w:noProof/>
                <w:webHidden/>
              </w:rPr>
              <w:fldChar w:fldCharType="begin"/>
            </w:r>
            <w:r w:rsidR="00533068">
              <w:rPr>
                <w:noProof/>
                <w:webHidden/>
              </w:rPr>
              <w:instrText xml:space="preserve"> PAGEREF _Toc410036782 \h </w:instrText>
            </w:r>
            <w:r w:rsidR="00533068">
              <w:rPr>
                <w:noProof/>
                <w:webHidden/>
              </w:rPr>
            </w:r>
            <w:r w:rsidR="00533068">
              <w:rPr>
                <w:noProof/>
                <w:webHidden/>
              </w:rPr>
              <w:fldChar w:fldCharType="separate"/>
            </w:r>
            <w:r w:rsidR="00533068">
              <w:rPr>
                <w:noProof/>
                <w:webHidden/>
              </w:rPr>
              <w:t>17</w:t>
            </w:r>
            <w:r w:rsidR="00533068">
              <w:rPr>
                <w:noProof/>
                <w:webHidden/>
              </w:rPr>
              <w:fldChar w:fldCharType="end"/>
            </w:r>
          </w:hyperlink>
        </w:p>
        <w:p w14:paraId="728DCA09" w14:textId="77777777" w:rsidR="00533068" w:rsidRDefault="00AE283A">
          <w:pPr>
            <w:pStyle w:val="TOC1"/>
            <w:tabs>
              <w:tab w:val="right" w:leader="dot" w:pos="17270"/>
            </w:tabs>
            <w:rPr>
              <w:rFonts w:cstheme="minorBidi"/>
              <w:b w:val="0"/>
              <w:noProof/>
              <w:sz w:val="22"/>
            </w:rPr>
          </w:pPr>
          <w:hyperlink w:anchor="_Toc410036783" w:history="1">
            <w:r w:rsidR="00533068" w:rsidRPr="00B749D6">
              <w:rPr>
                <w:rStyle w:val="Hyperlink"/>
                <w:noProof/>
              </w:rPr>
              <w:t>ARTICLE VI:  OFFICERS</w:t>
            </w:r>
            <w:r w:rsidR="00533068">
              <w:rPr>
                <w:noProof/>
                <w:webHidden/>
              </w:rPr>
              <w:tab/>
            </w:r>
            <w:r w:rsidR="00533068">
              <w:rPr>
                <w:noProof/>
                <w:webHidden/>
              </w:rPr>
              <w:fldChar w:fldCharType="begin"/>
            </w:r>
            <w:r w:rsidR="00533068">
              <w:rPr>
                <w:noProof/>
                <w:webHidden/>
              </w:rPr>
              <w:instrText xml:space="preserve"> PAGEREF _Toc410036783 \h </w:instrText>
            </w:r>
            <w:r w:rsidR="00533068">
              <w:rPr>
                <w:noProof/>
                <w:webHidden/>
              </w:rPr>
            </w:r>
            <w:r w:rsidR="00533068">
              <w:rPr>
                <w:noProof/>
                <w:webHidden/>
              </w:rPr>
              <w:fldChar w:fldCharType="separate"/>
            </w:r>
            <w:r w:rsidR="00533068">
              <w:rPr>
                <w:noProof/>
                <w:webHidden/>
              </w:rPr>
              <w:t>18</w:t>
            </w:r>
            <w:r w:rsidR="00533068">
              <w:rPr>
                <w:noProof/>
                <w:webHidden/>
              </w:rPr>
              <w:fldChar w:fldCharType="end"/>
            </w:r>
          </w:hyperlink>
        </w:p>
        <w:p w14:paraId="448CA7B1" w14:textId="77777777" w:rsidR="00533068" w:rsidRDefault="00AE283A">
          <w:pPr>
            <w:pStyle w:val="TOC2"/>
            <w:tabs>
              <w:tab w:val="right" w:leader="dot" w:pos="17270"/>
            </w:tabs>
            <w:rPr>
              <w:rFonts w:cstheme="minorBidi"/>
              <w:noProof/>
              <w:sz w:val="22"/>
            </w:rPr>
          </w:pPr>
          <w:hyperlink w:anchor="_Toc410036784" w:history="1">
            <w:r w:rsidR="00533068" w:rsidRPr="00B749D6">
              <w:rPr>
                <w:rStyle w:val="Hyperlink"/>
                <w:noProof/>
              </w:rPr>
              <w:t>Section 1. Titles and Eligibility</w:t>
            </w:r>
            <w:r w:rsidR="00533068">
              <w:rPr>
                <w:noProof/>
                <w:webHidden/>
              </w:rPr>
              <w:tab/>
            </w:r>
            <w:r w:rsidR="00533068">
              <w:rPr>
                <w:noProof/>
                <w:webHidden/>
              </w:rPr>
              <w:fldChar w:fldCharType="begin"/>
            </w:r>
            <w:r w:rsidR="00533068">
              <w:rPr>
                <w:noProof/>
                <w:webHidden/>
              </w:rPr>
              <w:instrText xml:space="preserve"> PAGEREF _Toc410036784 \h </w:instrText>
            </w:r>
            <w:r w:rsidR="00533068">
              <w:rPr>
                <w:noProof/>
                <w:webHidden/>
              </w:rPr>
            </w:r>
            <w:r w:rsidR="00533068">
              <w:rPr>
                <w:noProof/>
                <w:webHidden/>
              </w:rPr>
              <w:fldChar w:fldCharType="separate"/>
            </w:r>
            <w:r w:rsidR="00533068">
              <w:rPr>
                <w:noProof/>
                <w:webHidden/>
              </w:rPr>
              <w:t>18</w:t>
            </w:r>
            <w:r w:rsidR="00533068">
              <w:rPr>
                <w:noProof/>
                <w:webHidden/>
              </w:rPr>
              <w:fldChar w:fldCharType="end"/>
            </w:r>
          </w:hyperlink>
        </w:p>
        <w:p w14:paraId="630A04D8" w14:textId="77777777" w:rsidR="00533068" w:rsidRDefault="00AE283A">
          <w:pPr>
            <w:pStyle w:val="TOC2"/>
            <w:tabs>
              <w:tab w:val="right" w:leader="dot" w:pos="17270"/>
            </w:tabs>
            <w:rPr>
              <w:rFonts w:cstheme="minorBidi"/>
              <w:noProof/>
              <w:sz w:val="22"/>
            </w:rPr>
          </w:pPr>
          <w:hyperlink w:anchor="_Toc410036785" w:history="1">
            <w:r w:rsidR="00533068" w:rsidRPr="00B749D6">
              <w:rPr>
                <w:rStyle w:val="Hyperlink"/>
                <w:noProof/>
              </w:rPr>
              <w:t>Section 2. Terms of Office</w:t>
            </w:r>
            <w:r w:rsidR="00533068">
              <w:rPr>
                <w:noProof/>
                <w:webHidden/>
              </w:rPr>
              <w:tab/>
            </w:r>
            <w:r w:rsidR="00533068">
              <w:rPr>
                <w:noProof/>
                <w:webHidden/>
              </w:rPr>
              <w:fldChar w:fldCharType="begin"/>
            </w:r>
            <w:r w:rsidR="00533068">
              <w:rPr>
                <w:noProof/>
                <w:webHidden/>
              </w:rPr>
              <w:instrText xml:space="preserve"> PAGEREF _Toc410036785 \h </w:instrText>
            </w:r>
            <w:r w:rsidR="00533068">
              <w:rPr>
                <w:noProof/>
                <w:webHidden/>
              </w:rPr>
            </w:r>
            <w:r w:rsidR="00533068">
              <w:rPr>
                <w:noProof/>
                <w:webHidden/>
              </w:rPr>
              <w:fldChar w:fldCharType="separate"/>
            </w:r>
            <w:r w:rsidR="00533068">
              <w:rPr>
                <w:noProof/>
                <w:webHidden/>
              </w:rPr>
              <w:t>18</w:t>
            </w:r>
            <w:r w:rsidR="00533068">
              <w:rPr>
                <w:noProof/>
                <w:webHidden/>
              </w:rPr>
              <w:fldChar w:fldCharType="end"/>
            </w:r>
          </w:hyperlink>
        </w:p>
        <w:p w14:paraId="1268C09E" w14:textId="77777777" w:rsidR="00533068" w:rsidRDefault="00AE283A">
          <w:pPr>
            <w:pStyle w:val="TOC2"/>
            <w:tabs>
              <w:tab w:val="right" w:leader="dot" w:pos="17270"/>
            </w:tabs>
            <w:rPr>
              <w:rFonts w:cstheme="minorBidi"/>
              <w:noProof/>
              <w:sz w:val="22"/>
            </w:rPr>
          </w:pPr>
          <w:hyperlink w:anchor="_Toc410036786" w:history="1">
            <w:r w:rsidR="00533068" w:rsidRPr="00B749D6">
              <w:rPr>
                <w:rStyle w:val="Hyperlink"/>
                <w:noProof/>
              </w:rPr>
              <w:t>Section 3.  Vacancy</w:t>
            </w:r>
            <w:r w:rsidR="00533068">
              <w:rPr>
                <w:noProof/>
                <w:webHidden/>
              </w:rPr>
              <w:tab/>
            </w:r>
            <w:r w:rsidR="00533068">
              <w:rPr>
                <w:noProof/>
                <w:webHidden/>
              </w:rPr>
              <w:fldChar w:fldCharType="begin"/>
            </w:r>
            <w:r w:rsidR="00533068">
              <w:rPr>
                <w:noProof/>
                <w:webHidden/>
              </w:rPr>
              <w:instrText xml:space="preserve"> PAGEREF _Toc410036786 \h </w:instrText>
            </w:r>
            <w:r w:rsidR="00533068">
              <w:rPr>
                <w:noProof/>
                <w:webHidden/>
              </w:rPr>
            </w:r>
            <w:r w:rsidR="00533068">
              <w:rPr>
                <w:noProof/>
                <w:webHidden/>
              </w:rPr>
              <w:fldChar w:fldCharType="separate"/>
            </w:r>
            <w:r w:rsidR="00533068">
              <w:rPr>
                <w:noProof/>
                <w:webHidden/>
              </w:rPr>
              <w:t>19</w:t>
            </w:r>
            <w:r w:rsidR="00533068">
              <w:rPr>
                <w:noProof/>
                <w:webHidden/>
              </w:rPr>
              <w:fldChar w:fldCharType="end"/>
            </w:r>
          </w:hyperlink>
        </w:p>
        <w:p w14:paraId="57B22153" w14:textId="77777777" w:rsidR="00533068" w:rsidRDefault="00AE283A">
          <w:pPr>
            <w:pStyle w:val="TOC2"/>
            <w:tabs>
              <w:tab w:val="right" w:leader="dot" w:pos="17270"/>
            </w:tabs>
            <w:rPr>
              <w:rFonts w:cstheme="minorBidi"/>
              <w:noProof/>
              <w:sz w:val="22"/>
            </w:rPr>
          </w:pPr>
          <w:hyperlink w:anchor="_Toc410036787" w:history="1">
            <w:r w:rsidR="00533068" w:rsidRPr="00B749D6">
              <w:rPr>
                <w:rStyle w:val="Hyperlink"/>
                <w:noProof/>
              </w:rPr>
              <w:t>Section 4. Duties of Board Officers</w:t>
            </w:r>
            <w:r w:rsidR="00533068">
              <w:rPr>
                <w:noProof/>
                <w:webHidden/>
              </w:rPr>
              <w:tab/>
            </w:r>
            <w:r w:rsidR="00533068">
              <w:rPr>
                <w:noProof/>
                <w:webHidden/>
              </w:rPr>
              <w:fldChar w:fldCharType="begin"/>
            </w:r>
            <w:r w:rsidR="00533068">
              <w:rPr>
                <w:noProof/>
                <w:webHidden/>
              </w:rPr>
              <w:instrText xml:space="preserve"> PAGEREF _Toc410036787 \h </w:instrText>
            </w:r>
            <w:r w:rsidR="00533068">
              <w:rPr>
                <w:noProof/>
                <w:webHidden/>
              </w:rPr>
            </w:r>
            <w:r w:rsidR="00533068">
              <w:rPr>
                <w:noProof/>
                <w:webHidden/>
              </w:rPr>
              <w:fldChar w:fldCharType="separate"/>
            </w:r>
            <w:r w:rsidR="00533068">
              <w:rPr>
                <w:noProof/>
                <w:webHidden/>
              </w:rPr>
              <w:t>19</w:t>
            </w:r>
            <w:r w:rsidR="00533068">
              <w:rPr>
                <w:noProof/>
                <w:webHidden/>
              </w:rPr>
              <w:fldChar w:fldCharType="end"/>
            </w:r>
          </w:hyperlink>
        </w:p>
        <w:p w14:paraId="67B54245" w14:textId="77777777" w:rsidR="00533068" w:rsidRDefault="00AE283A">
          <w:pPr>
            <w:pStyle w:val="TOC3"/>
            <w:tabs>
              <w:tab w:val="left" w:pos="880"/>
              <w:tab w:val="right" w:leader="dot" w:pos="17270"/>
            </w:tabs>
            <w:rPr>
              <w:rFonts w:cstheme="minorBidi"/>
              <w:noProof/>
              <w:sz w:val="22"/>
            </w:rPr>
          </w:pPr>
          <w:hyperlink w:anchor="_Toc410036788"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w:t>
            </w:r>
            <w:r w:rsidR="00533068" w:rsidRPr="00B749D6">
              <w:rPr>
                <w:rStyle w:val="Hyperlink"/>
                <w:noProof/>
                <w:highlight w:val="yellow"/>
              </w:rPr>
              <w:t>President/Chair</w:t>
            </w:r>
            <w:r w:rsidR="00533068" w:rsidRPr="00B749D6">
              <w:rPr>
                <w:rStyle w:val="Hyperlink"/>
                <w:noProof/>
              </w:rPr>
              <w:t>]</w:t>
            </w:r>
            <w:r w:rsidR="00533068">
              <w:rPr>
                <w:noProof/>
                <w:webHidden/>
              </w:rPr>
              <w:tab/>
            </w:r>
            <w:r w:rsidR="00533068">
              <w:rPr>
                <w:noProof/>
                <w:webHidden/>
              </w:rPr>
              <w:fldChar w:fldCharType="begin"/>
            </w:r>
            <w:r w:rsidR="00533068">
              <w:rPr>
                <w:noProof/>
                <w:webHidden/>
              </w:rPr>
              <w:instrText xml:space="preserve"> PAGEREF _Toc410036788 \h </w:instrText>
            </w:r>
            <w:r w:rsidR="00533068">
              <w:rPr>
                <w:noProof/>
                <w:webHidden/>
              </w:rPr>
            </w:r>
            <w:r w:rsidR="00533068">
              <w:rPr>
                <w:noProof/>
                <w:webHidden/>
              </w:rPr>
              <w:fldChar w:fldCharType="separate"/>
            </w:r>
            <w:r w:rsidR="00533068">
              <w:rPr>
                <w:noProof/>
                <w:webHidden/>
              </w:rPr>
              <w:t>19</w:t>
            </w:r>
            <w:r w:rsidR="00533068">
              <w:rPr>
                <w:noProof/>
                <w:webHidden/>
              </w:rPr>
              <w:fldChar w:fldCharType="end"/>
            </w:r>
          </w:hyperlink>
        </w:p>
        <w:p w14:paraId="2FBC3818" w14:textId="77777777" w:rsidR="00533068" w:rsidRDefault="00AE283A">
          <w:pPr>
            <w:pStyle w:val="TOC3"/>
            <w:tabs>
              <w:tab w:val="left" w:pos="880"/>
              <w:tab w:val="right" w:leader="dot" w:pos="17270"/>
            </w:tabs>
            <w:rPr>
              <w:rFonts w:cstheme="minorBidi"/>
              <w:noProof/>
              <w:sz w:val="22"/>
            </w:rPr>
          </w:pPr>
          <w:hyperlink w:anchor="_Toc410036789"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w:t>
            </w:r>
            <w:r w:rsidR="00533068" w:rsidRPr="00B749D6">
              <w:rPr>
                <w:rStyle w:val="Hyperlink"/>
                <w:noProof/>
                <w:highlight w:val="yellow"/>
              </w:rPr>
              <w:t>Vice-President/Chair</w:t>
            </w:r>
            <w:r w:rsidR="00533068" w:rsidRPr="00B749D6">
              <w:rPr>
                <w:rStyle w:val="Hyperlink"/>
                <w:noProof/>
              </w:rPr>
              <w:t>]</w:t>
            </w:r>
            <w:r w:rsidR="00533068">
              <w:rPr>
                <w:noProof/>
                <w:webHidden/>
              </w:rPr>
              <w:tab/>
            </w:r>
            <w:r w:rsidR="00533068">
              <w:rPr>
                <w:noProof/>
                <w:webHidden/>
              </w:rPr>
              <w:fldChar w:fldCharType="begin"/>
            </w:r>
            <w:r w:rsidR="00533068">
              <w:rPr>
                <w:noProof/>
                <w:webHidden/>
              </w:rPr>
              <w:instrText xml:space="preserve"> PAGEREF _Toc410036789 \h </w:instrText>
            </w:r>
            <w:r w:rsidR="00533068">
              <w:rPr>
                <w:noProof/>
                <w:webHidden/>
              </w:rPr>
            </w:r>
            <w:r w:rsidR="00533068">
              <w:rPr>
                <w:noProof/>
                <w:webHidden/>
              </w:rPr>
              <w:fldChar w:fldCharType="separate"/>
            </w:r>
            <w:r w:rsidR="00533068">
              <w:rPr>
                <w:noProof/>
                <w:webHidden/>
              </w:rPr>
              <w:t>20</w:t>
            </w:r>
            <w:r w:rsidR="00533068">
              <w:rPr>
                <w:noProof/>
                <w:webHidden/>
              </w:rPr>
              <w:fldChar w:fldCharType="end"/>
            </w:r>
          </w:hyperlink>
        </w:p>
        <w:p w14:paraId="62C0C131" w14:textId="77777777" w:rsidR="00533068" w:rsidRDefault="00AE283A">
          <w:pPr>
            <w:pStyle w:val="TOC3"/>
            <w:tabs>
              <w:tab w:val="left" w:pos="880"/>
              <w:tab w:val="right" w:leader="dot" w:pos="17270"/>
            </w:tabs>
            <w:rPr>
              <w:rFonts w:cstheme="minorBidi"/>
              <w:noProof/>
              <w:sz w:val="22"/>
            </w:rPr>
          </w:pPr>
          <w:hyperlink w:anchor="_Toc410036790" w:history="1">
            <w:r w:rsidR="00533068" w:rsidRPr="00B749D6">
              <w:rPr>
                <w:rStyle w:val="Hyperlink"/>
                <w:rFonts w:ascii="Arial" w:eastAsiaTheme="minorHAnsi" w:hAnsi="Arial" w:cs="Arial"/>
                <w:i/>
                <w:noProof/>
              </w:rPr>
              <w:t>c.</w:t>
            </w:r>
            <w:r w:rsidR="00533068">
              <w:rPr>
                <w:rFonts w:cstheme="minorBidi"/>
                <w:noProof/>
                <w:sz w:val="22"/>
              </w:rPr>
              <w:tab/>
            </w:r>
            <w:r w:rsidR="00533068" w:rsidRPr="00B749D6">
              <w:rPr>
                <w:rStyle w:val="Hyperlink"/>
                <w:noProof/>
              </w:rPr>
              <w:t>Secretary</w:t>
            </w:r>
            <w:r w:rsidR="00533068">
              <w:rPr>
                <w:noProof/>
                <w:webHidden/>
              </w:rPr>
              <w:tab/>
            </w:r>
            <w:r w:rsidR="00533068">
              <w:rPr>
                <w:noProof/>
                <w:webHidden/>
              </w:rPr>
              <w:fldChar w:fldCharType="begin"/>
            </w:r>
            <w:r w:rsidR="00533068">
              <w:rPr>
                <w:noProof/>
                <w:webHidden/>
              </w:rPr>
              <w:instrText xml:space="preserve"> PAGEREF _Toc410036790 \h </w:instrText>
            </w:r>
            <w:r w:rsidR="00533068">
              <w:rPr>
                <w:noProof/>
                <w:webHidden/>
              </w:rPr>
            </w:r>
            <w:r w:rsidR="00533068">
              <w:rPr>
                <w:noProof/>
                <w:webHidden/>
              </w:rPr>
              <w:fldChar w:fldCharType="separate"/>
            </w:r>
            <w:r w:rsidR="00533068">
              <w:rPr>
                <w:noProof/>
                <w:webHidden/>
              </w:rPr>
              <w:t>20</w:t>
            </w:r>
            <w:r w:rsidR="00533068">
              <w:rPr>
                <w:noProof/>
                <w:webHidden/>
              </w:rPr>
              <w:fldChar w:fldCharType="end"/>
            </w:r>
          </w:hyperlink>
        </w:p>
        <w:p w14:paraId="17C051CA" w14:textId="77777777" w:rsidR="00533068" w:rsidRDefault="00AE283A">
          <w:pPr>
            <w:pStyle w:val="TOC3"/>
            <w:tabs>
              <w:tab w:val="left" w:pos="880"/>
              <w:tab w:val="right" w:leader="dot" w:pos="17270"/>
            </w:tabs>
            <w:rPr>
              <w:rFonts w:cstheme="minorBidi"/>
              <w:noProof/>
              <w:sz w:val="22"/>
            </w:rPr>
          </w:pPr>
          <w:hyperlink w:anchor="_Toc410036791" w:history="1">
            <w:r w:rsidR="00533068" w:rsidRPr="00B749D6">
              <w:rPr>
                <w:rStyle w:val="Hyperlink"/>
                <w:rFonts w:ascii="Arial" w:eastAsiaTheme="minorHAnsi" w:hAnsi="Arial" w:cs="Arial"/>
                <w:noProof/>
              </w:rPr>
              <w:t>d.</w:t>
            </w:r>
            <w:r w:rsidR="00533068">
              <w:rPr>
                <w:rFonts w:cstheme="minorBidi"/>
                <w:noProof/>
                <w:sz w:val="22"/>
              </w:rPr>
              <w:tab/>
            </w:r>
            <w:r w:rsidR="00533068" w:rsidRPr="00B749D6">
              <w:rPr>
                <w:rStyle w:val="Hyperlink"/>
                <w:noProof/>
              </w:rPr>
              <w:t>Treasurer</w:t>
            </w:r>
            <w:r w:rsidR="00533068">
              <w:rPr>
                <w:noProof/>
                <w:webHidden/>
              </w:rPr>
              <w:tab/>
            </w:r>
            <w:r w:rsidR="00533068">
              <w:rPr>
                <w:noProof/>
                <w:webHidden/>
              </w:rPr>
              <w:fldChar w:fldCharType="begin"/>
            </w:r>
            <w:r w:rsidR="00533068">
              <w:rPr>
                <w:noProof/>
                <w:webHidden/>
              </w:rPr>
              <w:instrText xml:space="preserve"> PAGEREF _Toc410036791 \h </w:instrText>
            </w:r>
            <w:r w:rsidR="00533068">
              <w:rPr>
                <w:noProof/>
                <w:webHidden/>
              </w:rPr>
            </w:r>
            <w:r w:rsidR="00533068">
              <w:rPr>
                <w:noProof/>
                <w:webHidden/>
              </w:rPr>
              <w:fldChar w:fldCharType="separate"/>
            </w:r>
            <w:r w:rsidR="00533068">
              <w:rPr>
                <w:noProof/>
                <w:webHidden/>
              </w:rPr>
              <w:t>20</w:t>
            </w:r>
            <w:r w:rsidR="00533068">
              <w:rPr>
                <w:noProof/>
                <w:webHidden/>
              </w:rPr>
              <w:fldChar w:fldCharType="end"/>
            </w:r>
          </w:hyperlink>
        </w:p>
        <w:p w14:paraId="480E75D1" w14:textId="77777777" w:rsidR="00533068" w:rsidRDefault="00AE283A">
          <w:pPr>
            <w:pStyle w:val="TOC3"/>
            <w:tabs>
              <w:tab w:val="left" w:pos="880"/>
              <w:tab w:val="right" w:leader="dot" w:pos="17270"/>
            </w:tabs>
            <w:rPr>
              <w:rFonts w:cstheme="minorBidi"/>
              <w:noProof/>
              <w:sz w:val="22"/>
            </w:rPr>
          </w:pPr>
          <w:hyperlink w:anchor="_Toc410036792" w:history="1">
            <w:r w:rsidR="00533068" w:rsidRPr="00B749D6">
              <w:rPr>
                <w:rStyle w:val="Hyperlink"/>
                <w:rFonts w:ascii="Arial" w:eastAsiaTheme="minorHAnsi" w:hAnsi="Arial" w:cs="Arial"/>
                <w:noProof/>
              </w:rPr>
              <w:t>e.</w:t>
            </w:r>
            <w:r w:rsidR="00533068">
              <w:rPr>
                <w:rFonts w:cstheme="minorBidi"/>
                <w:noProof/>
                <w:sz w:val="22"/>
              </w:rPr>
              <w:tab/>
            </w:r>
            <w:r w:rsidR="00533068" w:rsidRPr="00B749D6">
              <w:rPr>
                <w:rStyle w:val="Hyperlink"/>
                <w:noProof/>
              </w:rPr>
              <w:t>Neighborhood Coalition Delegate</w:t>
            </w:r>
            <w:r w:rsidR="00533068">
              <w:rPr>
                <w:noProof/>
                <w:webHidden/>
              </w:rPr>
              <w:tab/>
            </w:r>
            <w:r w:rsidR="00533068">
              <w:rPr>
                <w:noProof/>
                <w:webHidden/>
              </w:rPr>
              <w:fldChar w:fldCharType="begin"/>
            </w:r>
            <w:r w:rsidR="00533068">
              <w:rPr>
                <w:noProof/>
                <w:webHidden/>
              </w:rPr>
              <w:instrText xml:space="preserve"> PAGEREF _Toc410036792 \h </w:instrText>
            </w:r>
            <w:r w:rsidR="00533068">
              <w:rPr>
                <w:noProof/>
                <w:webHidden/>
              </w:rPr>
            </w:r>
            <w:r w:rsidR="00533068">
              <w:rPr>
                <w:noProof/>
                <w:webHidden/>
              </w:rPr>
              <w:fldChar w:fldCharType="separate"/>
            </w:r>
            <w:r w:rsidR="00533068">
              <w:rPr>
                <w:noProof/>
                <w:webHidden/>
              </w:rPr>
              <w:t>21</w:t>
            </w:r>
            <w:r w:rsidR="00533068">
              <w:rPr>
                <w:noProof/>
                <w:webHidden/>
              </w:rPr>
              <w:fldChar w:fldCharType="end"/>
            </w:r>
          </w:hyperlink>
        </w:p>
        <w:p w14:paraId="6DCABF0B" w14:textId="77777777" w:rsidR="00533068" w:rsidRDefault="00AE283A">
          <w:pPr>
            <w:pStyle w:val="TOC1"/>
            <w:tabs>
              <w:tab w:val="right" w:leader="dot" w:pos="17270"/>
            </w:tabs>
            <w:rPr>
              <w:rFonts w:cstheme="minorBidi"/>
              <w:b w:val="0"/>
              <w:noProof/>
              <w:sz w:val="22"/>
            </w:rPr>
          </w:pPr>
          <w:hyperlink w:anchor="_Toc410036793" w:history="1">
            <w:r w:rsidR="00533068" w:rsidRPr="00B749D6">
              <w:rPr>
                <w:rStyle w:val="Hyperlink"/>
                <w:noProof/>
              </w:rPr>
              <w:t>ARTICLE VII:  COMMITTEES</w:t>
            </w:r>
            <w:r w:rsidR="00533068">
              <w:rPr>
                <w:noProof/>
                <w:webHidden/>
              </w:rPr>
              <w:tab/>
            </w:r>
            <w:r w:rsidR="00533068">
              <w:rPr>
                <w:noProof/>
                <w:webHidden/>
              </w:rPr>
              <w:fldChar w:fldCharType="begin"/>
            </w:r>
            <w:r w:rsidR="00533068">
              <w:rPr>
                <w:noProof/>
                <w:webHidden/>
              </w:rPr>
              <w:instrText xml:space="preserve"> PAGEREF _Toc410036793 \h </w:instrText>
            </w:r>
            <w:r w:rsidR="00533068">
              <w:rPr>
                <w:noProof/>
                <w:webHidden/>
              </w:rPr>
            </w:r>
            <w:r w:rsidR="00533068">
              <w:rPr>
                <w:noProof/>
                <w:webHidden/>
              </w:rPr>
              <w:fldChar w:fldCharType="separate"/>
            </w:r>
            <w:r w:rsidR="00533068">
              <w:rPr>
                <w:noProof/>
                <w:webHidden/>
              </w:rPr>
              <w:t>22</w:t>
            </w:r>
            <w:r w:rsidR="00533068">
              <w:rPr>
                <w:noProof/>
                <w:webHidden/>
              </w:rPr>
              <w:fldChar w:fldCharType="end"/>
            </w:r>
          </w:hyperlink>
        </w:p>
        <w:p w14:paraId="16100D53" w14:textId="77777777" w:rsidR="00533068" w:rsidRDefault="00AE283A">
          <w:pPr>
            <w:pStyle w:val="TOC2"/>
            <w:tabs>
              <w:tab w:val="right" w:leader="dot" w:pos="17270"/>
            </w:tabs>
            <w:rPr>
              <w:rFonts w:cstheme="minorBidi"/>
              <w:noProof/>
              <w:sz w:val="22"/>
            </w:rPr>
          </w:pPr>
          <w:hyperlink w:anchor="_Toc410036794" w:history="1">
            <w:r w:rsidR="00533068" w:rsidRPr="00B749D6">
              <w:rPr>
                <w:rStyle w:val="Hyperlink"/>
                <w:noProof/>
              </w:rPr>
              <w:t>Section 1. Establishment of Committees</w:t>
            </w:r>
            <w:r w:rsidR="00533068">
              <w:rPr>
                <w:noProof/>
                <w:webHidden/>
              </w:rPr>
              <w:tab/>
            </w:r>
            <w:r w:rsidR="00533068">
              <w:rPr>
                <w:noProof/>
                <w:webHidden/>
              </w:rPr>
              <w:fldChar w:fldCharType="begin"/>
            </w:r>
            <w:r w:rsidR="00533068">
              <w:rPr>
                <w:noProof/>
                <w:webHidden/>
              </w:rPr>
              <w:instrText xml:space="preserve"> PAGEREF _Toc410036794 \h </w:instrText>
            </w:r>
            <w:r w:rsidR="00533068">
              <w:rPr>
                <w:noProof/>
                <w:webHidden/>
              </w:rPr>
            </w:r>
            <w:r w:rsidR="00533068">
              <w:rPr>
                <w:noProof/>
                <w:webHidden/>
              </w:rPr>
              <w:fldChar w:fldCharType="separate"/>
            </w:r>
            <w:r w:rsidR="00533068">
              <w:rPr>
                <w:noProof/>
                <w:webHidden/>
              </w:rPr>
              <w:t>22</w:t>
            </w:r>
            <w:r w:rsidR="00533068">
              <w:rPr>
                <w:noProof/>
                <w:webHidden/>
              </w:rPr>
              <w:fldChar w:fldCharType="end"/>
            </w:r>
          </w:hyperlink>
        </w:p>
        <w:p w14:paraId="00DBD43E" w14:textId="77777777" w:rsidR="00533068" w:rsidRDefault="00AE283A">
          <w:pPr>
            <w:pStyle w:val="TOC2"/>
            <w:tabs>
              <w:tab w:val="right" w:leader="dot" w:pos="17270"/>
            </w:tabs>
            <w:rPr>
              <w:rFonts w:cstheme="minorBidi"/>
              <w:noProof/>
              <w:sz w:val="22"/>
            </w:rPr>
          </w:pPr>
          <w:hyperlink w:anchor="_Toc410036795" w:history="1">
            <w:r w:rsidR="00533068" w:rsidRPr="00B749D6">
              <w:rPr>
                <w:rStyle w:val="Hyperlink"/>
                <w:noProof/>
              </w:rPr>
              <w:t>Section 2. Advisory Committees</w:t>
            </w:r>
            <w:r w:rsidR="00533068">
              <w:rPr>
                <w:noProof/>
                <w:webHidden/>
              </w:rPr>
              <w:tab/>
            </w:r>
            <w:r w:rsidR="00533068">
              <w:rPr>
                <w:noProof/>
                <w:webHidden/>
              </w:rPr>
              <w:fldChar w:fldCharType="begin"/>
            </w:r>
            <w:r w:rsidR="00533068">
              <w:rPr>
                <w:noProof/>
                <w:webHidden/>
              </w:rPr>
              <w:instrText xml:space="preserve"> PAGEREF _Toc410036795 \h </w:instrText>
            </w:r>
            <w:r w:rsidR="00533068">
              <w:rPr>
                <w:noProof/>
                <w:webHidden/>
              </w:rPr>
            </w:r>
            <w:r w:rsidR="00533068">
              <w:rPr>
                <w:noProof/>
                <w:webHidden/>
              </w:rPr>
              <w:fldChar w:fldCharType="separate"/>
            </w:r>
            <w:r w:rsidR="00533068">
              <w:rPr>
                <w:noProof/>
                <w:webHidden/>
              </w:rPr>
              <w:t>22</w:t>
            </w:r>
            <w:r w:rsidR="00533068">
              <w:rPr>
                <w:noProof/>
                <w:webHidden/>
              </w:rPr>
              <w:fldChar w:fldCharType="end"/>
            </w:r>
          </w:hyperlink>
        </w:p>
        <w:p w14:paraId="0C69ECA6" w14:textId="77777777" w:rsidR="00533068" w:rsidRDefault="00AE283A">
          <w:pPr>
            <w:pStyle w:val="TOC2"/>
            <w:tabs>
              <w:tab w:val="right" w:leader="dot" w:pos="17270"/>
            </w:tabs>
            <w:rPr>
              <w:rFonts w:cstheme="minorBidi"/>
              <w:noProof/>
              <w:sz w:val="22"/>
            </w:rPr>
          </w:pPr>
          <w:hyperlink w:anchor="_Toc410036796" w:history="1">
            <w:r w:rsidR="00533068" w:rsidRPr="00B749D6">
              <w:rPr>
                <w:rStyle w:val="Hyperlink"/>
                <w:noProof/>
              </w:rPr>
              <w:t>Section 3. Committees with Board Authority</w:t>
            </w:r>
            <w:r w:rsidR="00533068">
              <w:rPr>
                <w:noProof/>
                <w:webHidden/>
              </w:rPr>
              <w:tab/>
            </w:r>
            <w:r w:rsidR="00533068">
              <w:rPr>
                <w:noProof/>
                <w:webHidden/>
              </w:rPr>
              <w:fldChar w:fldCharType="begin"/>
            </w:r>
            <w:r w:rsidR="00533068">
              <w:rPr>
                <w:noProof/>
                <w:webHidden/>
              </w:rPr>
              <w:instrText xml:space="preserve"> PAGEREF _Toc410036796 \h </w:instrText>
            </w:r>
            <w:r w:rsidR="00533068">
              <w:rPr>
                <w:noProof/>
                <w:webHidden/>
              </w:rPr>
            </w:r>
            <w:r w:rsidR="00533068">
              <w:rPr>
                <w:noProof/>
                <w:webHidden/>
              </w:rPr>
              <w:fldChar w:fldCharType="separate"/>
            </w:r>
            <w:r w:rsidR="00533068">
              <w:rPr>
                <w:noProof/>
                <w:webHidden/>
              </w:rPr>
              <w:t>23</w:t>
            </w:r>
            <w:r w:rsidR="00533068">
              <w:rPr>
                <w:noProof/>
                <w:webHidden/>
              </w:rPr>
              <w:fldChar w:fldCharType="end"/>
            </w:r>
          </w:hyperlink>
        </w:p>
        <w:p w14:paraId="56A85088" w14:textId="77777777" w:rsidR="00533068" w:rsidRDefault="00AE283A">
          <w:pPr>
            <w:pStyle w:val="TOC2"/>
            <w:tabs>
              <w:tab w:val="right" w:leader="dot" w:pos="17270"/>
            </w:tabs>
            <w:rPr>
              <w:rFonts w:cstheme="minorBidi"/>
              <w:noProof/>
              <w:sz w:val="22"/>
            </w:rPr>
          </w:pPr>
          <w:hyperlink w:anchor="_Toc410036797" w:history="1">
            <w:r w:rsidR="00533068" w:rsidRPr="00B749D6">
              <w:rPr>
                <w:rStyle w:val="Hyperlink"/>
                <w:noProof/>
              </w:rPr>
              <w:t>Section 4. Limitations on Committees with Board Authority</w:t>
            </w:r>
            <w:r w:rsidR="00533068">
              <w:rPr>
                <w:noProof/>
                <w:webHidden/>
              </w:rPr>
              <w:tab/>
            </w:r>
            <w:r w:rsidR="00533068">
              <w:rPr>
                <w:noProof/>
                <w:webHidden/>
              </w:rPr>
              <w:fldChar w:fldCharType="begin"/>
            </w:r>
            <w:r w:rsidR="00533068">
              <w:rPr>
                <w:noProof/>
                <w:webHidden/>
              </w:rPr>
              <w:instrText xml:space="preserve"> PAGEREF _Toc410036797 \h </w:instrText>
            </w:r>
            <w:r w:rsidR="00533068">
              <w:rPr>
                <w:noProof/>
                <w:webHidden/>
              </w:rPr>
            </w:r>
            <w:r w:rsidR="00533068">
              <w:rPr>
                <w:noProof/>
                <w:webHidden/>
              </w:rPr>
              <w:fldChar w:fldCharType="separate"/>
            </w:r>
            <w:r w:rsidR="00533068">
              <w:rPr>
                <w:noProof/>
                <w:webHidden/>
              </w:rPr>
              <w:t>24</w:t>
            </w:r>
            <w:r w:rsidR="00533068">
              <w:rPr>
                <w:noProof/>
                <w:webHidden/>
              </w:rPr>
              <w:fldChar w:fldCharType="end"/>
            </w:r>
          </w:hyperlink>
        </w:p>
        <w:p w14:paraId="1226478A" w14:textId="77777777" w:rsidR="00533068" w:rsidRDefault="00AE283A">
          <w:pPr>
            <w:pStyle w:val="TOC1"/>
            <w:tabs>
              <w:tab w:val="right" w:leader="dot" w:pos="17270"/>
            </w:tabs>
            <w:rPr>
              <w:rFonts w:cstheme="minorBidi"/>
              <w:b w:val="0"/>
              <w:noProof/>
              <w:sz w:val="22"/>
            </w:rPr>
          </w:pPr>
          <w:hyperlink w:anchor="_Toc410036798" w:history="1">
            <w:r w:rsidR="00533068" w:rsidRPr="00B749D6">
              <w:rPr>
                <w:rStyle w:val="Hyperlink"/>
                <w:noProof/>
              </w:rPr>
              <w:t>ARTICLE VIII:  MEETINGS</w:t>
            </w:r>
            <w:r w:rsidR="00533068">
              <w:rPr>
                <w:noProof/>
                <w:webHidden/>
              </w:rPr>
              <w:tab/>
            </w:r>
            <w:r w:rsidR="00533068">
              <w:rPr>
                <w:noProof/>
                <w:webHidden/>
              </w:rPr>
              <w:fldChar w:fldCharType="begin"/>
            </w:r>
            <w:r w:rsidR="00533068">
              <w:rPr>
                <w:noProof/>
                <w:webHidden/>
              </w:rPr>
              <w:instrText xml:space="preserve"> PAGEREF _Toc410036798 \h </w:instrText>
            </w:r>
            <w:r w:rsidR="00533068">
              <w:rPr>
                <w:noProof/>
                <w:webHidden/>
              </w:rPr>
            </w:r>
            <w:r w:rsidR="00533068">
              <w:rPr>
                <w:noProof/>
                <w:webHidden/>
              </w:rPr>
              <w:fldChar w:fldCharType="separate"/>
            </w:r>
            <w:r w:rsidR="00533068">
              <w:rPr>
                <w:noProof/>
                <w:webHidden/>
              </w:rPr>
              <w:t>25</w:t>
            </w:r>
            <w:r w:rsidR="00533068">
              <w:rPr>
                <w:noProof/>
                <w:webHidden/>
              </w:rPr>
              <w:fldChar w:fldCharType="end"/>
            </w:r>
          </w:hyperlink>
        </w:p>
        <w:p w14:paraId="619337EC" w14:textId="77777777" w:rsidR="00533068" w:rsidRDefault="00AE283A">
          <w:pPr>
            <w:pStyle w:val="TOC2"/>
            <w:tabs>
              <w:tab w:val="right" w:leader="dot" w:pos="17270"/>
            </w:tabs>
            <w:rPr>
              <w:rFonts w:cstheme="minorBidi"/>
              <w:noProof/>
              <w:sz w:val="22"/>
            </w:rPr>
          </w:pPr>
          <w:hyperlink w:anchor="_Toc410036799" w:history="1">
            <w:r w:rsidR="00533068" w:rsidRPr="00B749D6">
              <w:rPr>
                <w:rStyle w:val="Hyperlink"/>
                <w:noProof/>
              </w:rPr>
              <w:t>Section 1. Membership Meetings</w:t>
            </w:r>
            <w:r w:rsidR="00533068">
              <w:rPr>
                <w:noProof/>
                <w:webHidden/>
              </w:rPr>
              <w:tab/>
            </w:r>
            <w:r w:rsidR="00533068">
              <w:rPr>
                <w:noProof/>
                <w:webHidden/>
              </w:rPr>
              <w:fldChar w:fldCharType="begin"/>
            </w:r>
            <w:r w:rsidR="00533068">
              <w:rPr>
                <w:noProof/>
                <w:webHidden/>
              </w:rPr>
              <w:instrText xml:space="preserve"> PAGEREF _Toc410036799 \h </w:instrText>
            </w:r>
            <w:r w:rsidR="00533068">
              <w:rPr>
                <w:noProof/>
                <w:webHidden/>
              </w:rPr>
            </w:r>
            <w:r w:rsidR="00533068">
              <w:rPr>
                <w:noProof/>
                <w:webHidden/>
              </w:rPr>
              <w:fldChar w:fldCharType="separate"/>
            </w:r>
            <w:r w:rsidR="00533068">
              <w:rPr>
                <w:noProof/>
                <w:webHidden/>
              </w:rPr>
              <w:t>25</w:t>
            </w:r>
            <w:r w:rsidR="00533068">
              <w:rPr>
                <w:noProof/>
                <w:webHidden/>
              </w:rPr>
              <w:fldChar w:fldCharType="end"/>
            </w:r>
          </w:hyperlink>
        </w:p>
        <w:p w14:paraId="67D53AD0" w14:textId="77777777" w:rsidR="00533068" w:rsidRDefault="00AE283A">
          <w:pPr>
            <w:pStyle w:val="TOC3"/>
            <w:tabs>
              <w:tab w:val="left" w:pos="880"/>
              <w:tab w:val="right" w:leader="dot" w:pos="17270"/>
            </w:tabs>
            <w:rPr>
              <w:rFonts w:cstheme="minorBidi"/>
              <w:noProof/>
              <w:sz w:val="22"/>
            </w:rPr>
          </w:pPr>
          <w:hyperlink w:anchor="_Toc410036800"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Annual Meeting</w:t>
            </w:r>
            <w:r w:rsidR="00533068">
              <w:rPr>
                <w:noProof/>
                <w:webHidden/>
              </w:rPr>
              <w:tab/>
            </w:r>
            <w:r w:rsidR="00533068">
              <w:rPr>
                <w:noProof/>
                <w:webHidden/>
              </w:rPr>
              <w:fldChar w:fldCharType="begin"/>
            </w:r>
            <w:r w:rsidR="00533068">
              <w:rPr>
                <w:noProof/>
                <w:webHidden/>
              </w:rPr>
              <w:instrText xml:space="preserve"> PAGEREF _Toc410036800 \h </w:instrText>
            </w:r>
            <w:r w:rsidR="00533068">
              <w:rPr>
                <w:noProof/>
                <w:webHidden/>
              </w:rPr>
            </w:r>
            <w:r w:rsidR="00533068">
              <w:rPr>
                <w:noProof/>
                <w:webHidden/>
              </w:rPr>
              <w:fldChar w:fldCharType="separate"/>
            </w:r>
            <w:r w:rsidR="00533068">
              <w:rPr>
                <w:noProof/>
                <w:webHidden/>
              </w:rPr>
              <w:t>25</w:t>
            </w:r>
            <w:r w:rsidR="00533068">
              <w:rPr>
                <w:noProof/>
                <w:webHidden/>
              </w:rPr>
              <w:fldChar w:fldCharType="end"/>
            </w:r>
          </w:hyperlink>
        </w:p>
        <w:p w14:paraId="7A3E34D8" w14:textId="77777777" w:rsidR="00533068" w:rsidRDefault="00AE283A">
          <w:pPr>
            <w:pStyle w:val="TOC3"/>
            <w:tabs>
              <w:tab w:val="left" w:pos="880"/>
              <w:tab w:val="right" w:leader="dot" w:pos="17270"/>
            </w:tabs>
            <w:rPr>
              <w:rFonts w:cstheme="minorBidi"/>
              <w:noProof/>
              <w:sz w:val="22"/>
            </w:rPr>
          </w:pPr>
          <w:hyperlink w:anchor="_Toc410036801"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Regular (or General) Membership Meetings</w:t>
            </w:r>
            <w:r w:rsidR="00533068">
              <w:rPr>
                <w:noProof/>
                <w:webHidden/>
              </w:rPr>
              <w:tab/>
            </w:r>
            <w:r w:rsidR="00533068">
              <w:rPr>
                <w:noProof/>
                <w:webHidden/>
              </w:rPr>
              <w:fldChar w:fldCharType="begin"/>
            </w:r>
            <w:r w:rsidR="00533068">
              <w:rPr>
                <w:noProof/>
                <w:webHidden/>
              </w:rPr>
              <w:instrText xml:space="preserve"> PAGEREF _Toc410036801 \h </w:instrText>
            </w:r>
            <w:r w:rsidR="00533068">
              <w:rPr>
                <w:noProof/>
                <w:webHidden/>
              </w:rPr>
            </w:r>
            <w:r w:rsidR="00533068">
              <w:rPr>
                <w:noProof/>
                <w:webHidden/>
              </w:rPr>
              <w:fldChar w:fldCharType="separate"/>
            </w:r>
            <w:r w:rsidR="00533068">
              <w:rPr>
                <w:noProof/>
                <w:webHidden/>
              </w:rPr>
              <w:t>25</w:t>
            </w:r>
            <w:r w:rsidR="00533068">
              <w:rPr>
                <w:noProof/>
                <w:webHidden/>
              </w:rPr>
              <w:fldChar w:fldCharType="end"/>
            </w:r>
          </w:hyperlink>
        </w:p>
        <w:p w14:paraId="3F7E4944" w14:textId="77777777" w:rsidR="00533068" w:rsidRDefault="00AE283A">
          <w:pPr>
            <w:pStyle w:val="TOC3"/>
            <w:tabs>
              <w:tab w:val="left" w:pos="880"/>
              <w:tab w:val="right" w:leader="dot" w:pos="17270"/>
            </w:tabs>
            <w:rPr>
              <w:rFonts w:cstheme="minorBidi"/>
              <w:noProof/>
              <w:sz w:val="22"/>
            </w:rPr>
          </w:pPr>
          <w:hyperlink w:anchor="_Toc410036802"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Special Membership Meetings</w:t>
            </w:r>
            <w:r w:rsidR="00533068">
              <w:rPr>
                <w:noProof/>
                <w:webHidden/>
              </w:rPr>
              <w:tab/>
            </w:r>
            <w:r w:rsidR="00533068">
              <w:rPr>
                <w:noProof/>
                <w:webHidden/>
              </w:rPr>
              <w:fldChar w:fldCharType="begin"/>
            </w:r>
            <w:r w:rsidR="00533068">
              <w:rPr>
                <w:noProof/>
                <w:webHidden/>
              </w:rPr>
              <w:instrText xml:space="preserve"> PAGEREF _Toc410036802 \h </w:instrText>
            </w:r>
            <w:r w:rsidR="00533068">
              <w:rPr>
                <w:noProof/>
                <w:webHidden/>
              </w:rPr>
            </w:r>
            <w:r w:rsidR="00533068">
              <w:rPr>
                <w:noProof/>
                <w:webHidden/>
              </w:rPr>
              <w:fldChar w:fldCharType="separate"/>
            </w:r>
            <w:r w:rsidR="00533068">
              <w:rPr>
                <w:noProof/>
                <w:webHidden/>
              </w:rPr>
              <w:t>26</w:t>
            </w:r>
            <w:r w:rsidR="00533068">
              <w:rPr>
                <w:noProof/>
                <w:webHidden/>
              </w:rPr>
              <w:fldChar w:fldCharType="end"/>
            </w:r>
          </w:hyperlink>
        </w:p>
        <w:p w14:paraId="6ACD86D9" w14:textId="77777777" w:rsidR="00533068" w:rsidRDefault="00AE283A">
          <w:pPr>
            <w:pStyle w:val="TOC2"/>
            <w:tabs>
              <w:tab w:val="right" w:leader="dot" w:pos="17270"/>
            </w:tabs>
            <w:rPr>
              <w:rFonts w:cstheme="minorBidi"/>
              <w:noProof/>
              <w:sz w:val="22"/>
            </w:rPr>
          </w:pPr>
          <w:hyperlink w:anchor="_Toc410036803" w:history="1">
            <w:r w:rsidR="00533068" w:rsidRPr="00B749D6">
              <w:rPr>
                <w:rStyle w:val="Hyperlink"/>
                <w:noProof/>
              </w:rPr>
              <w:t>Section 2. Board Meetings</w:t>
            </w:r>
            <w:r w:rsidR="00533068">
              <w:rPr>
                <w:noProof/>
                <w:webHidden/>
              </w:rPr>
              <w:tab/>
            </w:r>
            <w:r w:rsidR="00533068">
              <w:rPr>
                <w:noProof/>
                <w:webHidden/>
              </w:rPr>
              <w:fldChar w:fldCharType="begin"/>
            </w:r>
            <w:r w:rsidR="00533068">
              <w:rPr>
                <w:noProof/>
                <w:webHidden/>
              </w:rPr>
              <w:instrText xml:space="preserve"> PAGEREF _Toc410036803 \h </w:instrText>
            </w:r>
            <w:r w:rsidR="00533068">
              <w:rPr>
                <w:noProof/>
                <w:webHidden/>
              </w:rPr>
            </w:r>
            <w:r w:rsidR="00533068">
              <w:rPr>
                <w:noProof/>
                <w:webHidden/>
              </w:rPr>
              <w:fldChar w:fldCharType="separate"/>
            </w:r>
            <w:r w:rsidR="00533068">
              <w:rPr>
                <w:noProof/>
                <w:webHidden/>
              </w:rPr>
              <w:t>26</w:t>
            </w:r>
            <w:r w:rsidR="00533068">
              <w:rPr>
                <w:noProof/>
                <w:webHidden/>
              </w:rPr>
              <w:fldChar w:fldCharType="end"/>
            </w:r>
          </w:hyperlink>
        </w:p>
        <w:p w14:paraId="69BB282B" w14:textId="77777777" w:rsidR="00533068" w:rsidRDefault="00AE283A">
          <w:pPr>
            <w:pStyle w:val="TOC3"/>
            <w:tabs>
              <w:tab w:val="left" w:pos="880"/>
              <w:tab w:val="right" w:leader="dot" w:pos="17270"/>
            </w:tabs>
            <w:rPr>
              <w:rFonts w:cstheme="minorBidi"/>
              <w:noProof/>
              <w:sz w:val="22"/>
            </w:rPr>
          </w:pPr>
          <w:hyperlink w:anchor="_Toc410036804"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Regular Board Meetings</w:t>
            </w:r>
            <w:r w:rsidR="00533068">
              <w:rPr>
                <w:noProof/>
                <w:webHidden/>
              </w:rPr>
              <w:tab/>
            </w:r>
            <w:r w:rsidR="00533068">
              <w:rPr>
                <w:noProof/>
                <w:webHidden/>
              </w:rPr>
              <w:fldChar w:fldCharType="begin"/>
            </w:r>
            <w:r w:rsidR="00533068">
              <w:rPr>
                <w:noProof/>
                <w:webHidden/>
              </w:rPr>
              <w:instrText xml:space="preserve"> PAGEREF _Toc410036804 \h </w:instrText>
            </w:r>
            <w:r w:rsidR="00533068">
              <w:rPr>
                <w:noProof/>
                <w:webHidden/>
              </w:rPr>
            </w:r>
            <w:r w:rsidR="00533068">
              <w:rPr>
                <w:noProof/>
                <w:webHidden/>
              </w:rPr>
              <w:fldChar w:fldCharType="separate"/>
            </w:r>
            <w:r w:rsidR="00533068">
              <w:rPr>
                <w:noProof/>
                <w:webHidden/>
              </w:rPr>
              <w:t>26</w:t>
            </w:r>
            <w:r w:rsidR="00533068">
              <w:rPr>
                <w:noProof/>
                <w:webHidden/>
              </w:rPr>
              <w:fldChar w:fldCharType="end"/>
            </w:r>
          </w:hyperlink>
        </w:p>
        <w:p w14:paraId="4C00E4D8" w14:textId="77777777" w:rsidR="00533068" w:rsidRDefault="00AE283A">
          <w:pPr>
            <w:pStyle w:val="TOC3"/>
            <w:tabs>
              <w:tab w:val="left" w:pos="880"/>
              <w:tab w:val="right" w:leader="dot" w:pos="17270"/>
            </w:tabs>
            <w:rPr>
              <w:rFonts w:cstheme="minorBidi"/>
              <w:noProof/>
              <w:sz w:val="22"/>
            </w:rPr>
          </w:pPr>
          <w:hyperlink w:anchor="_Toc410036805"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Special Board Meetings</w:t>
            </w:r>
            <w:r w:rsidR="00533068">
              <w:rPr>
                <w:noProof/>
                <w:webHidden/>
              </w:rPr>
              <w:tab/>
            </w:r>
            <w:r w:rsidR="00533068">
              <w:rPr>
                <w:noProof/>
                <w:webHidden/>
              </w:rPr>
              <w:fldChar w:fldCharType="begin"/>
            </w:r>
            <w:r w:rsidR="00533068">
              <w:rPr>
                <w:noProof/>
                <w:webHidden/>
              </w:rPr>
              <w:instrText xml:space="preserve"> PAGEREF _Toc410036805 \h </w:instrText>
            </w:r>
            <w:r w:rsidR="00533068">
              <w:rPr>
                <w:noProof/>
                <w:webHidden/>
              </w:rPr>
            </w:r>
            <w:r w:rsidR="00533068">
              <w:rPr>
                <w:noProof/>
                <w:webHidden/>
              </w:rPr>
              <w:fldChar w:fldCharType="separate"/>
            </w:r>
            <w:r w:rsidR="00533068">
              <w:rPr>
                <w:noProof/>
                <w:webHidden/>
              </w:rPr>
              <w:t>26</w:t>
            </w:r>
            <w:r w:rsidR="00533068">
              <w:rPr>
                <w:noProof/>
                <w:webHidden/>
              </w:rPr>
              <w:fldChar w:fldCharType="end"/>
            </w:r>
          </w:hyperlink>
        </w:p>
        <w:p w14:paraId="59580989" w14:textId="77777777" w:rsidR="00533068" w:rsidRDefault="00AE283A">
          <w:pPr>
            <w:pStyle w:val="TOC3"/>
            <w:tabs>
              <w:tab w:val="left" w:pos="880"/>
              <w:tab w:val="right" w:leader="dot" w:pos="17270"/>
            </w:tabs>
            <w:rPr>
              <w:rFonts w:cstheme="minorBidi"/>
              <w:noProof/>
              <w:sz w:val="22"/>
            </w:rPr>
          </w:pPr>
          <w:hyperlink w:anchor="_Toc410036806"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Emergency Board Meetings</w:t>
            </w:r>
            <w:r w:rsidR="00533068">
              <w:rPr>
                <w:noProof/>
                <w:webHidden/>
              </w:rPr>
              <w:tab/>
            </w:r>
            <w:r w:rsidR="00533068">
              <w:rPr>
                <w:noProof/>
                <w:webHidden/>
              </w:rPr>
              <w:fldChar w:fldCharType="begin"/>
            </w:r>
            <w:r w:rsidR="00533068">
              <w:rPr>
                <w:noProof/>
                <w:webHidden/>
              </w:rPr>
              <w:instrText xml:space="preserve"> PAGEREF _Toc410036806 \h </w:instrText>
            </w:r>
            <w:r w:rsidR="00533068">
              <w:rPr>
                <w:noProof/>
                <w:webHidden/>
              </w:rPr>
            </w:r>
            <w:r w:rsidR="00533068">
              <w:rPr>
                <w:noProof/>
                <w:webHidden/>
              </w:rPr>
              <w:fldChar w:fldCharType="separate"/>
            </w:r>
            <w:r w:rsidR="00533068">
              <w:rPr>
                <w:noProof/>
                <w:webHidden/>
              </w:rPr>
              <w:t>27</w:t>
            </w:r>
            <w:r w:rsidR="00533068">
              <w:rPr>
                <w:noProof/>
                <w:webHidden/>
              </w:rPr>
              <w:fldChar w:fldCharType="end"/>
            </w:r>
          </w:hyperlink>
        </w:p>
        <w:p w14:paraId="2172A929" w14:textId="77777777" w:rsidR="00533068" w:rsidRDefault="00AE283A">
          <w:pPr>
            <w:pStyle w:val="TOC2"/>
            <w:tabs>
              <w:tab w:val="right" w:leader="dot" w:pos="17270"/>
            </w:tabs>
            <w:rPr>
              <w:rFonts w:cstheme="minorBidi"/>
              <w:noProof/>
              <w:sz w:val="22"/>
            </w:rPr>
          </w:pPr>
          <w:hyperlink w:anchor="_Toc410036807" w:history="1">
            <w:r w:rsidR="00533068" w:rsidRPr="00B749D6">
              <w:rPr>
                <w:rStyle w:val="Hyperlink"/>
                <w:noProof/>
              </w:rPr>
              <w:t>Section 3. Quorum</w:t>
            </w:r>
            <w:r w:rsidR="00533068">
              <w:rPr>
                <w:noProof/>
                <w:webHidden/>
              </w:rPr>
              <w:tab/>
            </w:r>
            <w:r w:rsidR="00533068">
              <w:rPr>
                <w:noProof/>
                <w:webHidden/>
              </w:rPr>
              <w:fldChar w:fldCharType="begin"/>
            </w:r>
            <w:r w:rsidR="00533068">
              <w:rPr>
                <w:noProof/>
                <w:webHidden/>
              </w:rPr>
              <w:instrText xml:space="preserve"> PAGEREF _Toc410036807 \h </w:instrText>
            </w:r>
            <w:r w:rsidR="00533068">
              <w:rPr>
                <w:noProof/>
                <w:webHidden/>
              </w:rPr>
            </w:r>
            <w:r w:rsidR="00533068">
              <w:rPr>
                <w:noProof/>
                <w:webHidden/>
              </w:rPr>
              <w:fldChar w:fldCharType="separate"/>
            </w:r>
            <w:r w:rsidR="00533068">
              <w:rPr>
                <w:noProof/>
                <w:webHidden/>
              </w:rPr>
              <w:t>27</w:t>
            </w:r>
            <w:r w:rsidR="00533068">
              <w:rPr>
                <w:noProof/>
                <w:webHidden/>
              </w:rPr>
              <w:fldChar w:fldCharType="end"/>
            </w:r>
          </w:hyperlink>
        </w:p>
        <w:p w14:paraId="46D03BF2" w14:textId="77777777" w:rsidR="00533068" w:rsidRDefault="00AE283A">
          <w:pPr>
            <w:pStyle w:val="TOC3"/>
            <w:tabs>
              <w:tab w:val="left" w:pos="880"/>
              <w:tab w:val="right" w:leader="dot" w:pos="17270"/>
            </w:tabs>
            <w:rPr>
              <w:rFonts w:cstheme="minorBidi"/>
              <w:noProof/>
              <w:sz w:val="22"/>
            </w:rPr>
          </w:pPr>
          <w:hyperlink w:anchor="_Toc410036808"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Membership Meeting</w:t>
            </w:r>
            <w:r w:rsidR="00533068">
              <w:rPr>
                <w:noProof/>
                <w:webHidden/>
              </w:rPr>
              <w:tab/>
            </w:r>
            <w:r w:rsidR="00533068">
              <w:rPr>
                <w:noProof/>
                <w:webHidden/>
              </w:rPr>
              <w:fldChar w:fldCharType="begin"/>
            </w:r>
            <w:r w:rsidR="00533068">
              <w:rPr>
                <w:noProof/>
                <w:webHidden/>
              </w:rPr>
              <w:instrText xml:space="preserve"> PAGEREF _Toc410036808 \h </w:instrText>
            </w:r>
            <w:r w:rsidR="00533068">
              <w:rPr>
                <w:noProof/>
                <w:webHidden/>
              </w:rPr>
            </w:r>
            <w:r w:rsidR="00533068">
              <w:rPr>
                <w:noProof/>
                <w:webHidden/>
              </w:rPr>
              <w:fldChar w:fldCharType="separate"/>
            </w:r>
            <w:r w:rsidR="00533068">
              <w:rPr>
                <w:noProof/>
                <w:webHidden/>
              </w:rPr>
              <w:t>29</w:t>
            </w:r>
            <w:r w:rsidR="00533068">
              <w:rPr>
                <w:noProof/>
                <w:webHidden/>
              </w:rPr>
              <w:fldChar w:fldCharType="end"/>
            </w:r>
          </w:hyperlink>
        </w:p>
        <w:p w14:paraId="3D9899A4" w14:textId="77777777" w:rsidR="00533068" w:rsidRDefault="00AE283A">
          <w:pPr>
            <w:pStyle w:val="TOC3"/>
            <w:tabs>
              <w:tab w:val="left" w:pos="880"/>
              <w:tab w:val="right" w:leader="dot" w:pos="17270"/>
            </w:tabs>
            <w:rPr>
              <w:rFonts w:cstheme="minorBidi"/>
              <w:noProof/>
              <w:sz w:val="22"/>
            </w:rPr>
          </w:pPr>
          <w:hyperlink w:anchor="_Toc410036809"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Board of Directors Meeting</w:t>
            </w:r>
            <w:r w:rsidR="00533068">
              <w:rPr>
                <w:noProof/>
                <w:webHidden/>
              </w:rPr>
              <w:tab/>
            </w:r>
            <w:r w:rsidR="00533068">
              <w:rPr>
                <w:noProof/>
                <w:webHidden/>
              </w:rPr>
              <w:fldChar w:fldCharType="begin"/>
            </w:r>
            <w:r w:rsidR="00533068">
              <w:rPr>
                <w:noProof/>
                <w:webHidden/>
              </w:rPr>
              <w:instrText xml:space="preserve"> PAGEREF _Toc410036809 \h </w:instrText>
            </w:r>
            <w:r w:rsidR="00533068">
              <w:rPr>
                <w:noProof/>
                <w:webHidden/>
              </w:rPr>
            </w:r>
            <w:r w:rsidR="00533068">
              <w:rPr>
                <w:noProof/>
                <w:webHidden/>
              </w:rPr>
              <w:fldChar w:fldCharType="separate"/>
            </w:r>
            <w:r w:rsidR="00533068">
              <w:rPr>
                <w:noProof/>
                <w:webHidden/>
              </w:rPr>
              <w:t>29</w:t>
            </w:r>
            <w:r w:rsidR="00533068">
              <w:rPr>
                <w:noProof/>
                <w:webHidden/>
              </w:rPr>
              <w:fldChar w:fldCharType="end"/>
            </w:r>
          </w:hyperlink>
        </w:p>
        <w:p w14:paraId="224B038B" w14:textId="77777777" w:rsidR="00533068" w:rsidRDefault="00AE283A">
          <w:pPr>
            <w:pStyle w:val="TOC3"/>
            <w:tabs>
              <w:tab w:val="left" w:pos="880"/>
              <w:tab w:val="right" w:leader="dot" w:pos="17270"/>
            </w:tabs>
            <w:rPr>
              <w:rFonts w:cstheme="minorBidi"/>
              <w:noProof/>
              <w:sz w:val="22"/>
            </w:rPr>
          </w:pPr>
          <w:hyperlink w:anchor="_Toc410036810"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Committee with Board Authority Meeting</w:t>
            </w:r>
            <w:r w:rsidR="00533068">
              <w:rPr>
                <w:noProof/>
                <w:webHidden/>
              </w:rPr>
              <w:tab/>
            </w:r>
            <w:r w:rsidR="00533068">
              <w:rPr>
                <w:noProof/>
                <w:webHidden/>
              </w:rPr>
              <w:fldChar w:fldCharType="begin"/>
            </w:r>
            <w:r w:rsidR="00533068">
              <w:rPr>
                <w:noProof/>
                <w:webHidden/>
              </w:rPr>
              <w:instrText xml:space="preserve"> PAGEREF _Toc410036810 \h </w:instrText>
            </w:r>
            <w:r w:rsidR="00533068">
              <w:rPr>
                <w:noProof/>
                <w:webHidden/>
              </w:rPr>
            </w:r>
            <w:r w:rsidR="00533068">
              <w:rPr>
                <w:noProof/>
                <w:webHidden/>
              </w:rPr>
              <w:fldChar w:fldCharType="separate"/>
            </w:r>
            <w:r w:rsidR="00533068">
              <w:rPr>
                <w:noProof/>
                <w:webHidden/>
              </w:rPr>
              <w:t>29</w:t>
            </w:r>
            <w:r w:rsidR="00533068">
              <w:rPr>
                <w:noProof/>
                <w:webHidden/>
              </w:rPr>
              <w:fldChar w:fldCharType="end"/>
            </w:r>
          </w:hyperlink>
        </w:p>
        <w:p w14:paraId="32D3B29B" w14:textId="77777777" w:rsidR="00533068" w:rsidRDefault="00AE283A">
          <w:pPr>
            <w:pStyle w:val="TOC2"/>
            <w:tabs>
              <w:tab w:val="right" w:leader="dot" w:pos="17270"/>
            </w:tabs>
            <w:rPr>
              <w:rFonts w:cstheme="minorBidi"/>
              <w:noProof/>
              <w:sz w:val="22"/>
            </w:rPr>
          </w:pPr>
          <w:hyperlink w:anchor="_Toc410036811" w:history="1">
            <w:r w:rsidR="00533068" w:rsidRPr="00B749D6">
              <w:rPr>
                <w:rStyle w:val="Hyperlink"/>
                <w:noProof/>
              </w:rPr>
              <w:t>Section 4. Setting Meeting Agendas</w:t>
            </w:r>
            <w:r w:rsidR="00533068">
              <w:rPr>
                <w:noProof/>
                <w:webHidden/>
              </w:rPr>
              <w:tab/>
            </w:r>
            <w:r w:rsidR="00533068">
              <w:rPr>
                <w:noProof/>
                <w:webHidden/>
              </w:rPr>
              <w:fldChar w:fldCharType="begin"/>
            </w:r>
            <w:r w:rsidR="00533068">
              <w:rPr>
                <w:noProof/>
                <w:webHidden/>
              </w:rPr>
              <w:instrText xml:space="preserve"> PAGEREF _Toc410036811 \h </w:instrText>
            </w:r>
            <w:r w:rsidR="00533068">
              <w:rPr>
                <w:noProof/>
                <w:webHidden/>
              </w:rPr>
            </w:r>
            <w:r w:rsidR="00533068">
              <w:rPr>
                <w:noProof/>
                <w:webHidden/>
              </w:rPr>
              <w:fldChar w:fldCharType="separate"/>
            </w:r>
            <w:r w:rsidR="00533068">
              <w:rPr>
                <w:noProof/>
                <w:webHidden/>
              </w:rPr>
              <w:t>29</w:t>
            </w:r>
            <w:r w:rsidR="00533068">
              <w:rPr>
                <w:noProof/>
                <w:webHidden/>
              </w:rPr>
              <w:fldChar w:fldCharType="end"/>
            </w:r>
          </w:hyperlink>
        </w:p>
        <w:p w14:paraId="7E77A63E" w14:textId="77777777" w:rsidR="00533068" w:rsidRDefault="00AE283A">
          <w:pPr>
            <w:pStyle w:val="TOC3"/>
            <w:tabs>
              <w:tab w:val="left" w:pos="880"/>
              <w:tab w:val="right" w:leader="dot" w:pos="17270"/>
            </w:tabs>
            <w:rPr>
              <w:rFonts w:cstheme="minorBidi"/>
              <w:noProof/>
              <w:sz w:val="22"/>
            </w:rPr>
          </w:pPr>
          <w:hyperlink w:anchor="_Toc410036812"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Board Meetings</w:t>
            </w:r>
            <w:r w:rsidR="00533068">
              <w:rPr>
                <w:noProof/>
                <w:webHidden/>
              </w:rPr>
              <w:tab/>
            </w:r>
            <w:r w:rsidR="00533068">
              <w:rPr>
                <w:noProof/>
                <w:webHidden/>
              </w:rPr>
              <w:fldChar w:fldCharType="begin"/>
            </w:r>
            <w:r w:rsidR="00533068">
              <w:rPr>
                <w:noProof/>
                <w:webHidden/>
              </w:rPr>
              <w:instrText xml:space="preserve"> PAGEREF _Toc410036812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4F3192BB" w14:textId="77777777" w:rsidR="00533068" w:rsidRDefault="00AE283A">
          <w:pPr>
            <w:pStyle w:val="TOC3"/>
            <w:tabs>
              <w:tab w:val="left" w:pos="880"/>
              <w:tab w:val="right" w:leader="dot" w:pos="17270"/>
            </w:tabs>
            <w:rPr>
              <w:rFonts w:cstheme="minorBidi"/>
              <w:noProof/>
              <w:sz w:val="22"/>
            </w:rPr>
          </w:pPr>
          <w:hyperlink w:anchor="_Toc410036813"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Membership Meetings</w:t>
            </w:r>
            <w:r w:rsidR="00533068">
              <w:rPr>
                <w:noProof/>
                <w:webHidden/>
              </w:rPr>
              <w:tab/>
            </w:r>
            <w:r w:rsidR="00533068">
              <w:rPr>
                <w:noProof/>
                <w:webHidden/>
              </w:rPr>
              <w:fldChar w:fldCharType="begin"/>
            </w:r>
            <w:r w:rsidR="00533068">
              <w:rPr>
                <w:noProof/>
                <w:webHidden/>
              </w:rPr>
              <w:instrText xml:space="preserve"> PAGEREF _Toc410036813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3BD6F3AA" w14:textId="77777777" w:rsidR="00533068" w:rsidRDefault="00AE283A">
          <w:pPr>
            <w:pStyle w:val="TOC3"/>
            <w:tabs>
              <w:tab w:val="left" w:pos="880"/>
              <w:tab w:val="right" w:leader="dot" w:pos="17270"/>
            </w:tabs>
            <w:rPr>
              <w:rFonts w:cstheme="minorBidi"/>
              <w:noProof/>
              <w:sz w:val="22"/>
            </w:rPr>
          </w:pPr>
          <w:hyperlink w:anchor="_Toc410036814"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Committee Meetings</w:t>
            </w:r>
            <w:r w:rsidR="00533068">
              <w:rPr>
                <w:noProof/>
                <w:webHidden/>
              </w:rPr>
              <w:tab/>
            </w:r>
            <w:r w:rsidR="00533068">
              <w:rPr>
                <w:noProof/>
                <w:webHidden/>
              </w:rPr>
              <w:fldChar w:fldCharType="begin"/>
            </w:r>
            <w:r w:rsidR="00533068">
              <w:rPr>
                <w:noProof/>
                <w:webHidden/>
              </w:rPr>
              <w:instrText xml:space="preserve"> PAGEREF _Toc410036814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404E9188" w14:textId="77777777" w:rsidR="00533068" w:rsidRDefault="00AE283A">
          <w:pPr>
            <w:pStyle w:val="TOC3"/>
            <w:tabs>
              <w:tab w:val="left" w:pos="880"/>
              <w:tab w:val="right" w:leader="dot" w:pos="17270"/>
            </w:tabs>
            <w:rPr>
              <w:rFonts w:cstheme="minorBidi"/>
              <w:noProof/>
              <w:sz w:val="22"/>
            </w:rPr>
          </w:pPr>
          <w:hyperlink w:anchor="_Toc410036815" w:history="1">
            <w:r w:rsidR="00533068" w:rsidRPr="00B749D6">
              <w:rPr>
                <w:rStyle w:val="Hyperlink"/>
                <w:rFonts w:ascii="Arial" w:eastAsiaTheme="minorHAnsi" w:hAnsi="Arial" w:cs="Arial"/>
                <w:noProof/>
              </w:rPr>
              <w:t>d.</w:t>
            </w:r>
            <w:r w:rsidR="00533068">
              <w:rPr>
                <w:rFonts w:cstheme="minorBidi"/>
                <w:noProof/>
                <w:sz w:val="22"/>
              </w:rPr>
              <w:tab/>
            </w:r>
            <w:r w:rsidR="00533068" w:rsidRPr="00B749D6">
              <w:rPr>
                <w:rStyle w:val="Hyperlink"/>
                <w:noProof/>
              </w:rPr>
              <w:t>Amending the Agenda</w:t>
            </w:r>
            <w:r w:rsidR="00533068">
              <w:rPr>
                <w:noProof/>
                <w:webHidden/>
              </w:rPr>
              <w:tab/>
            </w:r>
            <w:r w:rsidR="00533068">
              <w:rPr>
                <w:noProof/>
                <w:webHidden/>
              </w:rPr>
              <w:fldChar w:fldCharType="begin"/>
            </w:r>
            <w:r w:rsidR="00533068">
              <w:rPr>
                <w:noProof/>
                <w:webHidden/>
              </w:rPr>
              <w:instrText xml:space="preserve"> PAGEREF _Toc410036815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2131E0E8" w14:textId="77777777" w:rsidR="00533068" w:rsidRDefault="00AE283A">
          <w:pPr>
            <w:pStyle w:val="TOC2"/>
            <w:tabs>
              <w:tab w:val="right" w:leader="dot" w:pos="17270"/>
            </w:tabs>
            <w:rPr>
              <w:rFonts w:cstheme="minorBidi"/>
              <w:noProof/>
              <w:sz w:val="22"/>
            </w:rPr>
          </w:pPr>
          <w:hyperlink w:anchor="_Toc410036816" w:history="1">
            <w:r w:rsidR="00533068" w:rsidRPr="00B749D6">
              <w:rPr>
                <w:rStyle w:val="Hyperlink"/>
                <w:noProof/>
              </w:rPr>
              <w:t>Section 5. Calling a Meeting</w:t>
            </w:r>
            <w:r w:rsidR="00533068">
              <w:rPr>
                <w:noProof/>
                <w:webHidden/>
              </w:rPr>
              <w:tab/>
            </w:r>
            <w:r w:rsidR="00533068">
              <w:rPr>
                <w:noProof/>
                <w:webHidden/>
              </w:rPr>
              <w:fldChar w:fldCharType="begin"/>
            </w:r>
            <w:r w:rsidR="00533068">
              <w:rPr>
                <w:noProof/>
                <w:webHidden/>
              </w:rPr>
              <w:instrText xml:space="preserve"> PAGEREF _Toc410036816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118DD73C" w14:textId="77777777" w:rsidR="00533068" w:rsidRDefault="00AE283A">
          <w:pPr>
            <w:pStyle w:val="TOC3"/>
            <w:tabs>
              <w:tab w:val="left" w:pos="880"/>
              <w:tab w:val="right" w:leader="dot" w:pos="17270"/>
            </w:tabs>
            <w:rPr>
              <w:rFonts w:cstheme="minorBidi"/>
              <w:noProof/>
              <w:sz w:val="22"/>
            </w:rPr>
          </w:pPr>
          <w:hyperlink w:anchor="_Toc410036817"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Board meetings</w:t>
            </w:r>
            <w:r w:rsidR="00533068">
              <w:rPr>
                <w:noProof/>
                <w:webHidden/>
              </w:rPr>
              <w:tab/>
            </w:r>
            <w:r w:rsidR="00533068">
              <w:rPr>
                <w:noProof/>
                <w:webHidden/>
              </w:rPr>
              <w:fldChar w:fldCharType="begin"/>
            </w:r>
            <w:r w:rsidR="00533068">
              <w:rPr>
                <w:noProof/>
                <w:webHidden/>
              </w:rPr>
              <w:instrText xml:space="preserve"> PAGEREF _Toc410036817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0986E00F" w14:textId="77777777" w:rsidR="00533068" w:rsidRDefault="00AE283A">
          <w:pPr>
            <w:pStyle w:val="TOC3"/>
            <w:tabs>
              <w:tab w:val="left" w:pos="880"/>
              <w:tab w:val="right" w:leader="dot" w:pos="17270"/>
            </w:tabs>
            <w:rPr>
              <w:rFonts w:cstheme="minorBidi"/>
              <w:noProof/>
              <w:sz w:val="22"/>
            </w:rPr>
          </w:pPr>
          <w:hyperlink w:anchor="_Toc410036818"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Membership meetings</w:t>
            </w:r>
            <w:r w:rsidR="00533068">
              <w:rPr>
                <w:noProof/>
                <w:webHidden/>
              </w:rPr>
              <w:tab/>
            </w:r>
            <w:r w:rsidR="00533068">
              <w:rPr>
                <w:noProof/>
                <w:webHidden/>
              </w:rPr>
              <w:fldChar w:fldCharType="begin"/>
            </w:r>
            <w:r w:rsidR="00533068">
              <w:rPr>
                <w:noProof/>
                <w:webHidden/>
              </w:rPr>
              <w:instrText xml:space="preserve"> PAGEREF _Toc410036818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164E48F6" w14:textId="77777777" w:rsidR="00533068" w:rsidRDefault="00AE283A">
          <w:pPr>
            <w:pStyle w:val="TOC3"/>
            <w:tabs>
              <w:tab w:val="left" w:pos="880"/>
              <w:tab w:val="right" w:leader="dot" w:pos="17270"/>
            </w:tabs>
            <w:rPr>
              <w:rFonts w:cstheme="minorBidi"/>
              <w:noProof/>
              <w:sz w:val="22"/>
            </w:rPr>
          </w:pPr>
          <w:hyperlink w:anchor="_Toc410036819"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Committee meetings</w:t>
            </w:r>
            <w:r w:rsidR="00533068">
              <w:rPr>
                <w:noProof/>
                <w:webHidden/>
              </w:rPr>
              <w:tab/>
            </w:r>
            <w:r w:rsidR="00533068">
              <w:rPr>
                <w:noProof/>
                <w:webHidden/>
              </w:rPr>
              <w:fldChar w:fldCharType="begin"/>
            </w:r>
            <w:r w:rsidR="00533068">
              <w:rPr>
                <w:noProof/>
                <w:webHidden/>
              </w:rPr>
              <w:instrText xml:space="preserve"> PAGEREF _Toc410036819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5451D0F8" w14:textId="77777777" w:rsidR="00533068" w:rsidRDefault="00AE283A">
          <w:pPr>
            <w:pStyle w:val="TOC3"/>
            <w:tabs>
              <w:tab w:val="left" w:pos="880"/>
              <w:tab w:val="right" w:leader="dot" w:pos="17270"/>
            </w:tabs>
            <w:rPr>
              <w:rFonts w:cstheme="minorBidi"/>
              <w:noProof/>
              <w:sz w:val="22"/>
            </w:rPr>
          </w:pPr>
          <w:hyperlink w:anchor="_Toc410036820" w:history="1">
            <w:r w:rsidR="00533068" w:rsidRPr="00B749D6">
              <w:rPr>
                <w:rStyle w:val="Hyperlink"/>
                <w:rFonts w:ascii="Arial" w:eastAsiaTheme="minorHAnsi" w:hAnsi="Arial" w:cs="Arial"/>
                <w:noProof/>
              </w:rPr>
              <w:t>d.</w:t>
            </w:r>
            <w:r w:rsidR="00533068">
              <w:rPr>
                <w:rFonts w:cstheme="minorBidi"/>
                <w:noProof/>
                <w:sz w:val="22"/>
              </w:rPr>
              <w:tab/>
            </w:r>
            <w:r w:rsidR="00533068" w:rsidRPr="00B749D6">
              <w:rPr>
                <w:rStyle w:val="Hyperlink"/>
                <w:noProof/>
              </w:rPr>
              <w:t>Cancelling a Meeting</w:t>
            </w:r>
            <w:r w:rsidR="00533068">
              <w:rPr>
                <w:noProof/>
                <w:webHidden/>
              </w:rPr>
              <w:tab/>
            </w:r>
            <w:r w:rsidR="00533068">
              <w:rPr>
                <w:noProof/>
                <w:webHidden/>
              </w:rPr>
              <w:fldChar w:fldCharType="begin"/>
            </w:r>
            <w:r w:rsidR="00533068">
              <w:rPr>
                <w:noProof/>
                <w:webHidden/>
              </w:rPr>
              <w:instrText xml:space="preserve"> PAGEREF _Toc410036820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61CA9E7F" w14:textId="77777777" w:rsidR="00533068" w:rsidRDefault="00AE283A">
          <w:pPr>
            <w:pStyle w:val="TOC2"/>
            <w:tabs>
              <w:tab w:val="right" w:leader="dot" w:pos="17270"/>
            </w:tabs>
            <w:rPr>
              <w:rFonts w:cstheme="minorBidi"/>
              <w:noProof/>
              <w:sz w:val="22"/>
            </w:rPr>
          </w:pPr>
          <w:hyperlink w:anchor="_Toc410036821" w:history="1">
            <w:r w:rsidR="00533068" w:rsidRPr="00B749D6">
              <w:rPr>
                <w:rStyle w:val="Hyperlink"/>
                <w:noProof/>
              </w:rPr>
              <w:t>Section 6. Deliberation and Decision Making</w:t>
            </w:r>
            <w:r w:rsidR="00533068">
              <w:rPr>
                <w:noProof/>
                <w:webHidden/>
              </w:rPr>
              <w:tab/>
            </w:r>
            <w:r w:rsidR="00533068">
              <w:rPr>
                <w:noProof/>
                <w:webHidden/>
              </w:rPr>
              <w:fldChar w:fldCharType="begin"/>
            </w:r>
            <w:r w:rsidR="00533068">
              <w:rPr>
                <w:noProof/>
                <w:webHidden/>
              </w:rPr>
              <w:instrText xml:space="preserve"> PAGEREF _Toc410036821 \h </w:instrText>
            </w:r>
            <w:r w:rsidR="00533068">
              <w:rPr>
                <w:noProof/>
                <w:webHidden/>
              </w:rPr>
            </w:r>
            <w:r w:rsidR="00533068">
              <w:rPr>
                <w:noProof/>
                <w:webHidden/>
              </w:rPr>
              <w:fldChar w:fldCharType="separate"/>
            </w:r>
            <w:r w:rsidR="00533068">
              <w:rPr>
                <w:noProof/>
                <w:webHidden/>
              </w:rPr>
              <w:t>30</w:t>
            </w:r>
            <w:r w:rsidR="00533068">
              <w:rPr>
                <w:noProof/>
                <w:webHidden/>
              </w:rPr>
              <w:fldChar w:fldCharType="end"/>
            </w:r>
          </w:hyperlink>
        </w:p>
        <w:p w14:paraId="352F5743" w14:textId="77777777" w:rsidR="00533068" w:rsidRDefault="00AE283A">
          <w:pPr>
            <w:pStyle w:val="TOC1"/>
            <w:tabs>
              <w:tab w:val="right" w:leader="dot" w:pos="17270"/>
            </w:tabs>
            <w:rPr>
              <w:rFonts w:cstheme="minorBidi"/>
              <w:b w:val="0"/>
              <w:noProof/>
              <w:sz w:val="22"/>
            </w:rPr>
          </w:pPr>
          <w:hyperlink w:anchor="_Toc410036822" w:history="1">
            <w:r w:rsidR="00533068" w:rsidRPr="00B749D6">
              <w:rPr>
                <w:rStyle w:val="Hyperlink"/>
                <w:noProof/>
              </w:rPr>
              <w:t>ARTICLE IX:  ELECTIONS</w:t>
            </w:r>
            <w:r w:rsidR="00533068">
              <w:rPr>
                <w:noProof/>
                <w:webHidden/>
              </w:rPr>
              <w:tab/>
            </w:r>
            <w:r w:rsidR="00533068">
              <w:rPr>
                <w:noProof/>
                <w:webHidden/>
              </w:rPr>
              <w:fldChar w:fldCharType="begin"/>
            </w:r>
            <w:r w:rsidR="00533068">
              <w:rPr>
                <w:noProof/>
                <w:webHidden/>
              </w:rPr>
              <w:instrText xml:space="preserve"> PAGEREF _Toc410036822 \h </w:instrText>
            </w:r>
            <w:r w:rsidR="00533068">
              <w:rPr>
                <w:noProof/>
                <w:webHidden/>
              </w:rPr>
            </w:r>
            <w:r w:rsidR="00533068">
              <w:rPr>
                <w:noProof/>
                <w:webHidden/>
              </w:rPr>
              <w:fldChar w:fldCharType="separate"/>
            </w:r>
            <w:r w:rsidR="00533068">
              <w:rPr>
                <w:noProof/>
                <w:webHidden/>
              </w:rPr>
              <w:t>33</w:t>
            </w:r>
            <w:r w:rsidR="00533068">
              <w:rPr>
                <w:noProof/>
                <w:webHidden/>
              </w:rPr>
              <w:fldChar w:fldCharType="end"/>
            </w:r>
          </w:hyperlink>
        </w:p>
        <w:p w14:paraId="7433791B" w14:textId="77777777" w:rsidR="00533068" w:rsidRDefault="00AE283A">
          <w:pPr>
            <w:pStyle w:val="TOC2"/>
            <w:tabs>
              <w:tab w:val="right" w:leader="dot" w:pos="17270"/>
            </w:tabs>
            <w:rPr>
              <w:rFonts w:cstheme="minorBidi"/>
              <w:noProof/>
              <w:sz w:val="22"/>
            </w:rPr>
          </w:pPr>
          <w:hyperlink w:anchor="_Toc410036823" w:history="1">
            <w:r w:rsidR="00533068" w:rsidRPr="00B749D6">
              <w:rPr>
                <w:rStyle w:val="Hyperlink"/>
                <w:noProof/>
              </w:rPr>
              <w:t>Section 1. Annual Election</w:t>
            </w:r>
            <w:r w:rsidR="00533068">
              <w:rPr>
                <w:noProof/>
                <w:webHidden/>
              </w:rPr>
              <w:tab/>
            </w:r>
            <w:r w:rsidR="00533068">
              <w:rPr>
                <w:noProof/>
                <w:webHidden/>
              </w:rPr>
              <w:fldChar w:fldCharType="begin"/>
            </w:r>
            <w:r w:rsidR="00533068">
              <w:rPr>
                <w:noProof/>
                <w:webHidden/>
              </w:rPr>
              <w:instrText xml:space="preserve"> PAGEREF _Toc410036823 \h </w:instrText>
            </w:r>
            <w:r w:rsidR="00533068">
              <w:rPr>
                <w:noProof/>
                <w:webHidden/>
              </w:rPr>
            </w:r>
            <w:r w:rsidR="00533068">
              <w:rPr>
                <w:noProof/>
                <w:webHidden/>
              </w:rPr>
              <w:fldChar w:fldCharType="separate"/>
            </w:r>
            <w:r w:rsidR="00533068">
              <w:rPr>
                <w:noProof/>
                <w:webHidden/>
              </w:rPr>
              <w:t>33</w:t>
            </w:r>
            <w:r w:rsidR="00533068">
              <w:rPr>
                <w:noProof/>
                <w:webHidden/>
              </w:rPr>
              <w:fldChar w:fldCharType="end"/>
            </w:r>
          </w:hyperlink>
        </w:p>
        <w:p w14:paraId="75BA03DB" w14:textId="77777777" w:rsidR="00533068" w:rsidRDefault="00AE283A">
          <w:pPr>
            <w:pStyle w:val="TOC2"/>
            <w:tabs>
              <w:tab w:val="right" w:leader="dot" w:pos="17270"/>
            </w:tabs>
            <w:rPr>
              <w:rFonts w:cstheme="minorBidi"/>
              <w:noProof/>
              <w:sz w:val="22"/>
            </w:rPr>
          </w:pPr>
          <w:hyperlink w:anchor="_Toc410036824" w:history="1">
            <w:r w:rsidR="00533068" w:rsidRPr="00B749D6">
              <w:rPr>
                <w:rStyle w:val="Hyperlink"/>
                <w:noProof/>
              </w:rPr>
              <w:t>Section 2. Election of Officers</w:t>
            </w:r>
            <w:r w:rsidR="00533068">
              <w:rPr>
                <w:noProof/>
                <w:webHidden/>
              </w:rPr>
              <w:tab/>
            </w:r>
            <w:r w:rsidR="00533068">
              <w:rPr>
                <w:noProof/>
                <w:webHidden/>
              </w:rPr>
              <w:fldChar w:fldCharType="begin"/>
            </w:r>
            <w:r w:rsidR="00533068">
              <w:rPr>
                <w:noProof/>
                <w:webHidden/>
              </w:rPr>
              <w:instrText xml:space="preserve"> PAGEREF _Toc410036824 \h </w:instrText>
            </w:r>
            <w:r w:rsidR="00533068">
              <w:rPr>
                <w:noProof/>
                <w:webHidden/>
              </w:rPr>
            </w:r>
            <w:r w:rsidR="00533068">
              <w:rPr>
                <w:noProof/>
                <w:webHidden/>
              </w:rPr>
              <w:fldChar w:fldCharType="separate"/>
            </w:r>
            <w:r w:rsidR="00533068">
              <w:rPr>
                <w:noProof/>
                <w:webHidden/>
              </w:rPr>
              <w:t>34</w:t>
            </w:r>
            <w:r w:rsidR="00533068">
              <w:rPr>
                <w:noProof/>
                <w:webHidden/>
              </w:rPr>
              <w:fldChar w:fldCharType="end"/>
            </w:r>
          </w:hyperlink>
        </w:p>
        <w:p w14:paraId="7C32DCEB" w14:textId="77777777" w:rsidR="00533068" w:rsidRDefault="00AE283A">
          <w:pPr>
            <w:pStyle w:val="TOC2"/>
            <w:tabs>
              <w:tab w:val="right" w:leader="dot" w:pos="17270"/>
            </w:tabs>
            <w:rPr>
              <w:rFonts w:cstheme="minorBidi"/>
              <w:noProof/>
              <w:sz w:val="22"/>
            </w:rPr>
          </w:pPr>
          <w:hyperlink w:anchor="_Toc410036825" w:history="1">
            <w:r w:rsidR="00533068" w:rsidRPr="00B749D6">
              <w:rPr>
                <w:rStyle w:val="Hyperlink"/>
                <w:noProof/>
              </w:rPr>
              <w:t>Section 3. Voting Eligibility</w:t>
            </w:r>
            <w:r w:rsidR="00533068">
              <w:rPr>
                <w:noProof/>
                <w:webHidden/>
              </w:rPr>
              <w:tab/>
            </w:r>
            <w:r w:rsidR="00533068">
              <w:rPr>
                <w:noProof/>
                <w:webHidden/>
              </w:rPr>
              <w:fldChar w:fldCharType="begin"/>
            </w:r>
            <w:r w:rsidR="00533068">
              <w:rPr>
                <w:noProof/>
                <w:webHidden/>
              </w:rPr>
              <w:instrText xml:space="preserve"> PAGEREF _Toc410036825 \h </w:instrText>
            </w:r>
            <w:r w:rsidR="00533068">
              <w:rPr>
                <w:noProof/>
                <w:webHidden/>
              </w:rPr>
            </w:r>
            <w:r w:rsidR="00533068">
              <w:rPr>
                <w:noProof/>
                <w:webHidden/>
              </w:rPr>
              <w:fldChar w:fldCharType="separate"/>
            </w:r>
            <w:r w:rsidR="00533068">
              <w:rPr>
                <w:noProof/>
                <w:webHidden/>
              </w:rPr>
              <w:t>35</w:t>
            </w:r>
            <w:r w:rsidR="00533068">
              <w:rPr>
                <w:noProof/>
                <w:webHidden/>
              </w:rPr>
              <w:fldChar w:fldCharType="end"/>
            </w:r>
          </w:hyperlink>
        </w:p>
        <w:p w14:paraId="46522705" w14:textId="77777777" w:rsidR="00533068" w:rsidRDefault="00AE283A">
          <w:pPr>
            <w:pStyle w:val="TOC2"/>
            <w:tabs>
              <w:tab w:val="right" w:leader="dot" w:pos="17270"/>
            </w:tabs>
            <w:rPr>
              <w:rFonts w:cstheme="minorBidi"/>
              <w:noProof/>
              <w:sz w:val="22"/>
            </w:rPr>
          </w:pPr>
          <w:hyperlink w:anchor="_Toc410036826" w:history="1">
            <w:r w:rsidR="00533068" w:rsidRPr="00B749D6">
              <w:rPr>
                <w:rStyle w:val="Hyperlink"/>
                <w:noProof/>
              </w:rPr>
              <w:t>Section 4. Nomination Process</w:t>
            </w:r>
            <w:r w:rsidR="00533068">
              <w:rPr>
                <w:noProof/>
                <w:webHidden/>
              </w:rPr>
              <w:tab/>
            </w:r>
            <w:r w:rsidR="00533068">
              <w:rPr>
                <w:noProof/>
                <w:webHidden/>
              </w:rPr>
              <w:fldChar w:fldCharType="begin"/>
            </w:r>
            <w:r w:rsidR="00533068">
              <w:rPr>
                <w:noProof/>
                <w:webHidden/>
              </w:rPr>
              <w:instrText xml:space="preserve"> PAGEREF _Toc410036826 \h </w:instrText>
            </w:r>
            <w:r w:rsidR="00533068">
              <w:rPr>
                <w:noProof/>
                <w:webHidden/>
              </w:rPr>
            </w:r>
            <w:r w:rsidR="00533068">
              <w:rPr>
                <w:noProof/>
                <w:webHidden/>
              </w:rPr>
              <w:fldChar w:fldCharType="separate"/>
            </w:r>
            <w:r w:rsidR="00533068">
              <w:rPr>
                <w:noProof/>
                <w:webHidden/>
              </w:rPr>
              <w:t>36</w:t>
            </w:r>
            <w:r w:rsidR="00533068">
              <w:rPr>
                <w:noProof/>
                <w:webHidden/>
              </w:rPr>
              <w:fldChar w:fldCharType="end"/>
            </w:r>
          </w:hyperlink>
        </w:p>
        <w:p w14:paraId="58AFCA33" w14:textId="77777777" w:rsidR="00533068" w:rsidRDefault="00AE283A">
          <w:pPr>
            <w:pStyle w:val="TOC3"/>
            <w:tabs>
              <w:tab w:val="left" w:pos="880"/>
              <w:tab w:val="right" w:leader="dot" w:pos="17270"/>
            </w:tabs>
            <w:rPr>
              <w:rFonts w:cstheme="minorBidi"/>
              <w:noProof/>
              <w:sz w:val="22"/>
            </w:rPr>
          </w:pPr>
          <w:hyperlink w:anchor="_Toc410036827" w:history="1">
            <w:r w:rsidR="00533068" w:rsidRPr="00B749D6">
              <w:rPr>
                <w:rStyle w:val="Hyperlink"/>
                <w:rFonts w:ascii="Arial" w:eastAsiaTheme="minorHAnsi" w:hAnsi="Arial" w:cs="Arial"/>
                <w:noProof/>
              </w:rPr>
              <w:t>a.</w:t>
            </w:r>
            <w:r w:rsidR="00533068">
              <w:rPr>
                <w:rFonts w:cstheme="minorBidi"/>
                <w:noProof/>
                <w:sz w:val="22"/>
              </w:rPr>
              <w:tab/>
            </w:r>
            <w:r w:rsidR="00533068" w:rsidRPr="00B749D6">
              <w:rPr>
                <w:rStyle w:val="Hyperlink"/>
                <w:noProof/>
              </w:rPr>
              <w:t>Nomination [or Election] Committee</w:t>
            </w:r>
            <w:r w:rsidR="00533068">
              <w:rPr>
                <w:noProof/>
                <w:webHidden/>
              </w:rPr>
              <w:tab/>
            </w:r>
            <w:r w:rsidR="00533068">
              <w:rPr>
                <w:noProof/>
                <w:webHidden/>
              </w:rPr>
              <w:fldChar w:fldCharType="begin"/>
            </w:r>
            <w:r w:rsidR="00533068">
              <w:rPr>
                <w:noProof/>
                <w:webHidden/>
              </w:rPr>
              <w:instrText xml:space="preserve"> PAGEREF _Toc410036827 \h </w:instrText>
            </w:r>
            <w:r w:rsidR="00533068">
              <w:rPr>
                <w:noProof/>
                <w:webHidden/>
              </w:rPr>
            </w:r>
            <w:r w:rsidR="00533068">
              <w:rPr>
                <w:noProof/>
                <w:webHidden/>
              </w:rPr>
              <w:fldChar w:fldCharType="separate"/>
            </w:r>
            <w:r w:rsidR="00533068">
              <w:rPr>
                <w:noProof/>
                <w:webHidden/>
              </w:rPr>
              <w:t>36</w:t>
            </w:r>
            <w:r w:rsidR="00533068">
              <w:rPr>
                <w:noProof/>
                <w:webHidden/>
              </w:rPr>
              <w:fldChar w:fldCharType="end"/>
            </w:r>
          </w:hyperlink>
        </w:p>
        <w:p w14:paraId="6AECE921" w14:textId="77777777" w:rsidR="00533068" w:rsidRDefault="00AE283A">
          <w:pPr>
            <w:pStyle w:val="TOC3"/>
            <w:tabs>
              <w:tab w:val="left" w:pos="880"/>
              <w:tab w:val="right" w:leader="dot" w:pos="17270"/>
            </w:tabs>
            <w:rPr>
              <w:rFonts w:cstheme="minorBidi"/>
              <w:noProof/>
              <w:sz w:val="22"/>
            </w:rPr>
          </w:pPr>
          <w:hyperlink w:anchor="_Toc410036828" w:history="1">
            <w:r w:rsidR="00533068" w:rsidRPr="00B749D6">
              <w:rPr>
                <w:rStyle w:val="Hyperlink"/>
                <w:rFonts w:ascii="Arial" w:eastAsiaTheme="minorHAnsi" w:hAnsi="Arial" w:cs="Arial"/>
                <w:noProof/>
              </w:rPr>
              <w:t>b.</w:t>
            </w:r>
            <w:r w:rsidR="00533068">
              <w:rPr>
                <w:rFonts w:cstheme="minorBidi"/>
                <w:noProof/>
                <w:sz w:val="22"/>
              </w:rPr>
              <w:tab/>
            </w:r>
            <w:r w:rsidR="00533068" w:rsidRPr="00B749D6">
              <w:rPr>
                <w:rStyle w:val="Hyperlink"/>
                <w:noProof/>
              </w:rPr>
              <w:t>Nomination from the Floor at the Annual Election</w:t>
            </w:r>
            <w:r w:rsidR="00533068">
              <w:rPr>
                <w:noProof/>
                <w:webHidden/>
              </w:rPr>
              <w:tab/>
            </w:r>
            <w:r w:rsidR="00533068">
              <w:rPr>
                <w:noProof/>
                <w:webHidden/>
              </w:rPr>
              <w:fldChar w:fldCharType="begin"/>
            </w:r>
            <w:r w:rsidR="00533068">
              <w:rPr>
                <w:noProof/>
                <w:webHidden/>
              </w:rPr>
              <w:instrText xml:space="preserve"> PAGEREF _Toc410036828 \h </w:instrText>
            </w:r>
            <w:r w:rsidR="00533068">
              <w:rPr>
                <w:noProof/>
                <w:webHidden/>
              </w:rPr>
            </w:r>
            <w:r w:rsidR="00533068">
              <w:rPr>
                <w:noProof/>
                <w:webHidden/>
              </w:rPr>
              <w:fldChar w:fldCharType="separate"/>
            </w:r>
            <w:r w:rsidR="00533068">
              <w:rPr>
                <w:noProof/>
                <w:webHidden/>
              </w:rPr>
              <w:t>36</w:t>
            </w:r>
            <w:r w:rsidR="00533068">
              <w:rPr>
                <w:noProof/>
                <w:webHidden/>
              </w:rPr>
              <w:fldChar w:fldCharType="end"/>
            </w:r>
          </w:hyperlink>
        </w:p>
        <w:p w14:paraId="1DB898B1" w14:textId="77777777" w:rsidR="00533068" w:rsidRDefault="00AE283A">
          <w:pPr>
            <w:pStyle w:val="TOC3"/>
            <w:tabs>
              <w:tab w:val="left" w:pos="880"/>
              <w:tab w:val="right" w:leader="dot" w:pos="17270"/>
            </w:tabs>
            <w:rPr>
              <w:rFonts w:cstheme="minorBidi"/>
              <w:noProof/>
              <w:sz w:val="22"/>
            </w:rPr>
          </w:pPr>
          <w:hyperlink w:anchor="_Toc410036829" w:history="1">
            <w:r w:rsidR="00533068" w:rsidRPr="00B749D6">
              <w:rPr>
                <w:rStyle w:val="Hyperlink"/>
                <w:rFonts w:ascii="Arial" w:eastAsiaTheme="minorHAnsi" w:hAnsi="Arial" w:cs="Arial"/>
                <w:noProof/>
              </w:rPr>
              <w:t>c.</w:t>
            </w:r>
            <w:r w:rsidR="00533068">
              <w:rPr>
                <w:rFonts w:cstheme="minorBidi"/>
                <w:noProof/>
                <w:sz w:val="22"/>
              </w:rPr>
              <w:tab/>
            </w:r>
            <w:r w:rsidR="00533068" w:rsidRPr="00B749D6">
              <w:rPr>
                <w:rStyle w:val="Hyperlink"/>
                <w:noProof/>
              </w:rPr>
              <w:t>No Write-in Votes</w:t>
            </w:r>
            <w:r w:rsidR="00533068">
              <w:rPr>
                <w:noProof/>
                <w:webHidden/>
              </w:rPr>
              <w:tab/>
            </w:r>
            <w:r w:rsidR="00533068">
              <w:rPr>
                <w:noProof/>
                <w:webHidden/>
              </w:rPr>
              <w:fldChar w:fldCharType="begin"/>
            </w:r>
            <w:r w:rsidR="00533068">
              <w:rPr>
                <w:noProof/>
                <w:webHidden/>
              </w:rPr>
              <w:instrText xml:space="preserve"> PAGEREF _Toc410036829 \h </w:instrText>
            </w:r>
            <w:r w:rsidR="00533068">
              <w:rPr>
                <w:noProof/>
                <w:webHidden/>
              </w:rPr>
            </w:r>
            <w:r w:rsidR="00533068">
              <w:rPr>
                <w:noProof/>
                <w:webHidden/>
              </w:rPr>
              <w:fldChar w:fldCharType="separate"/>
            </w:r>
            <w:r w:rsidR="00533068">
              <w:rPr>
                <w:noProof/>
                <w:webHidden/>
              </w:rPr>
              <w:t>36</w:t>
            </w:r>
            <w:r w:rsidR="00533068">
              <w:rPr>
                <w:noProof/>
                <w:webHidden/>
              </w:rPr>
              <w:fldChar w:fldCharType="end"/>
            </w:r>
          </w:hyperlink>
        </w:p>
        <w:p w14:paraId="4DC681F6" w14:textId="77777777" w:rsidR="00533068" w:rsidRDefault="00AE283A">
          <w:pPr>
            <w:pStyle w:val="TOC2"/>
            <w:tabs>
              <w:tab w:val="right" w:leader="dot" w:pos="17270"/>
            </w:tabs>
            <w:rPr>
              <w:rFonts w:cstheme="minorBidi"/>
              <w:noProof/>
              <w:sz w:val="22"/>
            </w:rPr>
          </w:pPr>
          <w:hyperlink w:anchor="_Toc410036830" w:history="1">
            <w:r w:rsidR="00533068" w:rsidRPr="00B749D6">
              <w:rPr>
                <w:rStyle w:val="Hyperlink"/>
                <w:noProof/>
              </w:rPr>
              <w:t>Section 5. Voting Process</w:t>
            </w:r>
            <w:r w:rsidR="00533068">
              <w:rPr>
                <w:noProof/>
                <w:webHidden/>
              </w:rPr>
              <w:tab/>
            </w:r>
            <w:r w:rsidR="00533068">
              <w:rPr>
                <w:noProof/>
                <w:webHidden/>
              </w:rPr>
              <w:fldChar w:fldCharType="begin"/>
            </w:r>
            <w:r w:rsidR="00533068">
              <w:rPr>
                <w:noProof/>
                <w:webHidden/>
              </w:rPr>
              <w:instrText xml:space="preserve"> PAGEREF _Toc410036830 \h </w:instrText>
            </w:r>
            <w:r w:rsidR="00533068">
              <w:rPr>
                <w:noProof/>
                <w:webHidden/>
              </w:rPr>
            </w:r>
            <w:r w:rsidR="00533068">
              <w:rPr>
                <w:noProof/>
                <w:webHidden/>
              </w:rPr>
              <w:fldChar w:fldCharType="separate"/>
            </w:r>
            <w:r w:rsidR="00533068">
              <w:rPr>
                <w:noProof/>
                <w:webHidden/>
              </w:rPr>
              <w:t>37</w:t>
            </w:r>
            <w:r w:rsidR="00533068">
              <w:rPr>
                <w:noProof/>
                <w:webHidden/>
              </w:rPr>
              <w:fldChar w:fldCharType="end"/>
            </w:r>
          </w:hyperlink>
        </w:p>
        <w:p w14:paraId="53749508" w14:textId="77777777" w:rsidR="00533068" w:rsidRDefault="00AE283A">
          <w:pPr>
            <w:pStyle w:val="TOC1"/>
            <w:tabs>
              <w:tab w:val="right" w:leader="dot" w:pos="17270"/>
            </w:tabs>
            <w:rPr>
              <w:rFonts w:cstheme="minorBidi"/>
              <w:b w:val="0"/>
              <w:noProof/>
              <w:sz w:val="22"/>
            </w:rPr>
          </w:pPr>
          <w:hyperlink w:anchor="_Toc410036831" w:history="1">
            <w:r w:rsidR="00533068" w:rsidRPr="00B749D6">
              <w:rPr>
                <w:rStyle w:val="Hyperlink"/>
                <w:noProof/>
              </w:rPr>
              <w:t>ARTICLE X:  GRIEVANCE PROCESS</w:t>
            </w:r>
            <w:r w:rsidR="00533068">
              <w:rPr>
                <w:noProof/>
                <w:webHidden/>
              </w:rPr>
              <w:tab/>
            </w:r>
            <w:r w:rsidR="00533068">
              <w:rPr>
                <w:noProof/>
                <w:webHidden/>
              </w:rPr>
              <w:fldChar w:fldCharType="begin"/>
            </w:r>
            <w:r w:rsidR="00533068">
              <w:rPr>
                <w:noProof/>
                <w:webHidden/>
              </w:rPr>
              <w:instrText xml:space="preserve"> PAGEREF _Toc410036831 \h </w:instrText>
            </w:r>
            <w:r w:rsidR="00533068">
              <w:rPr>
                <w:noProof/>
                <w:webHidden/>
              </w:rPr>
            </w:r>
            <w:r w:rsidR="00533068">
              <w:rPr>
                <w:noProof/>
                <w:webHidden/>
              </w:rPr>
              <w:fldChar w:fldCharType="separate"/>
            </w:r>
            <w:r w:rsidR="00533068">
              <w:rPr>
                <w:noProof/>
                <w:webHidden/>
              </w:rPr>
              <w:t>38</w:t>
            </w:r>
            <w:r w:rsidR="00533068">
              <w:rPr>
                <w:noProof/>
                <w:webHidden/>
              </w:rPr>
              <w:fldChar w:fldCharType="end"/>
            </w:r>
          </w:hyperlink>
        </w:p>
        <w:p w14:paraId="3A862581" w14:textId="77777777" w:rsidR="00533068" w:rsidRDefault="00AE283A">
          <w:pPr>
            <w:pStyle w:val="TOC2"/>
            <w:tabs>
              <w:tab w:val="right" w:leader="dot" w:pos="17270"/>
            </w:tabs>
            <w:rPr>
              <w:rFonts w:cstheme="minorBidi"/>
              <w:noProof/>
              <w:sz w:val="22"/>
            </w:rPr>
          </w:pPr>
          <w:hyperlink w:anchor="_Toc410036832" w:history="1">
            <w:r w:rsidR="00533068" w:rsidRPr="00B749D6">
              <w:rPr>
                <w:rStyle w:val="Hyperlink"/>
                <w:noProof/>
              </w:rPr>
              <w:t>Section 1. Other Forms of Conflict Resolution are Encouraged</w:t>
            </w:r>
            <w:r w:rsidR="00533068">
              <w:rPr>
                <w:noProof/>
                <w:webHidden/>
              </w:rPr>
              <w:tab/>
            </w:r>
            <w:r w:rsidR="00533068">
              <w:rPr>
                <w:noProof/>
                <w:webHidden/>
              </w:rPr>
              <w:fldChar w:fldCharType="begin"/>
            </w:r>
            <w:r w:rsidR="00533068">
              <w:rPr>
                <w:noProof/>
                <w:webHidden/>
              </w:rPr>
              <w:instrText xml:space="preserve"> PAGEREF _Toc410036832 \h </w:instrText>
            </w:r>
            <w:r w:rsidR="00533068">
              <w:rPr>
                <w:noProof/>
                <w:webHidden/>
              </w:rPr>
            </w:r>
            <w:r w:rsidR="00533068">
              <w:rPr>
                <w:noProof/>
                <w:webHidden/>
              </w:rPr>
              <w:fldChar w:fldCharType="separate"/>
            </w:r>
            <w:r w:rsidR="00533068">
              <w:rPr>
                <w:noProof/>
                <w:webHidden/>
              </w:rPr>
              <w:t>38</w:t>
            </w:r>
            <w:r w:rsidR="00533068">
              <w:rPr>
                <w:noProof/>
                <w:webHidden/>
              </w:rPr>
              <w:fldChar w:fldCharType="end"/>
            </w:r>
          </w:hyperlink>
        </w:p>
        <w:p w14:paraId="47599849" w14:textId="77777777" w:rsidR="00533068" w:rsidRDefault="00AE283A">
          <w:pPr>
            <w:pStyle w:val="TOC2"/>
            <w:tabs>
              <w:tab w:val="right" w:leader="dot" w:pos="17270"/>
            </w:tabs>
            <w:rPr>
              <w:rFonts w:cstheme="minorBidi"/>
              <w:noProof/>
              <w:sz w:val="22"/>
            </w:rPr>
          </w:pPr>
          <w:hyperlink w:anchor="_Toc410036833" w:history="1">
            <w:r w:rsidR="00533068" w:rsidRPr="00B749D6">
              <w:rPr>
                <w:rStyle w:val="Hyperlink"/>
                <w:noProof/>
              </w:rPr>
              <w:t>Section 2. Eligibility to Grieve</w:t>
            </w:r>
            <w:r w:rsidR="00533068">
              <w:rPr>
                <w:noProof/>
                <w:webHidden/>
              </w:rPr>
              <w:tab/>
            </w:r>
            <w:r w:rsidR="00533068">
              <w:rPr>
                <w:noProof/>
                <w:webHidden/>
              </w:rPr>
              <w:fldChar w:fldCharType="begin"/>
            </w:r>
            <w:r w:rsidR="00533068">
              <w:rPr>
                <w:noProof/>
                <w:webHidden/>
              </w:rPr>
              <w:instrText xml:space="preserve"> PAGEREF _Toc410036833 \h </w:instrText>
            </w:r>
            <w:r w:rsidR="00533068">
              <w:rPr>
                <w:noProof/>
                <w:webHidden/>
              </w:rPr>
            </w:r>
            <w:r w:rsidR="00533068">
              <w:rPr>
                <w:noProof/>
                <w:webHidden/>
              </w:rPr>
              <w:fldChar w:fldCharType="separate"/>
            </w:r>
            <w:r w:rsidR="00533068">
              <w:rPr>
                <w:noProof/>
                <w:webHidden/>
              </w:rPr>
              <w:t>38</w:t>
            </w:r>
            <w:r w:rsidR="00533068">
              <w:rPr>
                <w:noProof/>
                <w:webHidden/>
              </w:rPr>
              <w:fldChar w:fldCharType="end"/>
            </w:r>
          </w:hyperlink>
        </w:p>
        <w:p w14:paraId="5333FADD" w14:textId="77777777" w:rsidR="00533068" w:rsidRDefault="00AE283A">
          <w:pPr>
            <w:pStyle w:val="TOC2"/>
            <w:tabs>
              <w:tab w:val="right" w:leader="dot" w:pos="17270"/>
            </w:tabs>
            <w:rPr>
              <w:rFonts w:cstheme="minorBidi"/>
              <w:noProof/>
              <w:sz w:val="22"/>
            </w:rPr>
          </w:pPr>
          <w:hyperlink w:anchor="_Toc410036834" w:history="1">
            <w:r w:rsidR="00533068" w:rsidRPr="00B749D6">
              <w:rPr>
                <w:rStyle w:val="Hyperlink"/>
                <w:noProof/>
              </w:rPr>
              <w:t>Section 3. Filing a Grievance</w:t>
            </w:r>
            <w:r w:rsidR="00533068">
              <w:rPr>
                <w:noProof/>
                <w:webHidden/>
              </w:rPr>
              <w:tab/>
            </w:r>
            <w:r w:rsidR="00533068">
              <w:rPr>
                <w:noProof/>
                <w:webHidden/>
              </w:rPr>
              <w:fldChar w:fldCharType="begin"/>
            </w:r>
            <w:r w:rsidR="00533068">
              <w:rPr>
                <w:noProof/>
                <w:webHidden/>
              </w:rPr>
              <w:instrText xml:space="preserve"> PAGEREF _Toc410036834 \h </w:instrText>
            </w:r>
            <w:r w:rsidR="00533068">
              <w:rPr>
                <w:noProof/>
                <w:webHidden/>
              </w:rPr>
            </w:r>
            <w:r w:rsidR="00533068">
              <w:rPr>
                <w:noProof/>
                <w:webHidden/>
              </w:rPr>
              <w:fldChar w:fldCharType="separate"/>
            </w:r>
            <w:r w:rsidR="00533068">
              <w:rPr>
                <w:noProof/>
                <w:webHidden/>
              </w:rPr>
              <w:t>38</w:t>
            </w:r>
            <w:r w:rsidR="00533068">
              <w:rPr>
                <w:noProof/>
                <w:webHidden/>
              </w:rPr>
              <w:fldChar w:fldCharType="end"/>
            </w:r>
          </w:hyperlink>
        </w:p>
        <w:p w14:paraId="0C2BE208" w14:textId="77777777" w:rsidR="00533068" w:rsidRDefault="00AE283A">
          <w:pPr>
            <w:pStyle w:val="TOC2"/>
            <w:tabs>
              <w:tab w:val="right" w:leader="dot" w:pos="17270"/>
            </w:tabs>
            <w:rPr>
              <w:rFonts w:cstheme="minorBidi"/>
              <w:noProof/>
              <w:sz w:val="22"/>
            </w:rPr>
          </w:pPr>
          <w:hyperlink w:anchor="_Toc410036835" w:history="1">
            <w:r w:rsidR="00533068" w:rsidRPr="00B749D6">
              <w:rPr>
                <w:rStyle w:val="Hyperlink"/>
                <w:noProof/>
              </w:rPr>
              <w:t>Section 4. Initial Review and Response</w:t>
            </w:r>
            <w:r w:rsidR="00533068">
              <w:rPr>
                <w:noProof/>
                <w:webHidden/>
              </w:rPr>
              <w:tab/>
            </w:r>
            <w:r w:rsidR="00533068">
              <w:rPr>
                <w:noProof/>
                <w:webHidden/>
              </w:rPr>
              <w:fldChar w:fldCharType="begin"/>
            </w:r>
            <w:r w:rsidR="00533068">
              <w:rPr>
                <w:noProof/>
                <w:webHidden/>
              </w:rPr>
              <w:instrText xml:space="preserve"> PAGEREF _Toc410036835 \h </w:instrText>
            </w:r>
            <w:r w:rsidR="00533068">
              <w:rPr>
                <w:noProof/>
                <w:webHidden/>
              </w:rPr>
            </w:r>
            <w:r w:rsidR="00533068">
              <w:rPr>
                <w:noProof/>
                <w:webHidden/>
              </w:rPr>
              <w:fldChar w:fldCharType="separate"/>
            </w:r>
            <w:r w:rsidR="00533068">
              <w:rPr>
                <w:noProof/>
                <w:webHidden/>
              </w:rPr>
              <w:t>39</w:t>
            </w:r>
            <w:r w:rsidR="00533068">
              <w:rPr>
                <w:noProof/>
                <w:webHidden/>
              </w:rPr>
              <w:fldChar w:fldCharType="end"/>
            </w:r>
          </w:hyperlink>
        </w:p>
        <w:p w14:paraId="0A8AF60C" w14:textId="77777777" w:rsidR="00533068" w:rsidRDefault="00AE283A">
          <w:pPr>
            <w:pStyle w:val="TOC2"/>
            <w:tabs>
              <w:tab w:val="right" w:leader="dot" w:pos="17270"/>
            </w:tabs>
            <w:rPr>
              <w:rFonts w:cstheme="minorBidi"/>
              <w:noProof/>
              <w:sz w:val="22"/>
            </w:rPr>
          </w:pPr>
          <w:hyperlink w:anchor="_Toc410036836" w:history="1">
            <w:r w:rsidR="00533068" w:rsidRPr="00B749D6">
              <w:rPr>
                <w:rStyle w:val="Hyperlink"/>
                <w:noProof/>
              </w:rPr>
              <w:t>Section 5. Grievance Committee</w:t>
            </w:r>
            <w:r w:rsidR="00533068">
              <w:rPr>
                <w:noProof/>
                <w:webHidden/>
              </w:rPr>
              <w:tab/>
            </w:r>
            <w:r w:rsidR="00533068">
              <w:rPr>
                <w:noProof/>
                <w:webHidden/>
              </w:rPr>
              <w:fldChar w:fldCharType="begin"/>
            </w:r>
            <w:r w:rsidR="00533068">
              <w:rPr>
                <w:noProof/>
                <w:webHidden/>
              </w:rPr>
              <w:instrText xml:space="preserve"> PAGEREF _Toc410036836 \h </w:instrText>
            </w:r>
            <w:r w:rsidR="00533068">
              <w:rPr>
                <w:noProof/>
                <w:webHidden/>
              </w:rPr>
            </w:r>
            <w:r w:rsidR="00533068">
              <w:rPr>
                <w:noProof/>
                <w:webHidden/>
              </w:rPr>
              <w:fldChar w:fldCharType="separate"/>
            </w:r>
            <w:r w:rsidR="00533068">
              <w:rPr>
                <w:noProof/>
                <w:webHidden/>
              </w:rPr>
              <w:t>40</w:t>
            </w:r>
            <w:r w:rsidR="00533068">
              <w:rPr>
                <w:noProof/>
                <w:webHidden/>
              </w:rPr>
              <w:fldChar w:fldCharType="end"/>
            </w:r>
          </w:hyperlink>
        </w:p>
        <w:p w14:paraId="100DD320" w14:textId="77777777" w:rsidR="00533068" w:rsidRDefault="00AE283A">
          <w:pPr>
            <w:pStyle w:val="TOC2"/>
            <w:tabs>
              <w:tab w:val="right" w:leader="dot" w:pos="17270"/>
            </w:tabs>
            <w:rPr>
              <w:rFonts w:cstheme="minorBidi"/>
              <w:noProof/>
              <w:sz w:val="22"/>
            </w:rPr>
          </w:pPr>
          <w:hyperlink w:anchor="_Toc410036837" w:history="1">
            <w:r w:rsidR="00533068" w:rsidRPr="00B749D6">
              <w:rPr>
                <w:rStyle w:val="Hyperlink"/>
                <w:noProof/>
              </w:rPr>
              <w:t>Section 6. Board Action</w:t>
            </w:r>
            <w:r w:rsidR="00533068">
              <w:rPr>
                <w:noProof/>
                <w:webHidden/>
              </w:rPr>
              <w:tab/>
            </w:r>
            <w:r w:rsidR="00533068">
              <w:rPr>
                <w:noProof/>
                <w:webHidden/>
              </w:rPr>
              <w:fldChar w:fldCharType="begin"/>
            </w:r>
            <w:r w:rsidR="00533068">
              <w:rPr>
                <w:noProof/>
                <w:webHidden/>
              </w:rPr>
              <w:instrText xml:space="preserve"> PAGEREF _Toc410036837 \h </w:instrText>
            </w:r>
            <w:r w:rsidR="00533068">
              <w:rPr>
                <w:noProof/>
                <w:webHidden/>
              </w:rPr>
            </w:r>
            <w:r w:rsidR="00533068">
              <w:rPr>
                <w:noProof/>
                <w:webHidden/>
              </w:rPr>
              <w:fldChar w:fldCharType="separate"/>
            </w:r>
            <w:r w:rsidR="00533068">
              <w:rPr>
                <w:noProof/>
                <w:webHidden/>
              </w:rPr>
              <w:t>40</w:t>
            </w:r>
            <w:r w:rsidR="00533068">
              <w:rPr>
                <w:noProof/>
                <w:webHidden/>
              </w:rPr>
              <w:fldChar w:fldCharType="end"/>
            </w:r>
          </w:hyperlink>
        </w:p>
        <w:p w14:paraId="7D691EE7" w14:textId="77777777" w:rsidR="00533068" w:rsidRDefault="00AE283A">
          <w:pPr>
            <w:pStyle w:val="TOC1"/>
            <w:tabs>
              <w:tab w:val="right" w:leader="dot" w:pos="17270"/>
            </w:tabs>
            <w:rPr>
              <w:rFonts w:cstheme="minorBidi"/>
              <w:b w:val="0"/>
              <w:noProof/>
              <w:sz w:val="22"/>
            </w:rPr>
          </w:pPr>
          <w:hyperlink w:anchor="_Toc410036838" w:history="1">
            <w:r w:rsidR="00533068" w:rsidRPr="00B749D6">
              <w:rPr>
                <w:rStyle w:val="Hyperlink"/>
                <w:noProof/>
              </w:rPr>
              <w:t>ARTICLE XI:  INDEMNITY</w:t>
            </w:r>
            <w:r w:rsidR="00533068">
              <w:rPr>
                <w:noProof/>
                <w:webHidden/>
              </w:rPr>
              <w:tab/>
            </w:r>
            <w:r w:rsidR="00533068">
              <w:rPr>
                <w:noProof/>
                <w:webHidden/>
              </w:rPr>
              <w:fldChar w:fldCharType="begin"/>
            </w:r>
            <w:r w:rsidR="00533068">
              <w:rPr>
                <w:noProof/>
                <w:webHidden/>
              </w:rPr>
              <w:instrText xml:space="preserve"> PAGEREF _Toc410036838 \h </w:instrText>
            </w:r>
            <w:r w:rsidR="00533068">
              <w:rPr>
                <w:noProof/>
                <w:webHidden/>
              </w:rPr>
            </w:r>
            <w:r w:rsidR="00533068">
              <w:rPr>
                <w:noProof/>
                <w:webHidden/>
              </w:rPr>
              <w:fldChar w:fldCharType="separate"/>
            </w:r>
            <w:r w:rsidR="00533068">
              <w:rPr>
                <w:noProof/>
                <w:webHidden/>
              </w:rPr>
              <w:t>42</w:t>
            </w:r>
            <w:r w:rsidR="00533068">
              <w:rPr>
                <w:noProof/>
                <w:webHidden/>
              </w:rPr>
              <w:fldChar w:fldCharType="end"/>
            </w:r>
          </w:hyperlink>
        </w:p>
        <w:p w14:paraId="44D39188" w14:textId="77777777" w:rsidR="00533068" w:rsidRDefault="00AE283A">
          <w:pPr>
            <w:pStyle w:val="TOC1"/>
            <w:tabs>
              <w:tab w:val="right" w:leader="dot" w:pos="17270"/>
            </w:tabs>
            <w:rPr>
              <w:rFonts w:cstheme="minorBidi"/>
              <w:b w:val="0"/>
              <w:noProof/>
              <w:sz w:val="22"/>
            </w:rPr>
          </w:pPr>
          <w:hyperlink w:anchor="_Toc410036839" w:history="1">
            <w:r w:rsidR="00533068" w:rsidRPr="00B749D6">
              <w:rPr>
                <w:rStyle w:val="Hyperlink"/>
                <w:noProof/>
              </w:rPr>
              <w:t>ARTICLE XII:  CONFLICT OF INTEREST</w:t>
            </w:r>
            <w:r w:rsidR="00533068">
              <w:rPr>
                <w:noProof/>
                <w:webHidden/>
              </w:rPr>
              <w:tab/>
            </w:r>
            <w:r w:rsidR="00533068">
              <w:rPr>
                <w:noProof/>
                <w:webHidden/>
              </w:rPr>
              <w:fldChar w:fldCharType="begin"/>
            </w:r>
            <w:r w:rsidR="00533068">
              <w:rPr>
                <w:noProof/>
                <w:webHidden/>
              </w:rPr>
              <w:instrText xml:space="preserve"> PAGEREF _Toc410036839 \h </w:instrText>
            </w:r>
            <w:r w:rsidR="00533068">
              <w:rPr>
                <w:noProof/>
                <w:webHidden/>
              </w:rPr>
            </w:r>
            <w:r w:rsidR="00533068">
              <w:rPr>
                <w:noProof/>
                <w:webHidden/>
              </w:rPr>
              <w:fldChar w:fldCharType="separate"/>
            </w:r>
            <w:r w:rsidR="00533068">
              <w:rPr>
                <w:noProof/>
                <w:webHidden/>
              </w:rPr>
              <w:t>45</w:t>
            </w:r>
            <w:r w:rsidR="00533068">
              <w:rPr>
                <w:noProof/>
                <w:webHidden/>
              </w:rPr>
              <w:fldChar w:fldCharType="end"/>
            </w:r>
          </w:hyperlink>
        </w:p>
        <w:p w14:paraId="0382F3F0" w14:textId="77777777" w:rsidR="00533068" w:rsidRDefault="00AE283A">
          <w:pPr>
            <w:pStyle w:val="TOC1"/>
            <w:tabs>
              <w:tab w:val="right" w:leader="dot" w:pos="17270"/>
            </w:tabs>
            <w:rPr>
              <w:rFonts w:cstheme="minorBidi"/>
              <w:b w:val="0"/>
              <w:noProof/>
              <w:sz w:val="22"/>
            </w:rPr>
          </w:pPr>
          <w:hyperlink w:anchor="_Toc410036840" w:history="1">
            <w:r w:rsidR="00533068" w:rsidRPr="00B749D6">
              <w:rPr>
                <w:rStyle w:val="Hyperlink"/>
                <w:noProof/>
              </w:rPr>
              <w:t>ARTICLE XIII:  NON-DISCRIMINATION</w:t>
            </w:r>
            <w:r w:rsidR="00533068">
              <w:rPr>
                <w:noProof/>
                <w:webHidden/>
              </w:rPr>
              <w:tab/>
            </w:r>
            <w:r w:rsidR="00533068">
              <w:rPr>
                <w:noProof/>
                <w:webHidden/>
              </w:rPr>
              <w:fldChar w:fldCharType="begin"/>
            </w:r>
            <w:r w:rsidR="00533068">
              <w:rPr>
                <w:noProof/>
                <w:webHidden/>
              </w:rPr>
              <w:instrText xml:space="preserve"> PAGEREF _Toc410036840 \h </w:instrText>
            </w:r>
            <w:r w:rsidR="00533068">
              <w:rPr>
                <w:noProof/>
                <w:webHidden/>
              </w:rPr>
            </w:r>
            <w:r w:rsidR="00533068">
              <w:rPr>
                <w:noProof/>
                <w:webHidden/>
              </w:rPr>
              <w:fldChar w:fldCharType="separate"/>
            </w:r>
            <w:r w:rsidR="00533068">
              <w:rPr>
                <w:noProof/>
                <w:webHidden/>
              </w:rPr>
              <w:t>47</w:t>
            </w:r>
            <w:r w:rsidR="00533068">
              <w:rPr>
                <w:noProof/>
                <w:webHidden/>
              </w:rPr>
              <w:fldChar w:fldCharType="end"/>
            </w:r>
          </w:hyperlink>
        </w:p>
        <w:p w14:paraId="51D4F662" w14:textId="77777777" w:rsidR="00533068" w:rsidRDefault="00AE283A">
          <w:pPr>
            <w:pStyle w:val="TOC1"/>
            <w:tabs>
              <w:tab w:val="right" w:leader="dot" w:pos="17270"/>
            </w:tabs>
            <w:rPr>
              <w:rFonts w:cstheme="minorBidi"/>
              <w:b w:val="0"/>
              <w:noProof/>
              <w:sz w:val="22"/>
            </w:rPr>
          </w:pPr>
          <w:hyperlink w:anchor="_Toc410036841" w:history="1">
            <w:r w:rsidR="00533068" w:rsidRPr="00B749D6">
              <w:rPr>
                <w:rStyle w:val="Hyperlink"/>
                <w:noProof/>
              </w:rPr>
              <w:t>ARTICLE XIV:  ONI STANDARDS</w:t>
            </w:r>
            <w:r w:rsidR="00533068">
              <w:rPr>
                <w:noProof/>
                <w:webHidden/>
              </w:rPr>
              <w:tab/>
            </w:r>
            <w:r w:rsidR="00533068">
              <w:rPr>
                <w:noProof/>
                <w:webHidden/>
              </w:rPr>
              <w:fldChar w:fldCharType="begin"/>
            </w:r>
            <w:r w:rsidR="00533068">
              <w:rPr>
                <w:noProof/>
                <w:webHidden/>
              </w:rPr>
              <w:instrText xml:space="preserve"> PAGEREF _Toc410036841 \h </w:instrText>
            </w:r>
            <w:r w:rsidR="00533068">
              <w:rPr>
                <w:noProof/>
                <w:webHidden/>
              </w:rPr>
            </w:r>
            <w:r w:rsidR="00533068">
              <w:rPr>
                <w:noProof/>
                <w:webHidden/>
              </w:rPr>
              <w:fldChar w:fldCharType="separate"/>
            </w:r>
            <w:r w:rsidR="00533068">
              <w:rPr>
                <w:noProof/>
                <w:webHidden/>
              </w:rPr>
              <w:t>47</w:t>
            </w:r>
            <w:r w:rsidR="00533068">
              <w:rPr>
                <w:noProof/>
                <w:webHidden/>
              </w:rPr>
              <w:fldChar w:fldCharType="end"/>
            </w:r>
          </w:hyperlink>
        </w:p>
        <w:p w14:paraId="71FCF048" w14:textId="77777777" w:rsidR="00533068" w:rsidRDefault="00AE283A">
          <w:pPr>
            <w:pStyle w:val="TOC1"/>
            <w:tabs>
              <w:tab w:val="right" w:leader="dot" w:pos="17270"/>
            </w:tabs>
            <w:rPr>
              <w:rFonts w:cstheme="minorBidi"/>
              <w:b w:val="0"/>
              <w:noProof/>
              <w:sz w:val="22"/>
            </w:rPr>
          </w:pPr>
          <w:hyperlink w:anchor="_Toc410036842" w:history="1">
            <w:r w:rsidR="00533068" w:rsidRPr="00B749D6">
              <w:rPr>
                <w:rStyle w:val="Hyperlink"/>
                <w:noProof/>
              </w:rPr>
              <w:t>ARTICLE XV:  AMENDMENT OF BYLAWS</w:t>
            </w:r>
            <w:r w:rsidR="00533068">
              <w:rPr>
                <w:noProof/>
                <w:webHidden/>
              </w:rPr>
              <w:tab/>
            </w:r>
            <w:r w:rsidR="00533068">
              <w:rPr>
                <w:noProof/>
                <w:webHidden/>
              </w:rPr>
              <w:fldChar w:fldCharType="begin"/>
            </w:r>
            <w:r w:rsidR="00533068">
              <w:rPr>
                <w:noProof/>
                <w:webHidden/>
              </w:rPr>
              <w:instrText xml:space="preserve"> PAGEREF _Toc410036842 \h </w:instrText>
            </w:r>
            <w:r w:rsidR="00533068">
              <w:rPr>
                <w:noProof/>
                <w:webHidden/>
              </w:rPr>
            </w:r>
            <w:r w:rsidR="00533068">
              <w:rPr>
                <w:noProof/>
                <w:webHidden/>
              </w:rPr>
              <w:fldChar w:fldCharType="separate"/>
            </w:r>
            <w:r w:rsidR="00533068">
              <w:rPr>
                <w:noProof/>
                <w:webHidden/>
              </w:rPr>
              <w:t>48</w:t>
            </w:r>
            <w:r w:rsidR="00533068">
              <w:rPr>
                <w:noProof/>
                <w:webHidden/>
              </w:rPr>
              <w:fldChar w:fldCharType="end"/>
            </w:r>
          </w:hyperlink>
        </w:p>
        <w:p w14:paraId="0F9ADC77" w14:textId="77777777" w:rsidR="00533068" w:rsidRDefault="00AE283A">
          <w:pPr>
            <w:pStyle w:val="TOC2"/>
            <w:tabs>
              <w:tab w:val="right" w:leader="dot" w:pos="17270"/>
            </w:tabs>
            <w:rPr>
              <w:rFonts w:cstheme="minorBidi"/>
              <w:noProof/>
              <w:sz w:val="22"/>
            </w:rPr>
          </w:pPr>
          <w:hyperlink w:anchor="_Toc410036843" w:history="1">
            <w:r w:rsidR="00533068" w:rsidRPr="00B749D6">
              <w:rPr>
                <w:rStyle w:val="Hyperlink"/>
                <w:noProof/>
              </w:rPr>
              <w:t>Section 1. Notice</w:t>
            </w:r>
            <w:r w:rsidR="00533068">
              <w:rPr>
                <w:noProof/>
                <w:webHidden/>
              </w:rPr>
              <w:tab/>
            </w:r>
            <w:r w:rsidR="00533068">
              <w:rPr>
                <w:noProof/>
                <w:webHidden/>
              </w:rPr>
              <w:fldChar w:fldCharType="begin"/>
            </w:r>
            <w:r w:rsidR="00533068">
              <w:rPr>
                <w:noProof/>
                <w:webHidden/>
              </w:rPr>
              <w:instrText xml:space="preserve"> PAGEREF _Toc410036843 \h </w:instrText>
            </w:r>
            <w:r w:rsidR="00533068">
              <w:rPr>
                <w:noProof/>
                <w:webHidden/>
              </w:rPr>
            </w:r>
            <w:r w:rsidR="00533068">
              <w:rPr>
                <w:noProof/>
                <w:webHidden/>
              </w:rPr>
              <w:fldChar w:fldCharType="separate"/>
            </w:r>
            <w:r w:rsidR="00533068">
              <w:rPr>
                <w:noProof/>
                <w:webHidden/>
              </w:rPr>
              <w:t>48</w:t>
            </w:r>
            <w:r w:rsidR="00533068">
              <w:rPr>
                <w:noProof/>
                <w:webHidden/>
              </w:rPr>
              <w:fldChar w:fldCharType="end"/>
            </w:r>
          </w:hyperlink>
        </w:p>
        <w:p w14:paraId="430880B2" w14:textId="77777777" w:rsidR="00533068" w:rsidRDefault="00AE283A">
          <w:pPr>
            <w:pStyle w:val="TOC2"/>
            <w:tabs>
              <w:tab w:val="right" w:leader="dot" w:pos="17270"/>
            </w:tabs>
            <w:rPr>
              <w:rFonts w:cstheme="minorBidi"/>
              <w:noProof/>
              <w:sz w:val="22"/>
            </w:rPr>
          </w:pPr>
          <w:hyperlink w:anchor="_Toc410036844" w:history="1">
            <w:r w:rsidR="00533068" w:rsidRPr="00B749D6">
              <w:rPr>
                <w:rStyle w:val="Hyperlink"/>
                <w:noProof/>
              </w:rPr>
              <w:t>Section 2. Adoption</w:t>
            </w:r>
            <w:r w:rsidR="00533068">
              <w:rPr>
                <w:noProof/>
                <w:webHidden/>
              </w:rPr>
              <w:tab/>
            </w:r>
            <w:r w:rsidR="00533068">
              <w:rPr>
                <w:noProof/>
                <w:webHidden/>
              </w:rPr>
              <w:fldChar w:fldCharType="begin"/>
            </w:r>
            <w:r w:rsidR="00533068">
              <w:rPr>
                <w:noProof/>
                <w:webHidden/>
              </w:rPr>
              <w:instrText xml:space="preserve"> PAGEREF _Toc410036844 \h </w:instrText>
            </w:r>
            <w:r w:rsidR="00533068">
              <w:rPr>
                <w:noProof/>
                <w:webHidden/>
              </w:rPr>
            </w:r>
            <w:r w:rsidR="00533068">
              <w:rPr>
                <w:noProof/>
                <w:webHidden/>
              </w:rPr>
              <w:fldChar w:fldCharType="separate"/>
            </w:r>
            <w:r w:rsidR="00533068">
              <w:rPr>
                <w:noProof/>
                <w:webHidden/>
              </w:rPr>
              <w:t>49</w:t>
            </w:r>
            <w:r w:rsidR="00533068">
              <w:rPr>
                <w:noProof/>
                <w:webHidden/>
              </w:rPr>
              <w:fldChar w:fldCharType="end"/>
            </w:r>
          </w:hyperlink>
        </w:p>
        <w:p w14:paraId="383E00BC" w14:textId="77777777" w:rsidR="00D136F3" w:rsidRDefault="00586FB8">
          <w:r>
            <w:rPr>
              <w:rFonts w:asciiTheme="minorHAnsi" w:eastAsiaTheme="minorEastAsia" w:hAnsiTheme="minorHAnsi" w:cs="Times New Roman"/>
              <w:b/>
            </w:rPr>
            <w:fldChar w:fldCharType="end"/>
          </w:r>
        </w:p>
      </w:sdtContent>
    </w:sdt>
    <w:p w14:paraId="3DAEFE7E" w14:textId="77777777" w:rsidR="00BA574B" w:rsidRDefault="00BA574B">
      <w:pPr>
        <w:rPr>
          <w:rFonts w:ascii="Arial" w:hAnsi="Arial" w:cs="Arial"/>
        </w:rPr>
      </w:pPr>
    </w:p>
    <w:p w14:paraId="7D660B93" w14:textId="77777777" w:rsidR="00D136F3" w:rsidRDefault="00D136F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606"/>
        <w:gridCol w:w="5068"/>
        <w:gridCol w:w="5596"/>
      </w:tblGrid>
      <w:tr w:rsidR="001656F5" w:rsidRPr="002A1D78" w14:paraId="253818D8" w14:textId="77777777" w:rsidTr="00D06CAA">
        <w:trPr>
          <w:tblHeader/>
        </w:trPr>
        <w:tc>
          <w:tcPr>
            <w:tcW w:w="6606" w:type="dxa"/>
          </w:tcPr>
          <w:p w14:paraId="4ED70482" w14:textId="77777777" w:rsidR="001656F5" w:rsidRPr="007D4B5C" w:rsidRDefault="001656F5" w:rsidP="001F6355">
            <w:pPr>
              <w:jc w:val="center"/>
              <w:rPr>
                <w:rFonts w:ascii="Arial" w:hAnsi="Arial" w:cs="Arial"/>
                <w:b/>
                <w:szCs w:val="24"/>
              </w:rPr>
            </w:pPr>
            <w:r w:rsidRPr="007D4B5C">
              <w:rPr>
                <w:rFonts w:ascii="Arial" w:hAnsi="Arial" w:cs="Arial"/>
                <w:b/>
                <w:szCs w:val="24"/>
              </w:rPr>
              <w:t>BYLAWS TEMPLATE</w:t>
            </w:r>
            <w:r w:rsidR="00D136F3">
              <w:rPr>
                <w:rFonts w:ascii="Arial" w:hAnsi="Arial" w:cs="Arial"/>
                <w:b/>
                <w:szCs w:val="24"/>
              </w:rPr>
              <w:t>—FULL VERSION</w:t>
            </w:r>
          </w:p>
        </w:tc>
        <w:tc>
          <w:tcPr>
            <w:tcW w:w="5068" w:type="dxa"/>
          </w:tcPr>
          <w:p w14:paraId="29D4BDAE" w14:textId="77777777" w:rsidR="001656F5" w:rsidRPr="007D4B5C" w:rsidRDefault="001656F5" w:rsidP="001F6355">
            <w:pPr>
              <w:jc w:val="center"/>
              <w:rPr>
                <w:rFonts w:ascii="Arial" w:hAnsi="Arial" w:cs="Arial"/>
                <w:b/>
                <w:szCs w:val="24"/>
              </w:rPr>
            </w:pPr>
            <w:r w:rsidRPr="007D4B5C">
              <w:rPr>
                <w:rFonts w:ascii="Arial" w:hAnsi="Arial" w:cs="Arial"/>
                <w:b/>
                <w:szCs w:val="24"/>
              </w:rPr>
              <w:t>OPTIONS</w:t>
            </w:r>
          </w:p>
        </w:tc>
        <w:tc>
          <w:tcPr>
            <w:tcW w:w="5596" w:type="dxa"/>
          </w:tcPr>
          <w:p w14:paraId="617D7681" w14:textId="77777777" w:rsidR="001656F5" w:rsidRPr="007D4B5C" w:rsidRDefault="001656F5" w:rsidP="00067966">
            <w:pPr>
              <w:jc w:val="center"/>
              <w:rPr>
                <w:rFonts w:ascii="Arial" w:hAnsi="Arial" w:cs="Arial"/>
                <w:b/>
                <w:i/>
                <w:szCs w:val="24"/>
              </w:rPr>
            </w:pPr>
            <w:r w:rsidRPr="007D4B5C">
              <w:rPr>
                <w:rFonts w:ascii="Arial" w:hAnsi="Arial" w:cs="Arial"/>
                <w:b/>
                <w:i/>
                <w:szCs w:val="24"/>
              </w:rPr>
              <w:t>ANNOTATION</w:t>
            </w:r>
          </w:p>
        </w:tc>
      </w:tr>
      <w:tr w:rsidR="001656F5" w:rsidRPr="002A1D78" w14:paraId="68010915" w14:textId="77777777" w:rsidTr="00D06CAA">
        <w:tc>
          <w:tcPr>
            <w:tcW w:w="6606" w:type="dxa"/>
          </w:tcPr>
          <w:p w14:paraId="741DD21C" w14:textId="77777777" w:rsidR="001656F5" w:rsidRPr="00F6481B" w:rsidRDefault="001656F5" w:rsidP="00F6481B">
            <w:pPr>
              <w:pStyle w:val="Heading1"/>
            </w:pPr>
            <w:bookmarkStart w:id="0" w:name="_Toc410036767"/>
            <w:r w:rsidRPr="00F6481B">
              <w:t>ARTICLE I:  NAME</w:t>
            </w:r>
            <w:bookmarkEnd w:id="0"/>
          </w:p>
          <w:p w14:paraId="37126C7E" w14:textId="77777777" w:rsidR="001656F5" w:rsidRPr="007D4B5C" w:rsidRDefault="001656F5" w:rsidP="000C5F93">
            <w:pPr>
              <w:rPr>
                <w:rFonts w:ascii="Arial" w:hAnsi="Arial" w:cs="Arial"/>
                <w:szCs w:val="24"/>
              </w:rPr>
            </w:pPr>
          </w:p>
          <w:p w14:paraId="58D8DC0A" w14:textId="77777777" w:rsidR="001656F5" w:rsidRPr="007D4B5C" w:rsidRDefault="001656F5" w:rsidP="000C5F93">
            <w:pPr>
              <w:rPr>
                <w:rFonts w:ascii="Arial" w:hAnsi="Arial" w:cs="Arial"/>
                <w:szCs w:val="24"/>
              </w:rPr>
            </w:pPr>
            <w:r w:rsidRPr="007D4B5C">
              <w:rPr>
                <w:rFonts w:ascii="Arial" w:hAnsi="Arial" w:cs="Arial"/>
                <w:szCs w:val="24"/>
              </w:rPr>
              <w:t xml:space="preserve">The name of the organization shall be </w:t>
            </w:r>
            <w:r w:rsidR="008C56C9" w:rsidRPr="007D4B5C">
              <w:rPr>
                <w:rFonts w:ascii="Arial" w:hAnsi="Arial" w:cs="Arial"/>
                <w:szCs w:val="24"/>
                <w:highlight w:val="yellow"/>
                <w:u w:val="single"/>
              </w:rPr>
              <w:t>[insert the name of the neighborhood association]</w:t>
            </w:r>
            <w:r w:rsidR="00771439" w:rsidRPr="007D4B5C">
              <w:rPr>
                <w:rFonts w:ascii="Arial" w:hAnsi="Arial" w:cs="Arial"/>
                <w:szCs w:val="24"/>
              </w:rPr>
              <w:t xml:space="preserve"> (</w:t>
            </w:r>
            <w:r w:rsidR="00F25D5C">
              <w:rPr>
                <w:rFonts w:ascii="Arial" w:hAnsi="Arial" w:cs="Arial"/>
                <w:szCs w:val="24"/>
              </w:rPr>
              <w:t>a</w:t>
            </w:r>
            <w:r w:rsidR="00771439" w:rsidRPr="007D4B5C">
              <w:rPr>
                <w:rFonts w:ascii="Arial" w:hAnsi="Arial" w:cs="Arial"/>
                <w:szCs w:val="24"/>
              </w:rPr>
              <w:t>ssociation)</w:t>
            </w:r>
            <w:r w:rsidRPr="007D4B5C">
              <w:rPr>
                <w:rFonts w:ascii="Arial" w:hAnsi="Arial" w:cs="Arial"/>
                <w:szCs w:val="24"/>
              </w:rPr>
              <w:t>.</w:t>
            </w:r>
          </w:p>
          <w:p w14:paraId="127E434D" w14:textId="77777777" w:rsidR="001656F5" w:rsidRPr="007D4B5C" w:rsidRDefault="001656F5">
            <w:pPr>
              <w:rPr>
                <w:rFonts w:ascii="Arial" w:hAnsi="Arial" w:cs="Arial"/>
                <w:szCs w:val="24"/>
              </w:rPr>
            </w:pPr>
          </w:p>
        </w:tc>
        <w:tc>
          <w:tcPr>
            <w:tcW w:w="5068" w:type="dxa"/>
          </w:tcPr>
          <w:p w14:paraId="10E8A862" w14:textId="77777777" w:rsidR="001656F5" w:rsidRPr="007D4B5C" w:rsidRDefault="001656F5">
            <w:pPr>
              <w:rPr>
                <w:rFonts w:ascii="Arial" w:hAnsi="Arial" w:cs="Arial"/>
                <w:i/>
                <w:szCs w:val="24"/>
              </w:rPr>
            </w:pPr>
          </w:p>
        </w:tc>
        <w:tc>
          <w:tcPr>
            <w:tcW w:w="5596" w:type="dxa"/>
          </w:tcPr>
          <w:p w14:paraId="48906F0C" w14:textId="77777777" w:rsidR="001656F5" w:rsidRPr="007D4B5C" w:rsidRDefault="001656F5" w:rsidP="00067966">
            <w:pPr>
              <w:rPr>
                <w:rFonts w:ascii="Arial" w:hAnsi="Arial" w:cs="Arial"/>
                <w:i/>
                <w:szCs w:val="24"/>
              </w:rPr>
            </w:pPr>
          </w:p>
        </w:tc>
      </w:tr>
      <w:tr w:rsidR="001656F5" w:rsidRPr="002A1D78" w14:paraId="61F76527" w14:textId="77777777" w:rsidTr="00D06CAA">
        <w:tc>
          <w:tcPr>
            <w:tcW w:w="6606" w:type="dxa"/>
          </w:tcPr>
          <w:p w14:paraId="0AC64FC9" w14:textId="77777777" w:rsidR="001656F5" w:rsidRPr="007D4B5C" w:rsidRDefault="001656F5" w:rsidP="00F6481B">
            <w:pPr>
              <w:pStyle w:val="Heading1"/>
            </w:pPr>
            <w:bookmarkStart w:id="1" w:name="_Toc410036768"/>
            <w:r w:rsidRPr="007D4B5C">
              <w:t xml:space="preserve">ARTICLE </w:t>
            </w:r>
            <w:r w:rsidR="007D7A59" w:rsidRPr="007D4B5C">
              <w:t>II</w:t>
            </w:r>
            <w:r w:rsidRPr="007D4B5C">
              <w:t xml:space="preserve">  PURPOSE</w:t>
            </w:r>
            <w:bookmarkEnd w:id="1"/>
          </w:p>
          <w:p w14:paraId="74EF8DBC" w14:textId="77777777" w:rsidR="001656F5" w:rsidRPr="007D4B5C" w:rsidRDefault="001656F5" w:rsidP="001A5C42">
            <w:pPr>
              <w:widowControl w:val="0"/>
              <w:tabs>
                <w:tab w:val="left" w:pos="1800"/>
              </w:tabs>
              <w:adjustRightInd w:val="0"/>
              <w:ind w:left="1800" w:hanging="1800"/>
              <w:jc w:val="both"/>
              <w:rPr>
                <w:rFonts w:ascii="Arial" w:hAnsi="Arial" w:cs="Arial"/>
                <w:b/>
                <w:bCs/>
                <w:szCs w:val="24"/>
              </w:rPr>
            </w:pPr>
          </w:p>
          <w:p w14:paraId="251D5C96" w14:textId="77777777" w:rsidR="001656F5" w:rsidRPr="007D4B5C" w:rsidRDefault="001656F5" w:rsidP="001A5C42">
            <w:pPr>
              <w:widowControl w:val="0"/>
              <w:tabs>
                <w:tab w:val="left" w:pos="1800"/>
              </w:tabs>
              <w:adjustRightInd w:val="0"/>
              <w:ind w:left="1800" w:hanging="1800"/>
              <w:jc w:val="both"/>
              <w:rPr>
                <w:rFonts w:ascii="Arial" w:hAnsi="Arial" w:cs="Arial"/>
                <w:szCs w:val="24"/>
              </w:rPr>
            </w:pPr>
            <w:r w:rsidRPr="007D4B5C">
              <w:rPr>
                <w:rFonts w:ascii="Arial" w:hAnsi="Arial" w:cs="Arial"/>
                <w:szCs w:val="24"/>
              </w:rPr>
              <w:t xml:space="preserve">The purposes for which </w:t>
            </w:r>
            <w:r w:rsidR="0087146E" w:rsidRPr="007D4B5C">
              <w:rPr>
                <w:rFonts w:ascii="Arial" w:hAnsi="Arial" w:cs="Arial"/>
                <w:szCs w:val="24"/>
              </w:rPr>
              <w:t xml:space="preserve">this </w:t>
            </w:r>
            <w:r w:rsidR="00F25D5C">
              <w:rPr>
                <w:rFonts w:ascii="Arial" w:hAnsi="Arial" w:cs="Arial"/>
                <w:szCs w:val="24"/>
              </w:rPr>
              <w:t>a</w:t>
            </w:r>
            <w:r w:rsidR="0087146E" w:rsidRPr="007D4B5C">
              <w:rPr>
                <w:rFonts w:ascii="Arial" w:hAnsi="Arial" w:cs="Arial"/>
                <w:szCs w:val="24"/>
              </w:rPr>
              <w:t xml:space="preserve">ssociation is </w:t>
            </w:r>
            <w:r w:rsidRPr="007D4B5C">
              <w:rPr>
                <w:rFonts w:ascii="Arial" w:hAnsi="Arial" w:cs="Arial"/>
                <w:szCs w:val="24"/>
              </w:rPr>
              <w:t>organized are:</w:t>
            </w:r>
          </w:p>
          <w:p w14:paraId="7275A08F" w14:textId="77777777" w:rsidR="001656F5" w:rsidRPr="007D4B5C" w:rsidRDefault="001656F5" w:rsidP="001A5C42">
            <w:pPr>
              <w:widowControl w:val="0"/>
              <w:tabs>
                <w:tab w:val="left" w:pos="2160"/>
              </w:tabs>
              <w:adjustRightInd w:val="0"/>
              <w:jc w:val="both"/>
              <w:rPr>
                <w:rFonts w:ascii="Arial" w:hAnsi="Arial" w:cs="Arial"/>
                <w:szCs w:val="24"/>
              </w:rPr>
            </w:pPr>
            <w:r w:rsidRPr="007D4B5C">
              <w:rPr>
                <w:rFonts w:ascii="Arial" w:hAnsi="Arial" w:cs="Arial"/>
                <w:szCs w:val="24"/>
              </w:rPr>
              <w:t xml:space="preserve">a) To consider and act on issues that affect the livability </w:t>
            </w:r>
            <w:r w:rsidR="0087146E" w:rsidRPr="007D4B5C">
              <w:rPr>
                <w:rFonts w:ascii="Arial" w:hAnsi="Arial" w:cs="Arial"/>
                <w:szCs w:val="24"/>
              </w:rPr>
              <w:t>and quality of the neighborhood;</w:t>
            </w:r>
          </w:p>
          <w:p w14:paraId="259D8563" w14:textId="77777777" w:rsidR="001656F5" w:rsidRPr="007D4B5C" w:rsidRDefault="001656F5" w:rsidP="001A5C42">
            <w:pPr>
              <w:widowControl w:val="0"/>
              <w:tabs>
                <w:tab w:val="left" w:pos="2160"/>
              </w:tabs>
              <w:adjustRightInd w:val="0"/>
              <w:jc w:val="both"/>
              <w:rPr>
                <w:rFonts w:ascii="Arial" w:hAnsi="Arial" w:cs="Arial"/>
                <w:szCs w:val="24"/>
              </w:rPr>
            </w:pPr>
            <w:r w:rsidRPr="007D4B5C">
              <w:rPr>
                <w:rFonts w:ascii="Arial" w:hAnsi="Arial" w:cs="Arial"/>
                <w:szCs w:val="24"/>
              </w:rPr>
              <w:t xml:space="preserve">b) To provide an open process by which all members may involve themselves in </w:t>
            </w:r>
            <w:r w:rsidR="0087146E" w:rsidRPr="007D4B5C">
              <w:rPr>
                <w:rFonts w:ascii="Arial" w:hAnsi="Arial" w:cs="Arial"/>
                <w:szCs w:val="24"/>
              </w:rPr>
              <w:t>the affairs of the neighborhood;</w:t>
            </w:r>
          </w:p>
          <w:p w14:paraId="2712EF1F" w14:textId="77777777" w:rsidR="001656F5" w:rsidRPr="007D4B5C" w:rsidRDefault="001656F5" w:rsidP="001A5C42">
            <w:pPr>
              <w:widowControl w:val="0"/>
              <w:tabs>
                <w:tab w:val="left" w:pos="2160"/>
              </w:tabs>
              <w:adjustRightInd w:val="0"/>
              <w:jc w:val="both"/>
              <w:rPr>
                <w:rFonts w:ascii="Arial" w:hAnsi="Arial" w:cs="Arial"/>
                <w:szCs w:val="24"/>
              </w:rPr>
            </w:pPr>
            <w:r w:rsidRPr="007D4B5C">
              <w:rPr>
                <w:rFonts w:ascii="Arial" w:hAnsi="Arial" w:cs="Arial"/>
                <w:szCs w:val="24"/>
              </w:rPr>
              <w:t>c) To take positions in matters of civic interest, and promote th</w:t>
            </w:r>
            <w:r w:rsidR="0087146E" w:rsidRPr="007D4B5C">
              <w:rPr>
                <w:rFonts w:ascii="Arial" w:hAnsi="Arial" w:cs="Arial"/>
                <w:szCs w:val="24"/>
              </w:rPr>
              <w:t>ose positions in communications;</w:t>
            </w:r>
          </w:p>
          <w:p w14:paraId="1C6C4F08" w14:textId="77777777" w:rsidR="001656F5" w:rsidRPr="007D4B5C" w:rsidRDefault="001656F5" w:rsidP="001A5C42">
            <w:pPr>
              <w:widowControl w:val="0"/>
              <w:tabs>
                <w:tab w:val="left" w:pos="2160"/>
              </w:tabs>
              <w:adjustRightInd w:val="0"/>
              <w:jc w:val="both"/>
              <w:rPr>
                <w:rFonts w:ascii="Arial" w:hAnsi="Arial" w:cs="Arial"/>
                <w:szCs w:val="24"/>
              </w:rPr>
            </w:pPr>
            <w:r w:rsidRPr="007D4B5C">
              <w:rPr>
                <w:rFonts w:ascii="Arial" w:hAnsi="Arial" w:cs="Arial"/>
                <w:szCs w:val="24"/>
              </w:rPr>
              <w:t>d) To inform residents of events or p</w:t>
            </w:r>
            <w:r w:rsidR="0087146E" w:rsidRPr="007D4B5C">
              <w:rPr>
                <w:rFonts w:ascii="Arial" w:hAnsi="Arial" w:cs="Arial"/>
                <w:szCs w:val="24"/>
              </w:rPr>
              <w:t>lans affecting the neighborhood;</w:t>
            </w:r>
          </w:p>
          <w:p w14:paraId="0220A66C" w14:textId="77777777" w:rsidR="001656F5" w:rsidRPr="007D4B5C" w:rsidRDefault="001656F5" w:rsidP="001A5C42">
            <w:pPr>
              <w:jc w:val="both"/>
              <w:rPr>
                <w:rFonts w:ascii="Arial" w:hAnsi="Arial" w:cs="Arial"/>
                <w:szCs w:val="24"/>
              </w:rPr>
            </w:pPr>
            <w:r w:rsidRPr="007D4B5C">
              <w:rPr>
                <w:rFonts w:ascii="Arial" w:hAnsi="Arial" w:cs="Arial"/>
                <w:szCs w:val="24"/>
              </w:rPr>
              <w:t>e) To establish and maintain open lines of communication with other organizations, such as district coalitions, other neighborhood associations, and city, county, regional</w:t>
            </w:r>
            <w:r w:rsidR="0087146E" w:rsidRPr="007D4B5C">
              <w:rPr>
                <w:rFonts w:ascii="Arial" w:hAnsi="Arial" w:cs="Arial"/>
                <w:szCs w:val="24"/>
              </w:rPr>
              <w:t xml:space="preserve">, and state government agencies; and </w:t>
            </w:r>
          </w:p>
          <w:p w14:paraId="399D3FC5" w14:textId="77777777" w:rsidR="001656F5" w:rsidRPr="007D4B5C" w:rsidRDefault="001656F5" w:rsidP="001A5C42">
            <w:pPr>
              <w:widowControl w:val="0"/>
              <w:tabs>
                <w:tab w:val="left" w:pos="2160"/>
              </w:tabs>
              <w:adjustRightInd w:val="0"/>
              <w:jc w:val="both"/>
              <w:rPr>
                <w:rFonts w:ascii="Arial" w:hAnsi="Arial" w:cs="Arial"/>
                <w:szCs w:val="24"/>
              </w:rPr>
            </w:pPr>
            <w:r w:rsidRPr="007D4B5C">
              <w:rPr>
                <w:rFonts w:ascii="Arial" w:hAnsi="Arial" w:cs="Arial"/>
                <w:szCs w:val="24"/>
              </w:rPr>
              <w:t>f) For such other purposes as are approved by the Board of Directors (Board) or membership.</w:t>
            </w:r>
          </w:p>
          <w:p w14:paraId="60A44DCC" w14:textId="77777777" w:rsidR="001656F5" w:rsidRPr="007D4B5C" w:rsidRDefault="001656F5" w:rsidP="001A5C42">
            <w:pPr>
              <w:widowControl w:val="0"/>
              <w:tabs>
                <w:tab w:val="left" w:pos="2160"/>
              </w:tabs>
              <w:adjustRightInd w:val="0"/>
              <w:jc w:val="both"/>
              <w:rPr>
                <w:rFonts w:ascii="Arial" w:hAnsi="Arial" w:cs="Arial"/>
                <w:szCs w:val="24"/>
              </w:rPr>
            </w:pPr>
          </w:p>
          <w:p w14:paraId="1A4964CD" w14:textId="77777777" w:rsidR="001656F5" w:rsidRPr="007D4B5C" w:rsidRDefault="001656F5" w:rsidP="001656F5">
            <w:pPr>
              <w:rPr>
                <w:rFonts w:ascii="Arial" w:hAnsi="Arial" w:cs="Arial"/>
                <w:szCs w:val="24"/>
              </w:rPr>
            </w:pPr>
          </w:p>
        </w:tc>
        <w:tc>
          <w:tcPr>
            <w:tcW w:w="5068" w:type="dxa"/>
          </w:tcPr>
          <w:p w14:paraId="0CACD036" w14:textId="77777777" w:rsidR="001656F5" w:rsidRPr="007D4B5C" w:rsidRDefault="00F25D5C" w:rsidP="001656F5">
            <w:pPr>
              <w:widowControl w:val="0"/>
              <w:tabs>
                <w:tab w:val="left" w:pos="2160"/>
              </w:tabs>
              <w:adjustRightInd w:val="0"/>
              <w:jc w:val="both"/>
              <w:rPr>
                <w:rFonts w:ascii="Arial" w:hAnsi="Arial" w:cs="Arial"/>
                <w:szCs w:val="24"/>
              </w:rPr>
            </w:pPr>
            <w:r w:rsidRPr="00F25D5C">
              <w:rPr>
                <w:rFonts w:ascii="Arial" w:hAnsi="Arial" w:cs="Arial"/>
                <w:szCs w:val="24"/>
                <w:u w:val="single"/>
              </w:rPr>
              <w:t>Option 1:</w:t>
            </w:r>
            <w:r>
              <w:rPr>
                <w:rFonts w:ascii="Arial" w:hAnsi="Arial" w:cs="Arial"/>
                <w:i/>
                <w:szCs w:val="24"/>
              </w:rPr>
              <w:t xml:space="preserve"> </w:t>
            </w:r>
            <w:r w:rsidR="001656F5" w:rsidRPr="007D4B5C">
              <w:rPr>
                <w:rFonts w:ascii="Arial" w:hAnsi="Arial" w:cs="Arial"/>
                <w:szCs w:val="24"/>
              </w:rPr>
              <w:t xml:space="preserve"> To do and perform all the activities related to the above purposes, to have and enjoy all the powers granted, and engage in any lawful activities for which nonprofit corporations may be organized under Chapter 65 of the Oregon Revised Statutes or its equivalent future statutory language.</w:t>
            </w:r>
          </w:p>
          <w:p w14:paraId="5CBC62E2" w14:textId="77777777" w:rsidR="001656F5" w:rsidRPr="007D4B5C" w:rsidRDefault="001656F5" w:rsidP="001656F5">
            <w:pPr>
              <w:widowControl w:val="0"/>
              <w:tabs>
                <w:tab w:val="left" w:pos="2160"/>
              </w:tabs>
              <w:adjustRightInd w:val="0"/>
              <w:jc w:val="both"/>
              <w:rPr>
                <w:rFonts w:ascii="Arial" w:hAnsi="Arial" w:cs="Arial"/>
                <w:szCs w:val="24"/>
              </w:rPr>
            </w:pPr>
          </w:p>
          <w:p w14:paraId="422A6BF1" w14:textId="77777777" w:rsidR="001656F5" w:rsidRPr="007D4B5C" w:rsidRDefault="00F25D5C" w:rsidP="001656F5">
            <w:pPr>
              <w:widowControl w:val="0"/>
              <w:tabs>
                <w:tab w:val="left" w:pos="2160"/>
              </w:tabs>
              <w:adjustRightInd w:val="0"/>
              <w:jc w:val="both"/>
              <w:rPr>
                <w:rFonts w:ascii="Arial" w:hAnsi="Arial" w:cs="Arial"/>
                <w:szCs w:val="24"/>
              </w:rPr>
            </w:pPr>
            <w:r w:rsidRPr="00F25D5C">
              <w:rPr>
                <w:rFonts w:ascii="Arial" w:hAnsi="Arial" w:cs="Arial"/>
                <w:szCs w:val="24"/>
                <w:u w:val="single"/>
              </w:rPr>
              <w:t>Option 2</w:t>
            </w:r>
            <w:r>
              <w:rPr>
                <w:rFonts w:ascii="Arial" w:hAnsi="Arial" w:cs="Arial"/>
                <w:szCs w:val="24"/>
              </w:rPr>
              <w:t xml:space="preserve">: </w:t>
            </w:r>
            <w:r w:rsidR="001656F5" w:rsidRPr="007D4B5C">
              <w:rPr>
                <w:rFonts w:ascii="Arial" w:hAnsi="Arial" w:cs="Arial"/>
                <w:szCs w:val="24"/>
              </w:rPr>
              <w:t>This corporation shall be organized and operated exclusively for charitable, scientific, literary, religious, and educational purposes. Subject to the limitations stated in the Articles of Incorporation, the purposes of this corporation shall be to engage in any lawful activities, none of which are for profit, for which corporations may be organized under Chapter 65 of the Oregon Revised Statutes or its equivalent future statutory language and Section 501(C)(3) of the Internal Revenue Code or its equivalent future statutory language.</w:t>
            </w:r>
          </w:p>
          <w:p w14:paraId="707BCF58" w14:textId="77777777" w:rsidR="001656F5" w:rsidRPr="007D4B5C" w:rsidRDefault="001656F5" w:rsidP="001656F5">
            <w:pPr>
              <w:rPr>
                <w:rFonts w:ascii="Arial" w:hAnsi="Arial" w:cs="Arial"/>
                <w:szCs w:val="24"/>
              </w:rPr>
            </w:pPr>
          </w:p>
          <w:p w14:paraId="58CE5828" w14:textId="77777777" w:rsidR="001656F5" w:rsidRPr="007D4B5C" w:rsidRDefault="001656F5" w:rsidP="001A5C42">
            <w:pPr>
              <w:widowControl w:val="0"/>
              <w:rPr>
                <w:rFonts w:ascii="Arial" w:hAnsi="Arial" w:cs="Arial"/>
                <w:b/>
                <w:bCs/>
                <w:i/>
                <w:snapToGrid w:val="0"/>
                <w:szCs w:val="24"/>
              </w:rPr>
            </w:pPr>
          </w:p>
        </w:tc>
        <w:tc>
          <w:tcPr>
            <w:tcW w:w="5596" w:type="dxa"/>
          </w:tcPr>
          <w:p w14:paraId="7F18D3AA" w14:textId="77777777" w:rsidR="001656F5" w:rsidRPr="007D4B5C" w:rsidRDefault="001656F5" w:rsidP="00067966">
            <w:pPr>
              <w:widowControl w:val="0"/>
              <w:tabs>
                <w:tab w:val="left" w:pos="2160"/>
              </w:tabs>
              <w:adjustRightInd w:val="0"/>
              <w:rPr>
                <w:rFonts w:ascii="Arial" w:hAnsi="Arial" w:cs="Arial"/>
                <w:i/>
                <w:szCs w:val="24"/>
              </w:rPr>
            </w:pPr>
            <w:r w:rsidRPr="007D4B5C">
              <w:rPr>
                <w:rFonts w:ascii="Arial" w:hAnsi="Arial" w:cs="Arial"/>
                <w:i/>
                <w:szCs w:val="24"/>
              </w:rPr>
              <w:t>Sections a) through f) are for all neighborhood associations.</w:t>
            </w:r>
          </w:p>
          <w:p w14:paraId="767D187E" w14:textId="77777777" w:rsidR="001656F5" w:rsidRPr="007D4B5C" w:rsidRDefault="001656F5" w:rsidP="00067966">
            <w:pPr>
              <w:adjustRightInd w:val="0"/>
              <w:rPr>
                <w:rFonts w:ascii="Arial" w:hAnsi="Arial" w:cs="Arial"/>
                <w:i/>
                <w:szCs w:val="24"/>
              </w:rPr>
            </w:pPr>
          </w:p>
          <w:p w14:paraId="38217DCE" w14:textId="77777777" w:rsidR="001656F5" w:rsidRPr="007D4B5C" w:rsidRDefault="001656F5" w:rsidP="00067966">
            <w:pPr>
              <w:adjustRightInd w:val="0"/>
              <w:rPr>
                <w:rFonts w:ascii="Arial" w:hAnsi="Arial" w:cs="Arial"/>
                <w:i/>
                <w:szCs w:val="24"/>
              </w:rPr>
            </w:pPr>
            <w:r w:rsidRPr="007D4B5C">
              <w:rPr>
                <w:rFonts w:ascii="Arial" w:hAnsi="Arial" w:cs="Arial"/>
                <w:i/>
                <w:szCs w:val="24"/>
              </w:rPr>
              <w:t>Section f) is a catch-all provision that should be listed last.</w:t>
            </w:r>
          </w:p>
          <w:p w14:paraId="77E40E31" w14:textId="77777777" w:rsidR="001656F5" w:rsidRPr="007D4B5C" w:rsidRDefault="001656F5" w:rsidP="00067966">
            <w:pPr>
              <w:widowControl w:val="0"/>
              <w:tabs>
                <w:tab w:val="left" w:pos="2160"/>
              </w:tabs>
              <w:adjustRightInd w:val="0"/>
              <w:rPr>
                <w:rFonts w:ascii="Arial" w:hAnsi="Arial" w:cs="Arial"/>
                <w:bCs/>
                <w:i/>
                <w:snapToGrid w:val="0"/>
                <w:szCs w:val="24"/>
              </w:rPr>
            </w:pPr>
          </w:p>
          <w:p w14:paraId="03015D26" w14:textId="77777777" w:rsidR="001656F5" w:rsidRPr="007D4B5C" w:rsidRDefault="00F25D5C" w:rsidP="00067966">
            <w:pPr>
              <w:widowControl w:val="0"/>
              <w:tabs>
                <w:tab w:val="left" w:pos="2160"/>
              </w:tabs>
              <w:adjustRightInd w:val="0"/>
              <w:rPr>
                <w:rFonts w:ascii="Arial" w:hAnsi="Arial" w:cs="Arial"/>
                <w:i/>
                <w:szCs w:val="24"/>
              </w:rPr>
            </w:pPr>
            <w:r>
              <w:rPr>
                <w:rFonts w:ascii="Arial" w:hAnsi="Arial" w:cs="Arial"/>
                <w:i/>
                <w:szCs w:val="24"/>
              </w:rPr>
              <w:t xml:space="preserve">Option 1 </w:t>
            </w:r>
            <w:r w:rsidR="00067966" w:rsidRPr="007D4B5C">
              <w:rPr>
                <w:rFonts w:ascii="Arial" w:hAnsi="Arial" w:cs="Arial"/>
                <w:i/>
                <w:szCs w:val="24"/>
              </w:rPr>
              <w:t xml:space="preserve">language </w:t>
            </w:r>
            <w:r w:rsidR="001656F5" w:rsidRPr="007D4B5C">
              <w:rPr>
                <w:rFonts w:ascii="Arial" w:hAnsi="Arial" w:cs="Arial"/>
                <w:i/>
                <w:szCs w:val="24"/>
              </w:rPr>
              <w:t>is for neighborhood associations that are Oregon nonprofit corporations.</w:t>
            </w:r>
          </w:p>
          <w:p w14:paraId="665F2B48" w14:textId="77777777" w:rsidR="001656F5" w:rsidRPr="007D4B5C" w:rsidRDefault="001656F5" w:rsidP="00067966">
            <w:pPr>
              <w:widowControl w:val="0"/>
              <w:tabs>
                <w:tab w:val="left" w:pos="2160"/>
              </w:tabs>
              <w:adjustRightInd w:val="0"/>
              <w:rPr>
                <w:rFonts w:ascii="Arial" w:hAnsi="Arial" w:cs="Arial"/>
                <w:i/>
                <w:szCs w:val="24"/>
              </w:rPr>
            </w:pPr>
          </w:p>
          <w:p w14:paraId="6C0C5700" w14:textId="77777777" w:rsidR="001656F5" w:rsidRPr="007D4B5C" w:rsidRDefault="00F25D5C" w:rsidP="00067966">
            <w:pPr>
              <w:widowControl w:val="0"/>
              <w:tabs>
                <w:tab w:val="left" w:pos="2160"/>
              </w:tabs>
              <w:adjustRightInd w:val="0"/>
              <w:rPr>
                <w:rFonts w:ascii="Arial" w:hAnsi="Arial" w:cs="Arial"/>
                <w:i/>
                <w:szCs w:val="24"/>
              </w:rPr>
            </w:pPr>
            <w:r>
              <w:rPr>
                <w:rFonts w:ascii="Arial" w:hAnsi="Arial" w:cs="Arial"/>
                <w:i/>
                <w:szCs w:val="24"/>
              </w:rPr>
              <w:t xml:space="preserve">Option 2 </w:t>
            </w:r>
            <w:r w:rsidR="00067966" w:rsidRPr="007D4B5C">
              <w:rPr>
                <w:rFonts w:ascii="Arial" w:hAnsi="Arial" w:cs="Arial"/>
                <w:i/>
                <w:szCs w:val="24"/>
              </w:rPr>
              <w:t xml:space="preserve">language </w:t>
            </w:r>
            <w:r w:rsidR="001656F5" w:rsidRPr="007D4B5C">
              <w:rPr>
                <w:rFonts w:ascii="Arial" w:hAnsi="Arial" w:cs="Arial"/>
                <w:i/>
                <w:szCs w:val="24"/>
              </w:rPr>
              <w:t>is for neighborhood associations that are Oregon nonprofit corporations and also exempt under Section 501(C)(3) of the Internal Revenue Code:</w:t>
            </w:r>
          </w:p>
          <w:p w14:paraId="307296C8" w14:textId="77777777" w:rsidR="001656F5" w:rsidRPr="007D4B5C" w:rsidRDefault="001656F5" w:rsidP="00067966">
            <w:pPr>
              <w:widowControl w:val="0"/>
              <w:tabs>
                <w:tab w:val="left" w:pos="2160"/>
              </w:tabs>
              <w:adjustRightInd w:val="0"/>
              <w:rPr>
                <w:rFonts w:ascii="Arial" w:hAnsi="Arial" w:cs="Arial"/>
                <w:i/>
                <w:szCs w:val="24"/>
              </w:rPr>
            </w:pPr>
          </w:p>
          <w:p w14:paraId="370F5332" w14:textId="77777777" w:rsidR="001656F5" w:rsidRPr="007D4B5C" w:rsidRDefault="00067966" w:rsidP="004464C1">
            <w:pPr>
              <w:rPr>
                <w:rFonts w:ascii="Arial" w:hAnsi="Arial" w:cs="Arial"/>
                <w:i/>
                <w:szCs w:val="24"/>
              </w:rPr>
            </w:pPr>
            <w:r w:rsidRPr="007D4B5C">
              <w:rPr>
                <w:rFonts w:ascii="Arial" w:hAnsi="Arial" w:cs="Arial"/>
                <w:i/>
                <w:szCs w:val="24"/>
              </w:rPr>
              <w:t>Additional “</w:t>
            </w:r>
            <w:r w:rsidR="001656F5" w:rsidRPr="007D4B5C">
              <w:rPr>
                <w:rFonts w:ascii="Arial" w:hAnsi="Arial" w:cs="Arial"/>
                <w:i/>
                <w:szCs w:val="24"/>
              </w:rPr>
              <w:t>purposes</w:t>
            </w:r>
            <w:r w:rsidRPr="007D4B5C">
              <w:rPr>
                <w:rFonts w:ascii="Arial" w:hAnsi="Arial" w:cs="Arial"/>
                <w:i/>
                <w:szCs w:val="24"/>
              </w:rPr>
              <w:t>”</w:t>
            </w:r>
            <w:r w:rsidR="001656F5" w:rsidRPr="007D4B5C">
              <w:rPr>
                <w:rFonts w:ascii="Arial" w:hAnsi="Arial" w:cs="Arial"/>
                <w:i/>
                <w:szCs w:val="24"/>
              </w:rPr>
              <w:t xml:space="preserve"> could </w:t>
            </w:r>
            <w:r w:rsidR="00F15EAA" w:rsidRPr="007D4B5C">
              <w:rPr>
                <w:rFonts w:ascii="Arial" w:hAnsi="Arial" w:cs="Arial"/>
                <w:i/>
                <w:szCs w:val="24"/>
              </w:rPr>
              <w:t xml:space="preserve">include items such as: relationships with large institutions in the neighborhood—e.g. a hospital or university; watershed protection; integration of </w:t>
            </w:r>
            <w:r w:rsidR="001656F5" w:rsidRPr="007D4B5C">
              <w:rPr>
                <w:rFonts w:ascii="Arial" w:hAnsi="Arial" w:cs="Arial"/>
                <w:i/>
                <w:szCs w:val="24"/>
              </w:rPr>
              <w:t>strategies from the Portland Plan</w:t>
            </w:r>
            <w:r w:rsidR="00F15EAA" w:rsidRPr="007D4B5C">
              <w:rPr>
                <w:rFonts w:ascii="Arial" w:hAnsi="Arial" w:cs="Arial"/>
                <w:i/>
                <w:szCs w:val="24"/>
              </w:rPr>
              <w:t xml:space="preserve">, </w:t>
            </w:r>
            <w:r w:rsidR="00DA41A2">
              <w:rPr>
                <w:rFonts w:ascii="Arial" w:hAnsi="Arial" w:cs="Arial"/>
                <w:i/>
                <w:szCs w:val="24"/>
              </w:rPr>
              <w:t xml:space="preserve">sustainability, </w:t>
            </w:r>
            <w:r w:rsidR="00F15EAA" w:rsidRPr="007D4B5C">
              <w:rPr>
                <w:rFonts w:ascii="Arial" w:hAnsi="Arial" w:cs="Arial"/>
                <w:i/>
                <w:szCs w:val="24"/>
              </w:rPr>
              <w:t xml:space="preserve">or other </w:t>
            </w:r>
            <w:r w:rsidR="005C2FA1" w:rsidRPr="007D4B5C">
              <w:rPr>
                <w:rFonts w:ascii="Arial" w:hAnsi="Arial" w:cs="Arial"/>
                <w:i/>
                <w:szCs w:val="24"/>
              </w:rPr>
              <w:t>issues unique to the neighborhood</w:t>
            </w:r>
            <w:r w:rsidR="004464C1">
              <w:rPr>
                <w:rFonts w:ascii="Arial" w:hAnsi="Arial" w:cs="Arial"/>
                <w:i/>
                <w:szCs w:val="24"/>
              </w:rPr>
              <w:t>.</w:t>
            </w:r>
          </w:p>
        </w:tc>
      </w:tr>
      <w:tr w:rsidR="001656F5" w:rsidRPr="002A1D78" w14:paraId="666F5A4F" w14:textId="77777777" w:rsidTr="00D06CAA">
        <w:tc>
          <w:tcPr>
            <w:tcW w:w="6606" w:type="dxa"/>
          </w:tcPr>
          <w:p w14:paraId="6AF067A6" w14:textId="77777777" w:rsidR="001656F5" w:rsidRPr="007D4B5C" w:rsidRDefault="001656F5" w:rsidP="00F6481B">
            <w:pPr>
              <w:pStyle w:val="Heading1"/>
            </w:pPr>
            <w:bookmarkStart w:id="2" w:name="_Toc410036769"/>
            <w:r w:rsidRPr="007D4B5C">
              <w:t xml:space="preserve">ARTICLE III: </w:t>
            </w:r>
            <w:r w:rsidR="00396719">
              <w:t xml:space="preserve"> </w:t>
            </w:r>
            <w:r w:rsidRPr="007D4B5C">
              <w:t>BOUNDARIES</w:t>
            </w:r>
            <w:bookmarkEnd w:id="2"/>
          </w:p>
          <w:p w14:paraId="23C54D62" w14:textId="77777777" w:rsidR="001656F5" w:rsidRPr="007D4B5C" w:rsidRDefault="001656F5">
            <w:pPr>
              <w:rPr>
                <w:rFonts w:ascii="Arial" w:hAnsi="Arial" w:cs="Arial"/>
                <w:szCs w:val="24"/>
              </w:rPr>
            </w:pPr>
          </w:p>
          <w:p w14:paraId="633668AA" w14:textId="77777777" w:rsidR="001656F5" w:rsidRPr="007D4B5C" w:rsidRDefault="001656F5" w:rsidP="000C5F93">
            <w:pPr>
              <w:rPr>
                <w:rFonts w:ascii="Arial" w:hAnsi="Arial" w:cs="Arial"/>
                <w:szCs w:val="24"/>
              </w:rPr>
            </w:pPr>
            <w:r w:rsidRPr="007D4B5C">
              <w:rPr>
                <w:rFonts w:ascii="Arial" w:hAnsi="Arial" w:cs="Arial"/>
                <w:szCs w:val="24"/>
              </w:rPr>
              <w:t xml:space="preserve">The boundaries of the </w:t>
            </w:r>
            <w:r w:rsidR="00F25D5C">
              <w:rPr>
                <w:rFonts w:ascii="Arial" w:hAnsi="Arial" w:cs="Arial"/>
                <w:szCs w:val="24"/>
              </w:rPr>
              <w:t xml:space="preserve">association </w:t>
            </w:r>
            <w:r w:rsidRPr="007D4B5C">
              <w:rPr>
                <w:rFonts w:ascii="Arial" w:hAnsi="Arial" w:cs="Arial"/>
                <w:szCs w:val="24"/>
              </w:rPr>
              <w:t>shall be defined as:</w:t>
            </w:r>
          </w:p>
          <w:p w14:paraId="395A2736" w14:textId="77777777" w:rsidR="001656F5" w:rsidRPr="007D4B5C" w:rsidRDefault="001656F5" w:rsidP="000C5F93">
            <w:pPr>
              <w:rPr>
                <w:rFonts w:ascii="Arial" w:hAnsi="Arial" w:cs="Arial"/>
                <w:szCs w:val="24"/>
              </w:rPr>
            </w:pPr>
          </w:p>
          <w:p w14:paraId="529F1A35" w14:textId="77777777" w:rsidR="001656F5" w:rsidRPr="007D4B5C" w:rsidRDefault="001656F5" w:rsidP="00F4386D">
            <w:pPr>
              <w:pStyle w:val="ListParagraph"/>
              <w:numPr>
                <w:ilvl w:val="0"/>
                <w:numId w:val="1"/>
              </w:numPr>
              <w:rPr>
                <w:rFonts w:ascii="Arial" w:hAnsi="Arial" w:cs="Arial"/>
                <w:szCs w:val="24"/>
              </w:rPr>
            </w:pPr>
            <w:r w:rsidRPr="007D4B5C">
              <w:rPr>
                <w:rFonts w:ascii="Arial" w:hAnsi="Arial" w:cs="Arial"/>
                <w:szCs w:val="24"/>
                <w:highlight w:val="yellow"/>
              </w:rPr>
              <w:t>[</w:t>
            </w:r>
            <w:r w:rsidRPr="007D4B5C">
              <w:rPr>
                <w:rFonts w:ascii="Arial" w:hAnsi="Arial" w:cs="Arial"/>
                <w:i/>
                <w:szCs w:val="24"/>
                <w:highlight w:val="yellow"/>
              </w:rPr>
              <w:t>Describe in accurate detail the boundaries of the neighborhood association</w:t>
            </w:r>
            <w:r w:rsidRPr="007D4B5C">
              <w:rPr>
                <w:rFonts w:ascii="Arial" w:hAnsi="Arial" w:cs="Arial"/>
                <w:szCs w:val="24"/>
                <w:highlight w:val="yellow"/>
              </w:rPr>
              <w:t>.]</w:t>
            </w:r>
          </w:p>
          <w:p w14:paraId="3CBD4A0E" w14:textId="77777777" w:rsidR="001656F5" w:rsidRPr="007D4B5C" w:rsidRDefault="001656F5">
            <w:pPr>
              <w:rPr>
                <w:rFonts w:ascii="Arial" w:hAnsi="Arial" w:cs="Arial"/>
                <w:szCs w:val="24"/>
              </w:rPr>
            </w:pPr>
          </w:p>
          <w:p w14:paraId="44CEDD04" w14:textId="77777777" w:rsidR="001656F5" w:rsidRPr="007D4B5C" w:rsidRDefault="001656F5">
            <w:pPr>
              <w:rPr>
                <w:rFonts w:ascii="Arial" w:hAnsi="Arial" w:cs="Arial"/>
                <w:szCs w:val="24"/>
              </w:rPr>
            </w:pPr>
          </w:p>
        </w:tc>
        <w:tc>
          <w:tcPr>
            <w:tcW w:w="5068" w:type="dxa"/>
          </w:tcPr>
          <w:p w14:paraId="4F01CBCD" w14:textId="77777777" w:rsidR="001656F5" w:rsidRPr="007D4B5C" w:rsidRDefault="001656F5">
            <w:pPr>
              <w:rPr>
                <w:rFonts w:ascii="Arial" w:hAnsi="Arial" w:cs="Arial"/>
                <w:i/>
                <w:szCs w:val="24"/>
              </w:rPr>
            </w:pPr>
          </w:p>
        </w:tc>
        <w:tc>
          <w:tcPr>
            <w:tcW w:w="5596" w:type="dxa"/>
          </w:tcPr>
          <w:p w14:paraId="12F46027" w14:textId="77777777" w:rsidR="001656F5" w:rsidRPr="007D4B5C" w:rsidRDefault="001656F5" w:rsidP="00067966">
            <w:pPr>
              <w:rPr>
                <w:rFonts w:ascii="Arial" w:hAnsi="Arial" w:cs="Arial"/>
                <w:i/>
                <w:szCs w:val="24"/>
              </w:rPr>
            </w:pPr>
          </w:p>
          <w:p w14:paraId="44196221" w14:textId="77777777" w:rsidR="001656F5" w:rsidRPr="007D4B5C" w:rsidRDefault="001656F5" w:rsidP="00067966">
            <w:pPr>
              <w:rPr>
                <w:rFonts w:ascii="Arial" w:hAnsi="Arial" w:cs="Arial"/>
                <w:i/>
                <w:szCs w:val="24"/>
              </w:rPr>
            </w:pPr>
          </w:p>
          <w:p w14:paraId="1CD65B0A" w14:textId="77777777" w:rsidR="001656F5" w:rsidRPr="007D4B5C" w:rsidRDefault="001656F5" w:rsidP="008C56C9">
            <w:pPr>
              <w:rPr>
                <w:rFonts w:ascii="Arial" w:hAnsi="Arial" w:cs="Arial"/>
                <w:i/>
                <w:szCs w:val="24"/>
              </w:rPr>
            </w:pPr>
            <w:r w:rsidRPr="007D4B5C">
              <w:rPr>
                <w:rFonts w:ascii="Arial" w:hAnsi="Arial" w:cs="Arial"/>
                <w:i/>
                <w:szCs w:val="24"/>
              </w:rPr>
              <w:t xml:space="preserve">ONI </w:t>
            </w:r>
            <w:r w:rsidR="00982D7C" w:rsidRPr="007D4B5C">
              <w:rPr>
                <w:rFonts w:ascii="Arial" w:hAnsi="Arial" w:cs="Arial"/>
                <w:i/>
                <w:szCs w:val="24"/>
              </w:rPr>
              <w:t xml:space="preserve">requires </w:t>
            </w:r>
            <w:r w:rsidR="008C56C9" w:rsidRPr="007D4B5C">
              <w:rPr>
                <w:rFonts w:ascii="Arial" w:hAnsi="Arial" w:cs="Arial"/>
                <w:i/>
                <w:szCs w:val="24"/>
              </w:rPr>
              <w:t xml:space="preserve">neighborhood associations clearly to define their boundaries. ONI uses this information to </w:t>
            </w:r>
            <w:r w:rsidRPr="007D4B5C">
              <w:rPr>
                <w:rFonts w:ascii="Arial" w:hAnsi="Arial" w:cs="Arial"/>
                <w:i/>
                <w:szCs w:val="24"/>
              </w:rPr>
              <w:t>prepare official neighborhood association</w:t>
            </w:r>
            <w:r w:rsidR="005C1001" w:rsidRPr="007D4B5C">
              <w:rPr>
                <w:rFonts w:ascii="Arial" w:hAnsi="Arial" w:cs="Arial"/>
                <w:i/>
                <w:szCs w:val="24"/>
              </w:rPr>
              <w:t xml:space="preserve"> maps</w:t>
            </w:r>
            <w:r w:rsidRPr="007D4B5C">
              <w:rPr>
                <w:rFonts w:ascii="Arial" w:hAnsi="Arial" w:cs="Arial"/>
                <w:i/>
                <w:szCs w:val="24"/>
              </w:rPr>
              <w:t>.</w:t>
            </w:r>
            <w:r w:rsidR="008C56C9" w:rsidRPr="007D4B5C">
              <w:rPr>
                <w:rFonts w:ascii="Arial" w:hAnsi="Arial" w:cs="Arial"/>
                <w:i/>
                <w:szCs w:val="24"/>
              </w:rPr>
              <w:t xml:space="preserve"> City bureaus use this information to target their formal notifications and outreach efforts.</w:t>
            </w:r>
          </w:p>
        </w:tc>
      </w:tr>
      <w:tr w:rsidR="001656F5" w:rsidRPr="002A1D78" w14:paraId="4C7F6339" w14:textId="77777777" w:rsidTr="00D06CAA">
        <w:tc>
          <w:tcPr>
            <w:tcW w:w="6606" w:type="dxa"/>
          </w:tcPr>
          <w:p w14:paraId="58E87412" w14:textId="77777777" w:rsidR="00AC2045" w:rsidRDefault="001656F5" w:rsidP="00F6481B">
            <w:pPr>
              <w:pStyle w:val="Heading1"/>
              <w:rPr>
                <w:snapToGrid w:val="0"/>
              </w:rPr>
            </w:pPr>
            <w:bookmarkStart w:id="3" w:name="_Toc410036770"/>
            <w:r w:rsidRPr="007D4B5C">
              <w:rPr>
                <w:snapToGrid w:val="0"/>
              </w:rPr>
              <w:t>ARTICLE IV</w:t>
            </w:r>
            <w:r w:rsidR="000D07D0" w:rsidRPr="007D4B5C">
              <w:rPr>
                <w:snapToGrid w:val="0"/>
              </w:rPr>
              <w:t>:</w:t>
            </w:r>
            <w:r w:rsidRPr="007D4B5C">
              <w:rPr>
                <w:snapToGrid w:val="0"/>
              </w:rPr>
              <w:t xml:space="preserve">  MEMBERSHIP</w:t>
            </w:r>
            <w:bookmarkEnd w:id="3"/>
          </w:p>
          <w:p w14:paraId="68B9BB8A" w14:textId="77777777" w:rsidR="00AC2045" w:rsidRDefault="00AC2045" w:rsidP="00CE249D">
            <w:pPr>
              <w:rPr>
                <w:rFonts w:ascii="Arial" w:hAnsi="Arial" w:cs="Arial"/>
                <w:b/>
                <w:bCs/>
                <w:snapToGrid w:val="0"/>
                <w:szCs w:val="24"/>
              </w:rPr>
            </w:pPr>
          </w:p>
          <w:p w14:paraId="385C97A4" w14:textId="77777777" w:rsidR="001656F5" w:rsidRPr="007D4B5C" w:rsidRDefault="00AC2045" w:rsidP="00F25D5C">
            <w:pPr>
              <w:rPr>
                <w:rFonts w:ascii="Arial" w:hAnsi="Arial" w:cs="Arial"/>
                <w:bCs/>
                <w:i/>
                <w:snapToGrid w:val="0"/>
                <w:szCs w:val="24"/>
              </w:rPr>
            </w:pPr>
            <w:bookmarkStart w:id="4" w:name="_Toc410036771"/>
            <w:r w:rsidRPr="00F6481B">
              <w:rPr>
                <w:rStyle w:val="Heading2Char"/>
              </w:rPr>
              <w:t>Section 1. Eligibility</w:t>
            </w:r>
            <w:bookmarkEnd w:id="4"/>
            <w:r>
              <w:rPr>
                <w:rFonts w:ascii="Arial" w:hAnsi="Arial" w:cs="Arial"/>
                <w:b/>
                <w:bCs/>
                <w:snapToGrid w:val="0"/>
                <w:szCs w:val="24"/>
              </w:rPr>
              <w:t>.</w:t>
            </w:r>
            <w:r w:rsidRPr="007D4B5C">
              <w:rPr>
                <w:rFonts w:ascii="Arial" w:hAnsi="Arial" w:cs="Arial"/>
                <w:b/>
                <w:bCs/>
                <w:snapToGrid w:val="0"/>
                <w:szCs w:val="24"/>
              </w:rPr>
              <w:t xml:space="preserve"> </w:t>
            </w:r>
            <w:r w:rsidRPr="007D4B5C">
              <w:rPr>
                <w:rFonts w:ascii="Arial" w:hAnsi="Arial" w:cs="Arial"/>
                <w:snapToGrid w:val="0"/>
                <w:szCs w:val="24"/>
              </w:rPr>
              <w:t>All residents, property owners, and individuals who hold a business license located within the boundaries as defined by these bylaws are eligible to be a member of the</w:t>
            </w:r>
            <w:r w:rsidR="00F25D5C">
              <w:rPr>
                <w:rFonts w:ascii="Arial" w:hAnsi="Arial" w:cs="Arial"/>
                <w:snapToGrid w:val="0"/>
                <w:szCs w:val="24"/>
              </w:rPr>
              <w:t xml:space="preserve"> association.</w:t>
            </w:r>
          </w:p>
        </w:tc>
        <w:tc>
          <w:tcPr>
            <w:tcW w:w="5068" w:type="dxa"/>
          </w:tcPr>
          <w:p w14:paraId="533247BE" w14:textId="77777777" w:rsidR="00D272A1" w:rsidRPr="007D4B5C" w:rsidRDefault="00D272A1" w:rsidP="00C70C0E">
            <w:pPr>
              <w:widowControl w:val="0"/>
              <w:rPr>
                <w:rFonts w:ascii="Arial" w:hAnsi="Arial" w:cs="Arial"/>
                <w:bCs/>
                <w:snapToGrid w:val="0"/>
                <w:szCs w:val="24"/>
              </w:rPr>
            </w:pPr>
          </w:p>
          <w:p w14:paraId="4AF723B5" w14:textId="77777777" w:rsidR="00AB4FDF" w:rsidRPr="007D4B5C" w:rsidRDefault="00AB4FDF" w:rsidP="00C70C0E">
            <w:pPr>
              <w:widowControl w:val="0"/>
              <w:rPr>
                <w:rFonts w:ascii="Arial" w:hAnsi="Arial" w:cs="Arial"/>
                <w:bCs/>
                <w:snapToGrid w:val="0"/>
                <w:color w:val="000000" w:themeColor="text1"/>
                <w:szCs w:val="24"/>
                <w:u w:val="single"/>
              </w:rPr>
            </w:pPr>
          </w:p>
          <w:p w14:paraId="0621AEE0" w14:textId="77777777" w:rsidR="00AB4FDF" w:rsidRPr="007D4B5C" w:rsidRDefault="00AB4FDF" w:rsidP="00C70C0E">
            <w:pPr>
              <w:widowControl w:val="0"/>
              <w:rPr>
                <w:rFonts w:ascii="Arial" w:hAnsi="Arial" w:cs="Arial"/>
                <w:bCs/>
                <w:snapToGrid w:val="0"/>
                <w:color w:val="000000" w:themeColor="text1"/>
                <w:szCs w:val="24"/>
                <w:u w:val="single"/>
              </w:rPr>
            </w:pPr>
            <w:r w:rsidRPr="007D4B5C">
              <w:rPr>
                <w:rFonts w:ascii="Arial" w:hAnsi="Arial" w:cs="Arial"/>
                <w:bCs/>
                <w:snapToGrid w:val="0"/>
                <w:color w:val="000000" w:themeColor="text1"/>
                <w:szCs w:val="24"/>
                <w:u w:val="single"/>
              </w:rPr>
              <w:t>[</w:t>
            </w:r>
            <w:r w:rsidR="00481CA3" w:rsidRPr="007D4B5C">
              <w:rPr>
                <w:rFonts w:ascii="Arial" w:hAnsi="Arial" w:cs="Arial"/>
                <w:bCs/>
                <w:snapToGrid w:val="0"/>
                <w:color w:val="000000" w:themeColor="text1"/>
                <w:szCs w:val="24"/>
                <w:u w:val="single"/>
              </w:rPr>
              <w:t xml:space="preserve">Clarifying </w:t>
            </w:r>
            <w:r w:rsidRPr="007D4B5C">
              <w:rPr>
                <w:rFonts w:ascii="Arial" w:hAnsi="Arial" w:cs="Arial"/>
                <w:bCs/>
                <w:snapToGrid w:val="0"/>
                <w:color w:val="000000" w:themeColor="text1"/>
                <w:szCs w:val="24"/>
                <w:u w:val="single"/>
              </w:rPr>
              <w:t>Youth Membership</w:t>
            </w:r>
            <w:r w:rsidR="00F25D5C">
              <w:rPr>
                <w:rFonts w:ascii="Arial" w:hAnsi="Arial" w:cs="Arial"/>
                <w:bCs/>
                <w:snapToGrid w:val="0"/>
                <w:color w:val="000000" w:themeColor="text1"/>
                <w:szCs w:val="24"/>
                <w:u w:val="single"/>
              </w:rPr>
              <w:t>—minimum age requirements for membership.</w:t>
            </w:r>
            <w:r w:rsidRPr="007D4B5C">
              <w:rPr>
                <w:rFonts w:ascii="Arial" w:hAnsi="Arial" w:cs="Arial"/>
                <w:bCs/>
                <w:snapToGrid w:val="0"/>
                <w:color w:val="000000" w:themeColor="text1"/>
                <w:szCs w:val="24"/>
                <w:u w:val="single"/>
              </w:rPr>
              <w:t>]</w:t>
            </w:r>
          </w:p>
          <w:p w14:paraId="553E6BDD" w14:textId="77777777" w:rsidR="00AB4FDF" w:rsidRPr="007D4B5C" w:rsidRDefault="00AB4FDF" w:rsidP="00C70C0E">
            <w:pPr>
              <w:widowControl w:val="0"/>
              <w:rPr>
                <w:rFonts w:ascii="Arial" w:hAnsi="Arial" w:cs="Arial"/>
                <w:bCs/>
                <w:snapToGrid w:val="0"/>
                <w:color w:val="000000" w:themeColor="text1"/>
                <w:szCs w:val="24"/>
                <w:u w:val="single"/>
              </w:rPr>
            </w:pPr>
          </w:p>
          <w:p w14:paraId="56BCE8BB" w14:textId="77777777" w:rsidR="00D272A1" w:rsidRPr="007D4B5C" w:rsidRDefault="00164599" w:rsidP="00C70C0E">
            <w:pPr>
              <w:widowControl w:val="0"/>
              <w:rPr>
                <w:rFonts w:ascii="Arial" w:hAnsi="Arial" w:cs="Arial"/>
                <w:bCs/>
                <w:snapToGrid w:val="0"/>
                <w:szCs w:val="24"/>
              </w:rPr>
            </w:pPr>
            <w:r w:rsidRPr="007D4B5C">
              <w:rPr>
                <w:rFonts w:ascii="Arial" w:hAnsi="Arial" w:cs="Arial"/>
                <w:bCs/>
                <w:snapToGrid w:val="0"/>
                <w:szCs w:val="24"/>
                <w:u w:val="single"/>
              </w:rPr>
              <w:t>Option</w:t>
            </w:r>
            <w:r w:rsidRPr="007D4B5C">
              <w:rPr>
                <w:rFonts w:ascii="Arial" w:hAnsi="Arial" w:cs="Arial"/>
                <w:bCs/>
                <w:snapToGrid w:val="0"/>
                <w:szCs w:val="24"/>
              </w:rPr>
              <w:t>:  “...18 years of age or older....”</w:t>
            </w:r>
          </w:p>
          <w:p w14:paraId="283939E8" w14:textId="77777777" w:rsidR="001656F5" w:rsidRPr="007D4B5C" w:rsidRDefault="009832C4" w:rsidP="00C70C0E">
            <w:pPr>
              <w:widowControl w:val="0"/>
              <w:rPr>
                <w:rFonts w:ascii="Arial" w:hAnsi="Arial" w:cs="Arial"/>
                <w:bCs/>
                <w:snapToGrid w:val="0"/>
                <w:szCs w:val="24"/>
              </w:rPr>
            </w:pPr>
            <w:r w:rsidRPr="007D4B5C">
              <w:rPr>
                <w:rFonts w:ascii="Arial" w:hAnsi="Arial" w:cs="Arial"/>
                <w:bCs/>
                <w:snapToGrid w:val="0"/>
                <w:szCs w:val="24"/>
                <w:u w:val="single"/>
              </w:rPr>
              <w:t>Option</w:t>
            </w:r>
            <w:r w:rsidRPr="007D4B5C">
              <w:rPr>
                <w:rFonts w:ascii="Arial" w:hAnsi="Arial" w:cs="Arial"/>
                <w:bCs/>
                <w:snapToGrid w:val="0"/>
                <w:szCs w:val="24"/>
              </w:rPr>
              <w:t xml:space="preserve">:  </w:t>
            </w:r>
            <w:r w:rsidR="00F52639" w:rsidRPr="007D4B5C">
              <w:rPr>
                <w:rFonts w:ascii="Arial" w:hAnsi="Arial" w:cs="Arial"/>
                <w:bCs/>
                <w:snapToGrid w:val="0"/>
                <w:szCs w:val="24"/>
              </w:rPr>
              <w:t>“...</w:t>
            </w:r>
            <w:r w:rsidRPr="007D4B5C">
              <w:rPr>
                <w:rFonts w:ascii="Arial" w:hAnsi="Arial" w:cs="Arial"/>
                <w:bCs/>
                <w:snapToGrid w:val="0"/>
                <w:szCs w:val="24"/>
              </w:rPr>
              <w:t>16 years of age or older</w:t>
            </w:r>
            <w:r w:rsidR="00F52639" w:rsidRPr="007D4B5C">
              <w:rPr>
                <w:rFonts w:ascii="Arial" w:hAnsi="Arial" w:cs="Arial"/>
                <w:bCs/>
                <w:snapToGrid w:val="0"/>
                <w:szCs w:val="24"/>
              </w:rPr>
              <w:t>....”</w:t>
            </w:r>
            <w:r w:rsidR="00164599" w:rsidRPr="007D4B5C">
              <w:rPr>
                <w:rFonts w:ascii="Arial" w:hAnsi="Arial" w:cs="Arial"/>
                <w:bCs/>
                <w:snapToGrid w:val="0"/>
                <w:szCs w:val="24"/>
              </w:rPr>
              <w:t xml:space="preserve"> [or another age]</w:t>
            </w:r>
          </w:p>
        </w:tc>
        <w:tc>
          <w:tcPr>
            <w:tcW w:w="5596" w:type="dxa"/>
          </w:tcPr>
          <w:p w14:paraId="366F494E" w14:textId="77777777" w:rsidR="001656F5" w:rsidRPr="007D4B5C" w:rsidRDefault="001656F5" w:rsidP="00067966">
            <w:pPr>
              <w:widowControl w:val="0"/>
              <w:rPr>
                <w:rFonts w:ascii="Arial" w:hAnsi="Arial" w:cs="Arial"/>
                <w:b/>
                <w:bCs/>
                <w:i/>
                <w:snapToGrid w:val="0"/>
                <w:szCs w:val="24"/>
              </w:rPr>
            </w:pPr>
          </w:p>
          <w:p w14:paraId="665C0EE0" w14:textId="77777777" w:rsidR="001656F5" w:rsidRPr="007D4B5C" w:rsidRDefault="001656F5" w:rsidP="00067966">
            <w:pPr>
              <w:widowControl w:val="0"/>
              <w:rPr>
                <w:rFonts w:ascii="Arial" w:hAnsi="Arial" w:cs="Arial"/>
                <w:b/>
                <w:bCs/>
                <w:i/>
                <w:snapToGrid w:val="0"/>
                <w:szCs w:val="24"/>
              </w:rPr>
            </w:pPr>
          </w:p>
          <w:p w14:paraId="74B38389" w14:textId="77777777" w:rsidR="001656F5" w:rsidRPr="007D4B5C" w:rsidRDefault="001656F5" w:rsidP="00067966">
            <w:pPr>
              <w:widowControl w:val="0"/>
              <w:rPr>
                <w:rFonts w:ascii="Arial" w:hAnsi="Arial" w:cs="Arial"/>
                <w:bCs/>
                <w:i/>
                <w:snapToGrid w:val="0"/>
                <w:szCs w:val="24"/>
              </w:rPr>
            </w:pPr>
            <w:r w:rsidRPr="007D4B5C">
              <w:rPr>
                <w:rFonts w:ascii="Arial" w:hAnsi="Arial" w:cs="Arial"/>
                <w:bCs/>
                <w:i/>
                <w:snapToGrid w:val="0"/>
                <w:szCs w:val="24"/>
              </w:rPr>
              <w:t>Th</w:t>
            </w:r>
            <w:r w:rsidR="00F52639" w:rsidRPr="007D4B5C">
              <w:rPr>
                <w:rFonts w:ascii="Arial" w:hAnsi="Arial" w:cs="Arial"/>
                <w:bCs/>
                <w:i/>
                <w:snapToGrid w:val="0"/>
                <w:szCs w:val="24"/>
              </w:rPr>
              <w:t xml:space="preserve">is eligibility description is the </w:t>
            </w:r>
            <w:r w:rsidRPr="007D4B5C">
              <w:rPr>
                <w:rFonts w:ascii="Arial" w:hAnsi="Arial" w:cs="Arial"/>
                <w:bCs/>
                <w:i/>
                <w:snapToGrid w:val="0"/>
                <w:szCs w:val="24"/>
              </w:rPr>
              <w:t xml:space="preserve">minimum required by ONI. </w:t>
            </w:r>
            <w:r w:rsidR="00F52639" w:rsidRPr="007D4B5C">
              <w:rPr>
                <w:rFonts w:ascii="Arial" w:hAnsi="Arial" w:cs="Arial"/>
                <w:bCs/>
                <w:i/>
                <w:snapToGrid w:val="0"/>
                <w:szCs w:val="24"/>
              </w:rPr>
              <w:t xml:space="preserve">A neighborhood association can </w:t>
            </w:r>
            <w:r w:rsidRPr="007D4B5C">
              <w:rPr>
                <w:rFonts w:ascii="Arial" w:hAnsi="Arial" w:cs="Arial"/>
                <w:bCs/>
                <w:i/>
                <w:snapToGrid w:val="0"/>
                <w:szCs w:val="24"/>
              </w:rPr>
              <w:t xml:space="preserve">expand </w:t>
            </w:r>
            <w:r w:rsidR="00F52639" w:rsidRPr="007D4B5C">
              <w:rPr>
                <w:rFonts w:ascii="Arial" w:hAnsi="Arial" w:cs="Arial"/>
                <w:bCs/>
                <w:i/>
                <w:snapToGrid w:val="0"/>
                <w:szCs w:val="24"/>
              </w:rPr>
              <w:t xml:space="preserve">membership </w:t>
            </w:r>
            <w:r w:rsidRPr="007D4B5C">
              <w:rPr>
                <w:rFonts w:ascii="Arial" w:hAnsi="Arial" w:cs="Arial"/>
                <w:bCs/>
                <w:i/>
                <w:snapToGrid w:val="0"/>
                <w:szCs w:val="24"/>
              </w:rPr>
              <w:t>eligibility</w:t>
            </w:r>
            <w:r w:rsidR="00F52639" w:rsidRPr="007D4B5C">
              <w:rPr>
                <w:rFonts w:ascii="Arial" w:hAnsi="Arial" w:cs="Arial"/>
                <w:bCs/>
                <w:i/>
                <w:snapToGrid w:val="0"/>
                <w:szCs w:val="24"/>
              </w:rPr>
              <w:t xml:space="preserve"> to include,</w:t>
            </w:r>
            <w:r w:rsidRPr="007D4B5C">
              <w:rPr>
                <w:rFonts w:ascii="Arial" w:hAnsi="Arial" w:cs="Arial"/>
                <w:bCs/>
                <w:i/>
                <w:snapToGrid w:val="0"/>
                <w:szCs w:val="24"/>
              </w:rPr>
              <w:t xml:space="preserve"> for example</w:t>
            </w:r>
            <w:r w:rsidR="00F52639" w:rsidRPr="007D4B5C">
              <w:rPr>
                <w:rFonts w:ascii="Arial" w:hAnsi="Arial" w:cs="Arial"/>
                <w:bCs/>
                <w:i/>
                <w:snapToGrid w:val="0"/>
                <w:szCs w:val="24"/>
              </w:rPr>
              <w:t xml:space="preserve">, </w:t>
            </w:r>
            <w:r w:rsidRPr="007D4B5C">
              <w:rPr>
                <w:rFonts w:ascii="Arial" w:hAnsi="Arial" w:cs="Arial"/>
                <w:bCs/>
                <w:i/>
                <w:snapToGrid w:val="0"/>
                <w:szCs w:val="24"/>
              </w:rPr>
              <w:t>representative</w:t>
            </w:r>
            <w:r w:rsidR="00631EA5" w:rsidRPr="007D4B5C">
              <w:rPr>
                <w:rFonts w:ascii="Arial" w:hAnsi="Arial" w:cs="Arial"/>
                <w:bCs/>
                <w:i/>
                <w:snapToGrid w:val="0"/>
                <w:szCs w:val="24"/>
              </w:rPr>
              <w:t>s</w:t>
            </w:r>
            <w:r w:rsidRPr="007D4B5C">
              <w:rPr>
                <w:rFonts w:ascii="Arial" w:hAnsi="Arial" w:cs="Arial"/>
                <w:bCs/>
                <w:i/>
                <w:snapToGrid w:val="0"/>
                <w:szCs w:val="24"/>
              </w:rPr>
              <w:t xml:space="preserve"> of a local business or non-profit organization</w:t>
            </w:r>
            <w:r w:rsidR="00631EA5" w:rsidRPr="007D4B5C">
              <w:rPr>
                <w:rFonts w:ascii="Arial" w:hAnsi="Arial" w:cs="Arial"/>
                <w:bCs/>
                <w:i/>
                <w:snapToGrid w:val="0"/>
                <w:szCs w:val="24"/>
              </w:rPr>
              <w:t>s</w:t>
            </w:r>
            <w:r w:rsidRPr="007D4B5C">
              <w:rPr>
                <w:rFonts w:ascii="Arial" w:hAnsi="Arial" w:cs="Arial"/>
                <w:bCs/>
                <w:i/>
                <w:snapToGrid w:val="0"/>
                <w:szCs w:val="24"/>
              </w:rPr>
              <w:t>, youth, individuals with no fixed address, individuals with an interest in the area.</w:t>
            </w:r>
          </w:p>
          <w:p w14:paraId="25CA08A5" w14:textId="77777777" w:rsidR="001656F5" w:rsidRPr="007D4B5C" w:rsidRDefault="001656F5" w:rsidP="00067966">
            <w:pPr>
              <w:widowControl w:val="0"/>
              <w:rPr>
                <w:rFonts w:ascii="Arial" w:hAnsi="Arial" w:cs="Arial"/>
                <w:bCs/>
                <w:i/>
                <w:snapToGrid w:val="0"/>
                <w:szCs w:val="24"/>
              </w:rPr>
            </w:pPr>
          </w:p>
          <w:p w14:paraId="52BA6EBE" w14:textId="77777777" w:rsidR="001656F5" w:rsidRPr="007D4B5C" w:rsidRDefault="00982D7C" w:rsidP="00067966">
            <w:pPr>
              <w:widowControl w:val="0"/>
              <w:rPr>
                <w:rFonts w:ascii="Arial" w:hAnsi="Arial" w:cs="Arial"/>
                <w:i/>
                <w:snapToGrid w:val="0"/>
                <w:szCs w:val="24"/>
              </w:rPr>
            </w:pPr>
            <w:r w:rsidRPr="007D4B5C">
              <w:rPr>
                <w:rFonts w:ascii="Arial" w:hAnsi="Arial" w:cs="Arial"/>
                <w:bCs/>
                <w:i/>
                <w:snapToGrid w:val="0"/>
                <w:szCs w:val="24"/>
              </w:rPr>
              <w:t>M</w:t>
            </w:r>
            <w:r w:rsidR="001656F5" w:rsidRPr="007D4B5C">
              <w:rPr>
                <w:rFonts w:ascii="Arial" w:hAnsi="Arial" w:cs="Arial"/>
                <w:bCs/>
                <w:i/>
                <w:snapToGrid w:val="0"/>
                <w:szCs w:val="24"/>
              </w:rPr>
              <w:t>embers must be individuals—not corporation</w:t>
            </w:r>
            <w:r w:rsidRPr="007D4B5C">
              <w:rPr>
                <w:rFonts w:ascii="Arial" w:hAnsi="Arial" w:cs="Arial"/>
                <w:bCs/>
                <w:i/>
                <w:snapToGrid w:val="0"/>
                <w:szCs w:val="24"/>
              </w:rPr>
              <w:t>s</w:t>
            </w:r>
            <w:r w:rsidR="001656F5" w:rsidRPr="007D4B5C">
              <w:rPr>
                <w:rFonts w:ascii="Arial" w:hAnsi="Arial" w:cs="Arial"/>
                <w:bCs/>
                <w:i/>
                <w:snapToGrid w:val="0"/>
                <w:szCs w:val="24"/>
              </w:rPr>
              <w:t>.</w:t>
            </w:r>
            <w:r w:rsidR="00F52639" w:rsidRPr="007D4B5C">
              <w:rPr>
                <w:rFonts w:ascii="Arial" w:hAnsi="Arial" w:cs="Arial"/>
                <w:bCs/>
                <w:i/>
                <w:snapToGrid w:val="0"/>
                <w:szCs w:val="24"/>
              </w:rPr>
              <w:t xml:space="preserve"> </w:t>
            </w:r>
            <w:r w:rsidR="001656F5" w:rsidRPr="007D4B5C">
              <w:rPr>
                <w:rFonts w:ascii="Arial" w:hAnsi="Arial" w:cs="Arial"/>
                <w:i/>
                <w:snapToGrid w:val="0"/>
                <w:szCs w:val="24"/>
              </w:rPr>
              <w:t>When seeking to include representation of a business, non-profit organization, or local institution, the individual who represents the organization is the member, not the organization</w:t>
            </w:r>
            <w:r w:rsidR="00F52639" w:rsidRPr="007D4B5C">
              <w:rPr>
                <w:rFonts w:ascii="Arial" w:hAnsi="Arial" w:cs="Arial"/>
                <w:i/>
                <w:snapToGrid w:val="0"/>
                <w:szCs w:val="24"/>
              </w:rPr>
              <w:t xml:space="preserve">. </w:t>
            </w:r>
            <w:r w:rsidR="001656F5" w:rsidRPr="007D4B5C">
              <w:rPr>
                <w:rFonts w:ascii="Arial" w:hAnsi="Arial" w:cs="Arial"/>
                <w:i/>
                <w:snapToGrid w:val="0"/>
                <w:szCs w:val="24"/>
              </w:rPr>
              <w:t xml:space="preserve">Neighborhood associations should </w:t>
            </w:r>
            <w:r w:rsidR="00F52639" w:rsidRPr="007D4B5C">
              <w:rPr>
                <w:rFonts w:ascii="Arial" w:hAnsi="Arial" w:cs="Arial"/>
                <w:i/>
                <w:snapToGrid w:val="0"/>
                <w:szCs w:val="24"/>
              </w:rPr>
              <w:t>develop</w:t>
            </w:r>
            <w:r w:rsidR="001656F5" w:rsidRPr="007D4B5C">
              <w:rPr>
                <w:rFonts w:ascii="Arial" w:hAnsi="Arial" w:cs="Arial"/>
                <w:i/>
                <w:snapToGrid w:val="0"/>
                <w:szCs w:val="24"/>
              </w:rPr>
              <w:t xml:space="preserve"> a </w:t>
            </w:r>
            <w:r w:rsidR="00F52639" w:rsidRPr="007D4B5C">
              <w:rPr>
                <w:rFonts w:ascii="Arial" w:hAnsi="Arial" w:cs="Arial"/>
                <w:i/>
                <w:snapToGrid w:val="0"/>
                <w:szCs w:val="24"/>
              </w:rPr>
              <w:t xml:space="preserve">“policy” that describes how an organizational </w:t>
            </w:r>
            <w:r w:rsidR="001656F5" w:rsidRPr="007D4B5C">
              <w:rPr>
                <w:rFonts w:ascii="Arial" w:hAnsi="Arial" w:cs="Arial"/>
                <w:i/>
                <w:snapToGrid w:val="0"/>
                <w:szCs w:val="24"/>
              </w:rPr>
              <w:t xml:space="preserve">representative </w:t>
            </w:r>
            <w:r w:rsidR="00631EA5" w:rsidRPr="007D4B5C">
              <w:rPr>
                <w:rFonts w:ascii="Arial" w:hAnsi="Arial" w:cs="Arial"/>
                <w:i/>
                <w:snapToGrid w:val="0"/>
                <w:szCs w:val="24"/>
              </w:rPr>
              <w:t xml:space="preserve">is identified and </w:t>
            </w:r>
            <w:r w:rsidR="001656F5" w:rsidRPr="007D4B5C">
              <w:rPr>
                <w:rFonts w:ascii="Arial" w:hAnsi="Arial" w:cs="Arial"/>
                <w:i/>
                <w:snapToGrid w:val="0"/>
                <w:szCs w:val="24"/>
              </w:rPr>
              <w:t>becomes a member of the association.</w:t>
            </w:r>
          </w:p>
          <w:p w14:paraId="55374FD4" w14:textId="77777777" w:rsidR="001656F5" w:rsidRPr="007D4B5C" w:rsidRDefault="001656F5" w:rsidP="00067966">
            <w:pPr>
              <w:widowControl w:val="0"/>
              <w:rPr>
                <w:rFonts w:ascii="Arial" w:hAnsi="Arial" w:cs="Arial"/>
                <w:i/>
                <w:snapToGrid w:val="0"/>
                <w:szCs w:val="24"/>
              </w:rPr>
            </w:pPr>
          </w:p>
          <w:p w14:paraId="45FE6BEE" w14:textId="77777777" w:rsidR="001656F5" w:rsidRPr="007D4B5C" w:rsidRDefault="001656F5" w:rsidP="00F25D5C">
            <w:pPr>
              <w:widowControl w:val="0"/>
              <w:rPr>
                <w:rFonts w:ascii="Arial" w:hAnsi="Arial" w:cs="Arial"/>
                <w:b/>
                <w:bCs/>
                <w:i/>
                <w:snapToGrid w:val="0"/>
                <w:szCs w:val="24"/>
              </w:rPr>
            </w:pPr>
            <w:r w:rsidRPr="007D4B5C">
              <w:rPr>
                <w:rFonts w:ascii="Arial" w:hAnsi="Arial" w:cs="Arial"/>
                <w:bCs/>
                <w:i/>
                <w:snapToGrid w:val="0"/>
                <w:szCs w:val="24"/>
              </w:rPr>
              <w:t xml:space="preserve">Oregon law does not place any age restriction on membership or serving on the board of directors of a corporation.  However, if </w:t>
            </w:r>
            <w:r w:rsidR="00F52639" w:rsidRPr="007D4B5C">
              <w:rPr>
                <w:rFonts w:ascii="Arial" w:hAnsi="Arial" w:cs="Arial"/>
                <w:bCs/>
                <w:i/>
                <w:snapToGrid w:val="0"/>
                <w:szCs w:val="24"/>
              </w:rPr>
              <w:t xml:space="preserve">a neighborhood association allows individuals </w:t>
            </w:r>
            <w:r w:rsidRPr="007D4B5C">
              <w:rPr>
                <w:rFonts w:ascii="Arial" w:hAnsi="Arial" w:cs="Arial"/>
                <w:bCs/>
                <w:i/>
                <w:snapToGrid w:val="0"/>
                <w:szCs w:val="24"/>
              </w:rPr>
              <w:t xml:space="preserve">under 18 </w:t>
            </w:r>
            <w:r w:rsidR="00F52639" w:rsidRPr="007D4B5C">
              <w:rPr>
                <w:rFonts w:ascii="Arial" w:hAnsi="Arial" w:cs="Arial"/>
                <w:bCs/>
                <w:i/>
                <w:snapToGrid w:val="0"/>
                <w:szCs w:val="24"/>
              </w:rPr>
              <w:t xml:space="preserve">years of age to </w:t>
            </w:r>
            <w:r w:rsidRPr="007D4B5C">
              <w:rPr>
                <w:rFonts w:ascii="Arial" w:hAnsi="Arial" w:cs="Arial"/>
                <w:bCs/>
                <w:i/>
                <w:snapToGrid w:val="0"/>
                <w:szCs w:val="24"/>
              </w:rPr>
              <w:t>serve</w:t>
            </w:r>
            <w:r w:rsidR="00F52639" w:rsidRPr="007D4B5C">
              <w:rPr>
                <w:rFonts w:ascii="Arial" w:hAnsi="Arial" w:cs="Arial"/>
                <w:bCs/>
                <w:i/>
                <w:snapToGrid w:val="0"/>
                <w:szCs w:val="24"/>
              </w:rPr>
              <w:t xml:space="preserve"> on the board</w:t>
            </w:r>
            <w:r w:rsidRPr="007D4B5C">
              <w:rPr>
                <w:rFonts w:ascii="Arial" w:hAnsi="Arial" w:cs="Arial"/>
                <w:bCs/>
                <w:i/>
                <w:snapToGrid w:val="0"/>
                <w:szCs w:val="24"/>
              </w:rPr>
              <w:t xml:space="preserve">, </w:t>
            </w:r>
            <w:r w:rsidR="00F52639" w:rsidRPr="007D4B5C">
              <w:rPr>
                <w:rFonts w:ascii="Arial" w:hAnsi="Arial" w:cs="Arial"/>
                <w:bCs/>
                <w:i/>
                <w:snapToGrid w:val="0"/>
                <w:szCs w:val="24"/>
              </w:rPr>
              <w:t xml:space="preserve">the individual’s </w:t>
            </w:r>
            <w:r w:rsidRPr="007D4B5C">
              <w:rPr>
                <w:rFonts w:ascii="Arial" w:hAnsi="Arial" w:cs="Arial"/>
                <w:bCs/>
                <w:i/>
                <w:snapToGrid w:val="0"/>
                <w:szCs w:val="24"/>
              </w:rPr>
              <w:t xml:space="preserve">parents or guardians will </w:t>
            </w:r>
            <w:r w:rsidR="00F52639" w:rsidRPr="007D4B5C">
              <w:rPr>
                <w:rFonts w:ascii="Arial" w:hAnsi="Arial" w:cs="Arial"/>
                <w:bCs/>
                <w:i/>
                <w:snapToGrid w:val="0"/>
                <w:szCs w:val="24"/>
              </w:rPr>
              <w:t>take on any liability of the individual’s service as a board member.</w:t>
            </w:r>
            <w:r w:rsidRPr="007D4B5C">
              <w:rPr>
                <w:rFonts w:ascii="Arial" w:hAnsi="Arial" w:cs="Arial"/>
                <w:bCs/>
                <w:i/>
                <w:snapToGrid w:val="0"/>
                <w:szCs w:val="24"/>
              </w:rPr>
              <w:t xml:space="preserve"> We suggest </w:t>
            </w:r>
            <w:r w:rsidR="00F52639" w:rsidRPr="007D4B5C">
              <w:rPr>
                <w:rFonts w:ascii="Arial" w:hAnsi="Arial" w:cs="Arial"/>
                <w:bCs/>
                <w:i/>
                <w:snapToGrid w:val="0"/>
                <w:szCs w:val="24"/>
              </w:rPr>
              <w:t xml:space="preserve">that, </w:t>
            </w:r>
            <w:r w:rsidRPr="007D4B5C">
              <w:rPr>
                <w:rFonts w:ascii="Arial" w:hAnsi="Arial" w:cs="Arial"/>
                <w:bCs/>
                <w:i/>
                <w:snapToGrid w:val="0"/>
                <w:szCs w:val="24"/>
              </w:rPr>
              <w:t xml:space="preserve">if </w:t>
            </w:r>
            <w:r w:rsidR="00F52639" w:rsidRPr="007D4B5C">
              <w:rPr>
                <w:rFonts w:ascii="Arial" w:hAnsi="Arial" w:cs="Arial"/>
                <w:bCs/>
                <w:i/>
                <w:snapToGrid w:val="0"/>
                <w:szCs w:val="24"/>
              </w:rPr>
              <w:t xml:space="preserve">a neighborhood association allows </w:t>
            </w:r>
            <w:r w:rsidRPr="007D4B5C">
              <w:rPr>
                <w:rFonts w:ascii="Arial" w:hAnsi="Arial" w:cs="Arial"/>
                <w:bCs/>
                <w:i/>
                <w:snapToGrid w:val="0"/>
                <w:szCs w:val="24"/>
              </w:rPr>
              <w:t xml:space="preserve">individuals under 18 </w:t>
            </w:r>
            <w:r w:rsidR="00F52639" w:rsidRPr="007D4B5C">
              <w:rPr>
                <w:rFonts w:ascii="Arial" w:hAnsi="Arial" w:cs="Arial"/>
                <w:bCs/>
                <w:i/>
                <w:snapToGrid w:val="0"/>
                <w:szCs w:val="24"/>
              </w:rPr>
              <w:t xml:space="preserve">to serve on the board, the association should adopt </w:t>
            </w:r>
            <w:r w:rsidRPr="007D4B5C">
              <w:rPr>
                <w:rFonts w:ascii="Arial" w:hAnsi="Arial" w:cs="Arial"/>
                <w:bCs/>
                <w:i/>
                <w:snapToGrid w:val="0"/>
                <w:szCs w:val="24"/>
              </w:rPr>
              <w:t xml:space="preserve">a policy to require </w:t>
            </w:r>
            <w:r w:rsidR="00F52639" w:rsidRPr="007D4B5C">
              <w:rPr>
                <w:rFonts w:ascii="Arial" w:hAnsi="Arial" w:cs="Arial"/>
                <w:bCs/>
                <w:i/>
                <w:snapToGrid w:val="0"/>
                <w:szCs w:val="24"/>
              </w:rPr>
              <w:t xml:space="preserve">written </w:t>
            </w:r>
            <w:r w:rsidRPr="007D4B5C">
              <w:rPr>
                <w:rFonts w:ascii="Arial" w:hAnsi="Arial" w:cs="Arial"/>
                <w:bCs/>
                <w:i/>
                <w:snapToGrid w:val="0"/>
                <w:szCs w:val="24"/>
              </w:rPr>
              <w:t xml:space="preserve">consent from </w:t>
            </w:r>
            <w:r w:rsidR="00F25D5C">
              <w:rPr>
                <w:rFonts w:ascii="Arial" w:hAnsi="Arial" w:cs="Arial"/>
                <w:bCs/>
                <w:i/>
                <w:snapToGrid w:val="0"/>
                <w:szCs w:val="24"/>
              </w:rPr>
              <w:t>a</w:t>
            </w:r>
            <w:r w:rsidRPr="007D4B5C">
              <w:rPr>
                <w:rFonts w:ascii="Arial" w:hAnsi="Arial" w:cs="Arial"/>
                <w:bCs/>
                <w:i/>
                <w:snapToGrid w:val="0"/>
                <w:szCs w:val="24"/>
              </w:rPr>
              <w:t xml:space="preserve"> parent or guardian.</w:t>
            </w:r>
          </w:p>
        </w:tc>
      </w:tr>
      <w:tr w:rsidR="001656F5" w:rsidRPr="002A1D78" w14:paraId="0481311C" w14:textId="77777777" w:rsidTr="00D06CAA">
        <w:tc>
          <w:tcPr>
            <w:tcW w:w="6606" w:type="dxa"/>
          </w:tcPr>
          <w:p w14:paraId="4E0E72C6" w14:textId="77777777" w:rsidR="001656F5" w:rsidRPr="007D4B5C" w:rsidRDefault="001656F5" w:rsidP="00AC2045">
            <w:pPr>
              <w:rPr>
                <w:rFonts w:ascii="Arial" w:hAnsi="Arial" w:cs="Arial"/>
                <w:snapToGrid w:val="0"/>
                <w:szCs w:val="24"/>
              </w:rPr>
            </w:pPr>
            <w:bookmarkStart w:id="5" w:name="_Toc410036772"/>
            <w:r w:rsidRPr="00F6481B">
              <w:rPr>
                <w:rStyle w:val="Heading2Char"/>
              </w:rPr>
              <w:t>Section 2</w:t>
            </w:r>
            <w:r w:rsidR="00AC2045" w:rsidRPr="00F6481B">
              <w:rPr>
                <w:rStyle w:val="Heading2Char"/>
              </w:rPr>
              <w:t xml:space="preserve">. </w:t>
            </w:r>
            <w:r w:rsidRPr="00F6481B">
              <w:rPr>
                <w:rStyle w:val="Heading2Char"/>
              </w:rPr>
              <w:t>Consent</w:t>
            </w:r>
            <w:bookmarkEnd w:id="5"/>
            <w:r w:rsidRPr="007D4B5C">
              <w:rPr>
                <w:rFonts w:ascii="Arial" w:hAnsi="Arial" w:cs="Arial"/>
                <w:b/>
                <w:szCs w:val="24"/>
              </w:rPr>
              <w:t>.</w:t>
            </w:r>
            <w:r w:rsidR="00D06ECF" w:rsidRPr="007D4B5C">
              <w:rPr>
                <w:rFonts w:ascii="Arial" w:hAnsi="Arial" w:cs="Arial"/>
                <w:b/>
                <w:szCs w:val="24"/>
              </w:rPr>
              <w:t xml:space="preserve"> </w:t>
            </w:r>
            <w:r w:rsidRPr="007D4B5C">
              <w:rPr>
                <w:rFonts w:ascii="Arial" w:hAnsi="Arial" w:cs="Arial"/>
                <w:iCs/>
                <w:szCs w:val="24"/>
              </w:rPr>
              <w:t>An eligible person shall become a member of the association by providing written consent in accordance with the procedures established by the Association.</w:t>
            </w:r>
            <w:r w:rsidR="00AC2045">
              <w:rPr>
                <w:rFonts w:ascii="Arial" w:hAnsi="Arial" w:cs="Arial"/>
                <w:b/>
                <w:bCs/>
                <w:snapToGrid w:val="0"/>
                <w:szCs w:val="24"/>
              </w:rPr>
              <w:t xml:space="preserve"> </w:t>
            </w:r>
          </w:p>
        </w:tc>
        <w:tc>
          <w:tcPr>
            <w:tcW w:w="5068" w:type="dxa"/>
          </w:tcPr>
          <w:p w14:paraId="1B55F371" w14:textId="77777777" w:rsidR="00E86E81" w:rsidRPr="00586FB8" w:rsidRDefault="00490FF1" w:rsidP="00490FF1">
            <w:pPr>
              <w:adjustRightInd w:val="0"/>
              <w:rPr>
                <w:rFonts w:ascii="Arial" w:hAnsi="Arial" w:cs="Arial"/>
                <w:bCs/>
                <w:snapToGrid w:val="0"/>
                <w:color w:val="000000" w:themeColor="text1"/>
                <w:szCs w:val="24"/>
              </w:rPr>
            </w:pPr>
            <w:r w:rsidRPr="00586FB8">
              <w:rPr>
                <w:rFonts w:ascii="Arial" w:hAnsi="Arial" w:cs="Arial"/>
                <w:bCs/>
                <w:snapToGrid w:val="0"/>
                <w:color w:val="000000" w:themeColor="text1"/>
                <w:szCs w:val="24"/>
                <w:u w:val="single"/>
              </w:rPr>
              <w:t>Option</w:t>
            </w:r>
            <w:r w:rsidRPr="00586FB8">
              <w:rPr>
                <w:rFonts w:ascii="Arial" w:hAnsi="Arial" w:cs="Arial"/>
                <w:bCs/>
                <w:snapToGrid w:val="0"/>
                <w:color w:val="000000" w:themeColor="text1"/>
                <w:szCs w:val="24"/>
              </w:rPr>
              <w:t xml:space="preserve">: </w:t>
            </w:r>
            <w:r w:rsidR="006E0EC1" w:rsidRPr="00586FB8">
              <w:rPr>
                <w:rFonts w:ascii="Arial" w:hAnsi="Arial" w:cs="Arial"/>
                <w:bCs/>
                <w:snapToGrid w:val="0"/>
                <w:color w:val="000000" w:themeColor="text1"/>
                <w:szCs w:val="24"/>
              </w:rPr>
              <w:t xml:space="preserve">An eligible person becomes a member </w:t>
            </w:r>
            <w:r w:rsidRPr="00586FB8">
              <w:rPr>
                <w:rFonts w:ascii="Arial" w:hAnsi="Arial" w:cs="Arial"/>
                <w:bCs/>
                <w:snapToGrid w:val="0"/>
                <w:color w:val="000000" w:themeColor="text1"/>
                <w:szCs w:val="24"/>
              </w:rPr>
              <w:t>[</w:t>
            </w:r>
            <w:r w:rsidRPr="00586FB8">
              <w:rPr>
                <w:rFonts w:ascii="Arial" w:hAnsi="Arial" w:cs="Arial"/>
                <w:bCs/>
                <w:snapToGrid w:val="0"/>
                <w:color w:val="000000" w:themeColor="text1"/>
                <w:szCs w:val="24"/>
                <w:highlight w:val="yellow"/>
              </w:rPr>
              <w:t>insert number of days/weeks</w:t>
            </w:r>
            <w:r w:rsidRPr="00586FB8">
              <w:rPr>
                <w:rFonts w:ascii="Arial" w:hAnsi="Arial" w:cs="Arial"/>
                <w:bCs/>
                <w:snapToGrid w:val="0"/>
                <w:color w:val="000000" w:themeColor="text1"/>
                <w:szCs w:val="24"/>
              </w:rPr>
              <w:t xml:space="preserve">] </w:t>
            </w:r>
            <w:r w:rsidR="006E0EC1" w:rsidRPr="00586FB8">
              <w:rPr>
                <w:rFonts w:ascii="Arial" w:hAnsi="Arial" w:cs="Arial"/>
                <w:bCs/>
                <w:snapToGrid w:val="0"/>
                <w:color w:val="000000" w:themeColor="text1"/>
                <w:szCs w:val="24"/>
              </w:rPr>
              <w:t>after she/he consents join the association.</w:t>
            </w:r>
          </w:p>
          <w:p w14:paraId="4B6903E7" w14:textId="77777777" w:rsidR="00490FF1" w:rsidRPr="00586FB8" w:rsidRDefault="00490FF1" w:rsidP="00490FF1">
            <w:pPr>
              <w:adjustRightInd w:val="0"/>
              <w:rPr>
                <w:rFonts w:ascii="Arial" w:hAnsi="Arial" w:cs="Arial"/>
                <w:bCs/>
                <w:snapToGrid w:val="0"/>
                <w:color w:val="000000" w:themeColor="text1"/>
                <w:szCs w:val="24"/>
              </w:rPr>
            </w:pPr>
          </w:p>
          <w:p w14:paraId="16C78432" w14:textId="77777777" w:rsidR="00490FF1" w:rsidRPr="00586FB8" w:rsidRDefault="00490FF1" w:rsidP="00490FF1">
            <w:pPr>
              <w:adjustRightInd w:val="0"/>
              <w:rPr>
                <w:rFonts w:ascii="Arial" w:hAnsi="Arial" w:cs="Arial"/>
                <w:bCs/>
                <w:i/>
                <w:snapToGrid w:val="0"/>
                <w:color w:val="000000" w:themeColor="text1"/>
                <w:szCs w:val="24"/>
              </w:rPr>
            </w:pPr>
            <w:r w:rsidRPr="00586FB8">
              <w:rPr>
                <w:rFonts w:ascii="Arial" w:hAnsi="Arial" w:cs="Arial"/>
                <w:bCs/>
                <w:i/>
                <w:snapToGrid w:val="0"/>
                <w:color w:val="000000" w:themeColor="text1"/>
                <w:szCs w:val="24"/>
              </w:rPr>
              <w:t>[Some neighborhood associations delay membership activation partly to prevent people from signing up to vote in the annual election or a general membership meeting on the same day as the scheduled vote.]</w:t>
            </w:r>
          </w:p>
        </w:tc>
        <w:tc>
          <w:tcPr>
            <w:tcW w:w="5596" w:type="dxa"/>
          </w:tcPr>
          <w:p w14:paraId="7F272C61" w14:textId="77777777" w:rsidR="001656F5" w:rsidRPr="00586FB8" w:rsidRDefault="00490FF1" w:rsidP="00067966">
            <w:pPr>
              <w:adjustRightInd w:val="0"/>
              <w:rPr>
                <w:rFonts w:ascii="Arial" w:hAnsi="Arial" w:cs="Arial"/>
                <w:i/>
                <w:color w:val="000000" w:themeColor="text1"/>
                <w:szCs w:val="24"/>
              </w:rPr>
            </w:pPr>
            <w:r w:rsidRPr="00586FB8">
              <w:rPr>
                <w:rFonts w:ascii="Arial" w:hAnsi="Arial" w:cs="Arial"/>
                <w:i/>
                <w:color w:val="000000" w:themeColor="text1"/>
                <w:szCs w:val="24"/>
              </w:rPr>
              <w:t xml:space="preserve">Neighborhood associations should develop </w:t>
            </w:r>
            <w:r w:rsidR="00D24BFB" w:rsidRPr="00586FB8">
              <w:rPr>
                <w:rFonts w:ascii="Arial" w:hAnsi="Arial" w:cs="Arial"/>
                <w:i/>
                <w:color w:val="000000" w:themeColor="text1"/>
                <w:szCs w:val="24"/>
              </w:rPr>
              <w:t>board policies that describe how someone becomes a member and how membership eligibility is verified and how the formal list of members is maintained.</w:t>
            </w:r>
          </w:p>
          <w:p w14:paraId="1CDE8A9D" w14:textId="77777777" w:rsidR="001656F5" w:rsidRPr="007D4B5C" w:rsidRDefault="001656F5" w:rsidP="00067966">
            <w:pPr>
              <w:adjustRightInd w:val="0"/>
              <w:rPr>
                <w:rFonts w:ascii="Arial" w:hAnsi="Arial" w:cs="Arial"/>
                <w:i/>
                <w:szCs w:val="24"/>
              </w:rPr>
            </w:pPr>
          </w:p>
          <w:p w14:paraId="207868CD" w14:textId="77777777" w:rsidR="001656F5" w:rsidRPr="007D4B5C" w:rsidRDefault="001656F5" w:rsidP="00067966">
            <w:pPr>
              <w:adjustRightInd w:val="0"/>
              <w:rPr>
                <w:rFonts w:ascii="Arial" w:hAnsi="Arial" w:cs="Arial"/>
                <w:i/>
                <w:szCs w:val="24"/>
              </w:rPr>
            </w:pPr>
            <w:r w:rsidRPr="007D4B5C">
              <w:rPr>
                <w:rFonts w:ascii="Arial" w:hAnsi="Arial" w:cs="Arial"/>
                <w:i/>
                <w:szCs w:val="24"/>
              </w:rPr>
              <w:t>The advantage of having the specific procedures in a board policy is that it can be changed at any board meeting to respond to changes in capacity or need.  The disadvantage is that a change in procedure may be construed to change member rights, which must be approved by the membership.</w:t>
            </w:r>
          </w:p>
          <w:p w14:paraId="46594A0D" w14:textId="77777777" w:rsidR="001656F5" w:rsidRPr="007D4B5C" w:rsidRDefault="001656F5" w:rsidP="00067966">
            <w:pPr>
              <w:adjustRightInd w:val="0"/>
              <w:rPr>
                <w:rFonts w:ascii="Arial" w:hAnsi="Arial" w:cs="Arial"/>
                <w:i/>
                <w:szCs w:val="24"/>
              </w:rPr>
            </w:pPr>
          </w:p>
          <w:p w14:paraId="6A7ABCCC"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Wherever it is located, it is important to clearly describe how membership begins and ends.  </w:t>
            </w:r>
          </w:p>
          <w:p w14:paraId="01A9C36B" w14:textId="77777777" w:rsidR="001656F5" w:rsidRPr="007D4B5C" w:rsidRDefault="001656F5" w:rsidP="00067966">
            <w:pPr>
              <w:adjustRightInd w:val="0"/>
              <w:rPr>
                <w:rFonts w:ascii="Arial" w:hAnsi="Arial" w:cs="Arial"/>
                <w:i/>
                <w:szCs w:val="24"/>
              </w:rPr>
            </w:pPr>
          </w:p>
          <w:p w14:paraId="68BA8329"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One thing you cannot do is define your members in such a way that someone is a member without their consent.  The board policy should describe how one consents, in writing, to becoming a member.  Typically, a meeting sign-in sheet will have a box to check if someone wishes to be a member, or there is a membership form to be filled out.  The board policy should also describe </w:t>
            </w:r>
            <w:r w:rsidR="00F465B9" w:rsidRPr="007D4B5C">
              <w:rPr>
                <w:rFonts w:ascii="Arial" w:hAnsi="Arial" w:cs="Arial"/>
                <w:i/>
                <w:szCs w:val="24"/>
              </w:rPr>
              <w:t xml:space="preserve">if and </w:t>
            </w:r>
            <w:r w:rsidRPr="007D4B5C">
              <w:rPr>
                <w:rFonts w:ascii="Arial" w:hAnsi="Arial" w:cs="Arial"/>
                <w:i/>
                <w:szCs w:val="24"/>
              </w:rPr>
              <w:t xml:space="preserve">when the membership expires. </w:t>
            </w:r>
          </w:p>
          <w:p w14:paraId="5646AAF0" w14:textId="77777777" w:rsidR="005C1001" w:rsidRPr="007D4B5C" w:rsidRDefault="005C1001" w:rsidP="00067966">
            <w:pPr>
              <w:adjustRightInd w:val="0"/>
              <w:rPr>
                <w:rFonts w:ascii="Arial" w:hAnsi="Arial" w:cs="Arial"/>
                <w:i/>
                <w:szCs w:val="24"/>
              </w:rPr>
            </w:pPr>
          </w:p>
          <w:p w14:paraId="7018A5D5" w14:textId="77777777" w:rsidR="001656F5" w:rsidRPr="007D4B5C" w:rsidRDefault="001656F5" w:rsidP="00067966">
            <w:pPr>
              <w:widowControl w:val="0"/>
              <w:rPr>
                <w:rFonts w:ascii="Arial" w:hAnsi="Arial" w:cs="Arial"/>
                <w:bCs/>
                <w:i/>
                <w:snapToGrid w:val="0"/>
                <w:szCs w:val="24"/>
              </w:rPr>
            </w:pPr>
            <w:r w:rsidRPr="007D4B5C">
              <w:rPr>
                <w:rFonts w:ascii="Arial" w:hAnsi="Arial" w:cs="Arial"/>
                <w:bCs/>
                <w:i/>
                <w:snapToGrid w:val="0"/>
                <w:szCs w:val="24"/>
              </w:rPr>
              <w:t xml:space="preserve">Note: when a person loses eligibility to be a member, they also lose </w:t>
            </w:r>
            <w:r w:rsidR="005C1001" w:rsidRPr="007D4B5C">
              <w:rPr>
                <w:rFonts w:ascii="Arial" w:hAnsi="Arial" w:cs="Arial"/>
                <w:bCs/>
                <w:i/>
                <w:snapToGrid w:val="0"/>
                <w:szCs w:val="24"/>
              </w:rPr>
              <w:t>the</w:t>
            </w:r>
            <w:r w:rsidR="00F465B9" w:rsidRPr="007D4B5C">
              <w:rPr>
                <w:rFonts w:ascii="Arial" w:hAnsi="Arial" w:cs="Arial"/>
                <w:bCs/>
                <w:i/>
                <w:snapToGrid w:val="0"/>
                <w:szCs w:val="24"/>
              </w:rPr>
              <w:t>ir</w:t>
            </w:r>
            <w:r w:rsidR="005C1001" w:rsidRPr="007D4B5C">
              <w:rPr>
                <w:rFonts w:ascii="Arial" w:hAnsi="Arial" w:cs="Arial"/>
                <w:bCs/>
                <w:i/>
                <w:snapToGrid w:val="0"/>
                <w:szCs w:val="24"/>
              </w:rPr>
              <w:t xml:space="preserve"> </w:t>
            </w:r>
            <w:r w:rsidR="00C14C65">
              <w:rPr>
                <w:rFonts w:ascii="Arial" w:hAnsi="Arial" w:cs="Arial"/>
                <w:bCs/>
                <w:i/>
                <w:snapToGrid w:val="0"/>
                <w:szCs w:val="24"/>
              </w:rPr>
              <w:t>m</w:t>
            </w:r>
            <w:r w:rsidR="005C1001" w:rsidRPr="007D4B5C">
              <w:rPr>
                <w:rFonts w:ascii="Arial" w:hAnsi="Arial" w:cs="Arial"/>
                <w:bCs/>
                <w:i/>
                <w:snapToGrid w:val="0"/>
                <w:szCs w:val="24"/>
              </w:rPr>
              <w:t>ember status</w:t>
            </w:r>
            <w:r w:rsidRPr="007D4B5C">
              <w:rPr>
                <w:rFonts w:ascii="Arial" w:hAnsi="Arial" w:cs="Arial"/>
                <w:bCs/>
                <w:i/>
                <w:snapToGrid w:val="0"/>
                <w:szCs w:val="24"/>
              </w:rPr>
              <w:t>.</w:t>
            </w:r>
          </w:p>
          <w:p w14:paraId="7C9EC4C0" w14:textId="77777777" w:rsidR="001656F5" w:rsidRPr="007D4B5C" w:rsidRDefault="001656F5" w:rsidP="00067966">
            <w:pPr>
              <w:widowControl w:val="0"/>
              <w:rPr>
                <w:rFonts w:ascii="Arial" w:hAnsi="Arial" w:cs="Arial"/>
                <w:bCs/>
                <w:i/>
                <w:snapToGrid w:val="0"/>
                <w:szCs w:val="24"/>
              </w:rPr>
            </w:pPr>
          </w:p>
          <w:p w14:paraId="71EEFB00" w14:textId="77777777" w:rsidR="00D272A1" w:rsidRPr="007D4B5C" w:rsidRDefault="00F465B9" w:rsidP="00D272A1">
            <w:pPr>
              <w:widowControl w:val="0"/>
              <w:rPr>
                <w:rFonts w:ascii="Arial" w:hAnsi="Arial" w:cs="Arial"/>
                <w:i/>
                <w:szCs w:val="24"/>
              </w:rPr>
            </w:pPr>
            <w:r w:rsidRPr="007D4B5C">
              <w:rPr>
                <w:rFonts w:ascii="Arial" w:hAnsi="Arial" w:cs="Arial"/>
                <w:i/>
                <w:szCs w:val="24"/>
                <w:u w:val="single"/>
              </w:rPr>
              <w:t>Maintaining a “Membership List</w:t>
            </w:r>
            <w:r w:rsidRPr="007D4B5C">
              <w:rPr>
                <w:rFonts w:ascii="Arial" w:hAnsi="Arial" w:cs="Arial"/>
                <w:i/>
                <w:szCs w:val="24"/>
              </w:rPr>
              <w:t xml:space="preserve">”: </w:t>
            </w:r>
            <w:r w:rsidR="00AB4FDF" w:rsidRPr="007D4B5C">
              <w:rPr>
                <w:rFonts w:ascii="Arial" w:hAnsi="Arial" w:cs="Arial"/>
                <w:i/>
                <w:szCs w:val="24"/>
              </w:rPr>
              <w:t xml:space="preserve">Neighborhood associations need to have a formal process to track who is a member and to keep this list up to date. </w:t>
            </w:r>
            <w:r w:rsidR="00D272A1" w:rsidRPr="007D4B5C">
              <w:rPr>
                <w:rFonts w:ascii="Arial" w:hAnsi="Arial" w:cs="Arial"/>
                <w:i/>
                <w:szCs w:val="24"/>
              </w:rPr>
              <w:t>ORS 65 requires incorporated non-profit member organizations to maintain a membership list</w:t>
            </w:r>
            <w:r w:rsidR="00AB4FDF" w:rsidRPr="007D4B5C">
              <w:rPr>
                <w:rFonts w:ascii="Arial" w:hAnsi="Arial" w:cs="Arial"/>
                <w:i/>
                <w:szCs w:val="24"/>
              </w:rPr>
              <w:t xml:space="preserve">—and to be able to produce an “alphabetized” list to any </w:t>
            </w:r>
            <w:r w:rsidR="00774A38">
              <w:rPr>
                <w:rFonts w:ascii="Arial" w:hAnsi="Arial" w:cs="Arial"/>
                <w:i/>
                <w:szCs w:val="24"/>
              </w:rPr>
              <w:t>m</w:t>
            </w:r>
            <w:r w:rsidR="00AB4FDF" w:rsidRPr="007D4B5C">
              <w:rPr>
                <w:rFonts w:ascii="Arial" w:hAnsi="Arial" w:cs="Arial"/>
                <w:i/>
                <w:szCs w:val="24"/>
              </w:rPr>
              <w:t>ember who requests it</w:t>
            </w:r>
            <w:r w:rsidR="00D272A1" w:rsidRPr="007D4B5C">
              <w:rPr>
                <w:rFonts w:ascii="Arial" w:hAnsi="Arial" w:cs="Arial"/>
                <w:i/>
                <w:szCs w:val="24"/>
              </w:rPr>
              <w:t xml:space="preserve">. </w:t>
            </w:r>
            <w:r w:rsidR="00AB4FDF" w:rsidRPr="007D4B5C">
              <w:rPr>
                <w:rFonts w:ascii="Arial" w:hAnsi="Arial" w:cs="Arial"/>
                <w:i/>
                <w:szCs w:val="24"/>
              </w:rPr>
              <w:t>This can be a daunting task for many neighborhood associations.</w:t>
            </w:r>
          </w:p>
          <w:p w14:paraId="78201593" w14:textId="77777777" w:rsidR="00AB4FDF" w:rsidRPr="007D4B5C" w:rsidRDefault="00AB4FDF" w:rsidP="00D272A1">
            <w:pPr>
              <w:widowControl w:val="0"/>
              <w:rPr>
                <w:rFonts w:ascii="Arial" w:hAnsi="Arial" w:cs="Arial"/>
                <w:i/>
                <w:szCs w:val="24"/>
              </w:rPr>
            </w:pPr>
          </w:p>
          <w:p w14:paraId="01E89BDF" w14:textId="77777777" w:rsidR="00AB4FDF" w:rsidRPr="007D4B5C" w:rsidRDefault="00AB4FDF" w:rsidP="00D272A1">
            <w:pPr>
              <w:widowControl w:val="0"/>
              <w:rPr>
                <w:rFonts w:ascii="Arial" w:hAnsi="Arial" w:cs="Arial"/>
                <w:i/>
                <w:szCs w:val="24"/>
              </w:rPr>
            </w:pPr>
            <w:r w:rsidRPr="007D4B5C">
              <w:rPr>
                <w:rFonts w:ascii="Arial" w:hAnsi="Arial" w:cs="Arial"/>
                <w:i/>
                <w:szCs w:val="24"/>
              </w:rPr>
              <w:t xml:space="preserve">Knowing who the </w:t>
            </w:r>
            <w:r w:rsidR="00774A38">
              <w:rPr>
                <w:rFonts w:ascii="Arial" w:hAnsi="Arial" w:cs="Arial"/>
                <w:i/>
                <w:szCs w:val="24"/>
              </w:rPr>
              <w:t>m</w:t>
            </w:r>
            <w:r w:rsidRPr="007D4B5C">
              <w:rPr>
                <w:rFonts w:ascii="Arial" w:hAnsi="Arial" w:cs="Arial"/>
                <w:i/>
                <w:szCs w:val="24"/>
              </w:rPr>
              <w:t>embers are is important when:</w:t>
            </w:r>
          </w:p>
          <w:p w14:paraId="53B06A0A" w14:textId="77777777" w:rsidR="00AB4FDF" w:rsidRPr="007D4B5C" w:rsidRDefault="00AB4FDF" w:rsidP="00821657">
            <w:pPr>
              <w:pStyle w:val="ListParagraph"/>
              <w:widowControl w:val="0"/>
              <w:numPr>
                <w:ilvl w:val="0"/>
                <w:numId w:val="18"/>
              </w:numPr>
              <w:rPr>
                <w:rFonts w:ascii="Arial" w:hAnsi="Arial" w:cs="Arial"/>
                <w:i/>
                <w:szCs w:val="24"/>
              </w:rPr>
            </w:pPr>
            <w:r w:rsidRPr="007D4B5C">
              <w:rPr>
                <w:rFonts w:ascii="Arial" w:hAnsi="Arial" w:cs="Arial"/>
                <w:i/>
                <w:szCs w:val="24"/>
              </w:rPr>
              <w:t xml:space="preserve">The </w:t>
            </w:r>
            <w:r w:rsidR="00774A38">
              <w:rPr>
                <w:rFonts w:ascii="Arial" w:hAnsi="Arial" w:cs="Arial"/>
                <w:i/>
                <w:szCs w:val="24"/>
              </w:rPr>
              <w:t xml:space="preserve">neighborhood association </w:t>
            </w:r>
            <w:r w:rsidRPr="007D4B5C">
              <w:rPr>
                <w:rFonts w:ascii="Arial" w:hAnsi="Arial" w:cs="Arial"/>
                <w:i/>
                <w:szCs w:val="24"/>
              </w:rPr>
              <w:t xml:space="preserve">needs to know who can vote at a </w:t>
            </w:r>
            <w:r w:rsidR="00774A38">
              <w:rPr>
                <w:rFonts w:ascii="Arial" w:hAnsi="Arial" w:cs="Arial"/>
                <w:i/>
                <w:szCs w:val="24"/>
              </w:rPr>
              <w:t>m</w:t>
            </w:r>
            <w:r w:rsidRPr="007D4B5C">
              <w:rPr>
                <w:rFonts w:ascii="Arial" w:hAnsi="Arial" w:cs="Arial"/>
                <w:i/>
                <w:szCs w:val="24"/>
              </w:rPr>
              <w:t>ember</w:t>
            </w:r>
            <w:r w:rsidR="00774A38">
              <w:rPr>
                <w:rFonts w:ascii="Arial" w:hAnsi="Arial" w:cs="Arial"/>
                <w:i/>
                <w:szCs w:val="24"/>
              </w:rPr>
              <w:t>ship</w:t>
            </w:r>
            <w:r w:rsidRPr="007D4B5C">
              <w:rPr>
                <w:rFonts w:ascii="Arial" w:hAnsi="Arial" w:cs="Arial"/>
                <w:i/>
                <w:szCs w:val="24"/>
              </w:rPr>
              <w:t xml:space="preserve"> meeting and in the </w:t>
            </w:r>
            <w:r w:rsidR="00774A38">
              <w:rPr>
                <w:rFonts w:ascii="Arial" w:hAnsi="Arial" w:cs="Arial"/>
                <w:i/>
                <w:szCs w:val="24"/>
              </w:rPr>
              <w:t>a</w:t>
            </w:r>
            <w:r w:rsidRPr="007D4B5C">
              <w:rPr>
                <w:rFonts w:ascii="Arial" w:hAnsi="Arial" w:cs="Arial"/>
                <w:i/>
                <w:szCs w:val="24"/>
              </w:rPr>
              <w:t xml:space="preserve">nnual </w:t>
            </w:r>
            <w:r w:rsidR="00774A38">
              <w:rPr>
                <w:rFonts w:ascii="Arial" w:hAnsi="Arial" w:cs="Arial"/>
                <w:i/>
                <w:szCs w:val="24"/>
              </w:rPr>
              <w:t>e</w:t>
            </w:r>
            <w:r w:rsidRPr="007D4B5C">
              <w:rPr>
                <w:rFonts w:ascii="Arial" w:hAnsi="Arial" w:cs="Arial"/>
                <w:i/>
                <w:szCs w:val="24"/>
              </w:rPr>
              <w:t>lection</w:t>
            </w:r>
          </w:p>
          <w:p w14:paraId="31E0EC09" w14:textId="77777777" w:rsidR="00AB4FDF" w:rsidRPr="007D4B5C" w:rsidRDefault="00AB4FDF" w:rsidP="00821657">
            <w:pPr>
              <w:pStyle w:val="ListParagraph"/>
              <w:widowControl w:val="0"/>
              <w:numPr>
                <w:ilvl w:val="0"/>
                <w:numId w:val="18"/>
              </w:numPr>
              <w:rPr>
                <w:rFonts w:ascii="Arial" w:hAnsi="Arial" w:cs="Arial"/>
                <w:i/>
                <w:szCs w:val="24"/>
              </w:rPr>
            </w:pPr>
            <w:r w:rsidRPr="007D4B5C">
              <w:rPr>
                <w:rFonts w:ascii="Arial" w:hAnsi="Arial" w:cs="Arial"/>
                <w:i/>
                <w:szCs w:val="24"/>
              </w:rPr>
              <w:t xml:space="preserve">The </w:t>
            </w:r>
            <w:r w:rsidR="00774A38">
              <w:rPr>
                <w:rFonts w:ascii="Arial" w:hAnsi="Arial" w:cs="Arial"/>
                <w:i/>
                <w:szCs w:val="24"/>
              </w:rPr>
              <w:t xml:space="preserve">neighborhood association </w:t>
            </w:r>
            <w:r w:rsidRPr="007D4B5C">
              <w:rPr>
                <w:rFonts w:ascii="Arial" w:hAnsi="Arial" w:cs="Arial"/>
                <w:i/>
                <w:szCs w:val="24"/>
              </w:rPr>
              <w:t xml:space="preserve">needs to send a formal notice to the </w:t>
            </w:r>
            <w:r w:rsidR="00774A38">
              <w:rPr>
                <w:rFonts w:ascii="Arial" w:hAnsi="Arial" w:cs="Arial"/>
                <w:i/>
                <w:szCs w:val="24"/>
              </w:rPr>
              <w:t>m</w:t>
            </w:r>
            <w:r w:rsidRPr="007D4B5C">
              <w:rPr>
                <w:rFonts w:ascii="Arial" w:hAnsi="Arial" w:cs="Arial"/>
                <w:i/>
                <w:szCs w:val="24"/>
              </w:rPr>
              <w:t>embers</w:t>
            </w:r>
          </w:p>
          <w:p w14:paraId="1CCBDD0E" w14:textId="77777777" w:rsidR="00AB4FDF" w:rsidRPr="007D4B5C" w:rsidRDefault="00AB4FDF" w:rsidP="00821657">
            <w:pPr>
              <w:pStyle w:val="ListParagraph"/>
              <w:widowControl w:val="0"/>
              <w:numPr>
                <w:ilvl w:val="0"/>
                <w:numId w:val="18"/>
              </w:numPr>
              <w:rPr>
                <w:rFonts w:ascii="Arial" w:hAnsi="Arial" w:cs="Arial"/>
                <w:i/>
                <w:szCs w:val="24"/>
              </w:rPr>
            </w:pPr>
            <w:r w:rsidRPr="007D4B5C">
              <w:rPr>
                <w:rFonts w:ascii="Arial" w:hAnsi="Arial" w:cs="Arial"/>
                <w:i/>
                <w:szCs w:val="24"/>
              </w:rPr>
              <w:t xml:space="preserve">A </w:t>
            </w:r>
            <w:r w:rsidR="00774A38">
              <w:rPr>
                <w:rFonts w:ascii="Arial" w:hAnsi="Arial" w:cs="Arial"/>
                <w:i/>
                <w:szCs w:val="24"/>
              </w:rPr>
              <w:t>m</w:t>
            </w:r>
            <w:r w:rsidRPr="007D4B5C">
              <w:rPr>
                <w:rFonts w:ascii="Arial" w:hAnsi="Arial" w:cs="Arial"/>
                <w:i/>
                <w:szCs w:val="24"/>
              </w:rPr>
              <w:t xml:space="preserve">ember asks to see the </w:t>
            </w:r>
            <w:r w:rsidR="00774A38">
              <w:rPr>
                <w:rFonts w:ascii="Arial" w:hAnsi="Arial" w:cs="Arial"/>
                <w:i/>
                <w:szCs w:val="24"/>
              </w:rPr>
              <w:t>m</w:t>
            </w:r>
            <w:r w:rsidRPr="007D4B5C">
              <w:rPr>
                <w:rFonts w:ascii="Arial" w:hAnsi="Arial" w:cs="Arial"/>
                <w:i/>
                <w:szCs w:val="24"/>
              </w:rPr>
              <w:t>ember list.</w:t>
            </w:r>
          </w:p>
          <w:p w14:paraId="53EC1603" w14:textId="77777777" w:rsidR="00F465B9" w:rsidRPr="007D4B5C" w:rsidRDefault="00F465B9" w:rsidP="00D272A1">
            <w:pPr>
              <w:widowControl w:val="0"/>
              <w:rPr>
                <w:rFonts w:ascii="Arial" w:hAnsi="Arial" w:cs="Arial"/>
                <w:i/>
                <w:szCs w:val="24"/>
              </w:rPr>
            </w:pPr>
          </w:p>
          <w:p w14:paraId="23154636" w14:textId="77777777" w:rsidR="00490FF1" w:rsidRPr="00586FB8" w:rsidRDefault="00490FF1" w:rsidP="00D272A1">
            <w:pPr>
              <w:widowControl w:val="0"/>
              <w:rPr>
                <w:rFonts w:ascii="Arial" w:hAnsi="Arial" w:cs="Arial"/>
                <w:i/>
                <w:color w:val="000000" w:themeColor="text1"/>
                <w:szCs w:val="24"/>
              </w:rPr>
            </w:pPr>
            <w:r w:rsidRPr="00586FB8">
              <w:rPr>
                <w:rFonts w:ascii="Arial" w:hAnsi="Arial" w:cs="Arial"/>
                <w:i/>
                <w:color w:val="000000" w:themeColor="text1"/>
                <w:szCs w:val="24"/>
              </w:rPr>
              <w:t>Neighborhood associations should consider adopting a formal policy that describes how the membership list will be maintained.</w:t>
            </w:r>
            <w:r w:rsidR="00DA41A2" w:rsidRPr="00586FB8">
              <w:rPr>
                <w:rFonts w:ascii="Arial" w:hAnsi="Arial" w:cs="Arial"/>
                <w:i/>
                <w:color w:val="000000" w:themeColor="text1"/>
                <w:szCs w:val="24"/>
              </w:rPr>
              <w:t xml:space="preserve"> Here are some options for how a neighborhood association can maintain its membership list:</w:t>
            </w:r>
          </w:p>
          <w:p w14:paraId="02334649" w14:textId="77777777" w:rsidR="00490FF1" w:rsidRPr="00586FB8" w:rsidRDefault="00490FF1" w:rsidP="00D272A1">
            <w:pPr>
              <w:widowControl w:val="0"/>
              <w:rPr>
                <w:rFonts w:ascii="Arial" w:hAnsi="Arial" w:cs="Arial"/>
                <w:i/>
                <w:color w:val="000000" w:themeColor="text1"/>
                <w:szCs w:val="24"/>
              </w:rPr>
            </w:pPr>
          </w:p>
          <w:p w14:paraId="041C08A2" w14:textId="77777777" w:rsidR="002048C5" w:rsidRPr="00DA41A2" w:rsidRDefault="00F465B9" w:rsidP="00DA41A2">
            <w:pPr>
              <w:pStyle w:val="ListParagraph"/>
              <w:widowControl w:val="0"/>
              <w:numPr>
                <w:ilvl w:val="0"/>
                <w:numId w:val="38"/>
              </w:numPr>
              <w:rPr>
                <w:rFonts w:ascii="Arial" w:hAnsi="Arial" w:cs="Arial"/>
                <w:i/>
                <w:szCs w:val="24"/>
              </w:rPr>
            </w:pPr>
            <w:r w:rsidRPr="00DA41A2">
              <w:rPr>
                <w:rFonts w:ascii="Arial" w:hAnsi="Arial" w:cs="Arial"/>
                <w:i/>
                <w:szCs w:val="24"/>
                <w:u w:val="single"/>
              </w:rPr>
              <w:t>Meeting Sign-in Sheets</w:t>
            </w:r>
            <w:r w:rsidRPr="00DA41A2">
              <w:rPr>
                <w:rFonts w:ascii="Arial" w:hAnsi="Arial" w:cs="Arial"/>
                <w:i/>
                <w:szCs w:val="24"/>
              </w:rPr>
              <w:t xml:space="preserve">: </w:t>
            </w:r>
            <w:r w:rsidR="00AB4FDF" w:rsidRPr="00DA41A2">
              <w:rPr>
                <w:rFonts w:ascii="Arial" w:hAnsi="Arial" w:cs="Arial"/>
                <w:i/>
                <w:szCs w:val="24"/>
              </w:rPr>
              <w:t xml:space="preserve">Some neighborhood associations collect sign-in sheets from their meetings as their record of who has </w:t>
            </w:r>
            <w:r w:rsidR="003F28D4" w:rsidRPr="00DA41A2">
              <w:rPr>
                <w:rFonts w:ascii="Arial" w:hAnsi="Arial" w:cs="Arial"/>
                <w:i/>
                <w:szCs w:val="24"/>
              </w:rPr>
              <w:t xml:space="preserve">affirmed that </w:t>
            </w:r>
            <w:r w:rsidR="00AB4FDF" w:rsidRPr="00DA41A2">
              <w:rPr>
                <w:rFonts w:ascii="Arial" w:hAnsi="Arial" w:cs="Arial"/>
                <w:i/>
                <w:szCs w:val="24"/>
              </w:rPr>
              <w:t xml:space="preserve">they are eligible to be a </w:t>
            </w:r>
            <w:r w:rsidR="00774A38">
              <w:rPr>
                <w:rFonts w:ascii="Arial" w:hAnsi="Arial" w:cs="Arial"/>
                <w:i/>
                <w:szCs w:val="24"/>
              </w:rPr>
              <w:t>m</w:t>
            </w:r>
            <w:r w:rsidR="00AB4FDF" w:rsidRPr="00DA41A2">
              <w:rPr>
                <w:rFonts w:ascii="Arial" w:hAnsi="Arial" w:cs="Arial"/>
                <w:i/>
                <w:szCs w:val="24"/>
              </w:rPr>
              <w:t>ember</w:t>
            </w:r>
            <w:r w:rsidR="002048C5" w:rsidRPr="00DA41A2">
              <w:rPr>
                <w:rFonts w:ascii="Arial" w:hAnsi="Arial" w:cs="Arial"/>
                <w:i/>
                <w:szCs w:val="24"/>
              </w:rPr>
              <w:t xml:space="preserve"> </w:t>
            </w:r>
            <w:r w:rsidR="00AB4FDF" w:rsidRPr="00DA41A2">
              <w:rPr>
                <w:rFonts w:ascii="Arial" w:hAnsi="Arial" w:cs="Arial"/>
                <w:i/>
                <w:szCs w:val="24"/>
              </w:rPr>
              <w:t xml:space="preserve">and </w:t>
            </w:r>
            <w:r w:rsidR="002048C5" w:rsidRPr="00DA41A2">
              <w:rPr>
                <w:rFonts w:ascii="Arial" w:hAnsi="Arial" w:cs="Arial"/>
                <w:i/>
                <w:szCs w:val="24"/>
              </w:rPr>
              <w:t xml:space="preserve">that they have </w:t>
            </w:r>
            <w:r w:rsidR="00AB4FDF" w:rsidRPr="00DA41A2">
              <w:rPr>
                <w:rFonts w:ascii="Arial" w:hAnsi="Arial" w:cs="Arial"/>
                <w:i/>
                <w:szCs w:val="24"/>
              </w:rPr>
              <w:t>consent</w:t>
            </w:r>
            <w:r w:rsidR="003F28D4" w:rsidRPr="00DA41A2">
              <w:rPr>
                <w:rFonts w:ascii="Arial" w:hAnsi="Arial" w:cs="Arial"/>
                <w:i/>
                <w:szCs w:val="24"/>
              </w:rPr>
              <w:t>ed</w:t>
            </w:r>
            <w:r w:rsidR="00AB4FDF" w:rsidRPr="00DA41A2">
              <w:rPr>
                <w:rFonts w:ascii="Arial" w:hAnsi="Arial" w:cs="Arial"/>
                <w:i/>
                <w:szCs w:val="24"/>
              </w:rPr>
              <w:t xml:space="preserve"> to be a </w:t>
            </w:r>
            <w:r w:rsidR="00774A38">
              <w:rPr>
                <w:rFonts w:ascii="Arial" w:hAnsi="Arial" w:cs="Arial"/>
                <w:i/>
                <w:szCs w:val="24"/>
              </w:rPr>
              <w:t>m</w:t>
            </w:r>
            <w:r w:rsidR="00AB4FDF" w:rsidRPr="00DA41A2">
              <w:rPr>
                <w:rFonts w:ascii="Arial" w:hAnsi="Arial" w:cs="Arial"/>
                <w:i/>
                <w:szCs w:val="24"/>
              </w:rPr>
              <w:t xml:space="preserve">ember. </w:t>
            </w:r>
          </w:p>
          <w:p w14:paraId="4283E57A" w14:textId="77777777" w:rsidR="002048C5" w:rsidRPr="007D4B5C" w:rsidRDefault="002048C5" w:rsidP="00D272A1">
            <w:pPr>
              <w:widowControl w:val="0"/>
              <w:rPr>
                <w:rFonts w:ascii="Arial" w:hAnsi="Arial" w:cs="Arial"/>
                <w:i/>
                <w:szCs w:val="24"/>
              </w:rPr>
            </w:pPr>
          </w:p>
          <w:p w14:paraId="590753C0" w14:textId="77777777" w:rsidR="002048C5" w:rsidRPr="007D4B5C" w:rsidRDefault="002048C5" w:rsidP="00DA41A2">
            <w:pPr>
              <w:widowControl w:val="0"/>
              <w:ind w:left="723"/>
              <w:rPr>
                <w:rFonts w:ascii="Arial" w:hAnsi="Arial" w:cs="Arial"/>
                <w:i/>
                <w:szCs w:val="24"/>
              </w:rPr>
            </w:pPr>
            <w:r w:rsidRPr="007D4B5C">
              <w:rPr>
                <w:rFonts w:ascii="Arial" w:hAnsi="Arial" w:cs="Arial"/>
                <w:i/>
                <w:szCs w:val="24"/>
              </w:rPr>
              <w:t>A neighborhood association can choose to accept an individual’s check in a “check-in” box on the sign-in sheet as an affidavit that they are eligible to be a member and that the contact information they provided is accurate.</w:t>
            </w:r>
          </w:p>
          <w:p w14:paraId="0924C086" w14:textId="77777777" w:rsidR="002048C5" w:rsidRPr="007D4B5C" w:rsidRDefault="002048C5" w:rsidP="00DA41A2">
            <w:pPr>
              <w:widowControl w:val="0"/>
              <w:ind w:left="723"/>
              <w:rPr>
                <w:rFonts w:ascii="Arial" w:hAnsi="Arial" w:cs="Arial"/>
                <w:i/>
                <w:szCs w:val="24"/>
              </w:rPr>
            </w:pPr>
          </w:p>
          <w:p w14:paraId="61FA8B00" w14:textId="77777777" w:rsidR="00F465B9" w:rsidRPr="007D4B5C" w:rsidRDefault="002048C5" w:rsidP="00DA41A2">
            <w:pPr>
              <w:widowControl w:val="0"/>
              <w:ind w:left="723"/>
              <w:rPr>
                <w:rFonts w:ascii="Arial" w:hAnsi="Arial" w:cs="Arial"/>
                <w:i/>
                <w:szCs w:val="24"/>
              </w:rPr>
            </w:pPr>
            <w:r w:rsidRPr="007D4B5C">
              <w:rPr>
                <w:rFonts w:ascii="Arial" w:hAnsi="Arial" w:cs="Arial"/>
                <w:i/>
                <w:szCs w:val="24"/>
              </w:rPr>
              <w:t xml:space="preserve">A neighborhood association also could require that individuals sign an affidavit form that states that they are eligible and consent to be a member and that affirms that their contact information is accurate. </w:t>
            </w:r>
          </w:p>
          <w:p w14:paraId="63B37349" w14:textId="77777777" w:rsidR="002048C5" w:rsidRPr="007D4B5C" w:rsidRDefault="002048C5" w:rsidP="00DA41A2">
            <w:pPr>
              <w:widowControl w:val="0"/>
              <w:ind w:left="723"/>
              <w:rPr>
                <w:rFonts w:ascii="Arial" w:hAnsi="Arial" w:cs="Arial"/>
                <w:i/>
                <w:szCs w:val="24"/>
              </w:rPr>
            </w:pPr>
          </w:p>
          <w:p w14:paraId="765AB41F" w14:textId="77777777" w:rsidR="00E86E81" w:rsidRPr="00DA41A2" w:rsidRDefault="00AB4FDF" w:rsidP="00DA41A2">
            <w:pPr>
              <w:pStyle w:val="ListParagraph"/>
              <w:widowControl w:val="0"/>
              <w:numPr>
                <w:ilvl w:val="0"/>
                <w:numId w:val="38"/>
              </w:numPr>
              <w:rPr>
                <w:rFonts w:ascii="Arial" w:hAnsi="Arial" w:cs="Arial"/>
                <w:i/>
                <w:szCs w:val="24"/>
              </w:rPr>
            </w:pPr>
            <w:r w:rsidRPr="00DA41A2">
              <w:rPr>
                <w:rFonts w:ascii="Arial" w:hAnsi="Arial" w:cs="Arial"/>
                <w:i/>
                <w:szCs w:val="24"/>
                <w:u w:val="single"/>
              </w:rPr>
              <w:t>Member Roster</w:t>
            </w:r>
            <w:r w:rsidRPr="00DA41A2">
              <w:rPr>
                <w:rFonts w:ascii="Arial" w:hAnsi="Arial" w:cs="Arial"/>
                <w:i/>
                <w:szCs w:val="24"/>
              </w:rPr>
              <w:t xml:space="preserve">: </w:t>
            </w:r>
            <w:r w:rsidR="003F28D4" w:rsidRPr="00DA41A2">
              <w:rPr>
                <w:rFonts w:ascii="Arial" w:hAnsi="Arial" w:cs="Arial"/>
                <w:i/>
                <w:szCs w:val="24"/>
              </w:rPr>
              <w:t>The Association will maintain a list of members that shall be available to authorized individuals upon request and made available at the Annual Meeting and other general membership meetings for the purpose of confirming the right of individuals to vote at those meetings.</w:t>
            </w:r>
            <w:r w:rsidR="00E86E81" w:rsidRPr="00DA41A2">
              <w:rPr>
                <w:rFonts w:ascii="Arial" w:hAnsi="Arial" w:cs="Arial"/>
                <w:i/>
                <w:szCs w:val="24"/>
              </w:rPr>
              <w:t xml:space="preserve"> </w:t>
            </w:r>
          </w:p>
          <w:p w14:paraId="10BD0C17" w14:textId="77777777" w:rsidR="00E86E81" w:rsidRPr="007D4B5C" w:rsidRDefault="00E86E81" w:rsidP="00E86E81">
            <w:pPr>
              <w:widowControl w:val="0"/>
              <w:rPr>
                <w:rFonts w:ascii="Arial" w:hAnsi="Arial" w:cs="Arial"/>
                <w:i/>
                <w:szCs w:val="24"/>
              </w:rPr>
            </w:pPr>
          </w:p>
          <w:p w14:paraId="3F858787" w14:textId="77777777" w:rsidR="00DA41A2" w:rsidRDefault="00E86E81" w:rsidP="00E86E81">
            <w:pPr>
              <w:widowControl w:val="0"/>
              <w:rPr>
                <w:rFonts w:ascii="Arial" w:hAnsi="Arial" w:cs="Arial"/>
                <w:i/>
                <w:szCs w:val="24"/>
              </w:rPr>
            </w:pPr>
            <w:r w:rsidRPr="00DA41A2">
              <w:rPr>
                <w:rFonts w:ascii="Arial" w:hAnsi="Arial" w:cs="Arial"/>
                <w:i/>
                <w:color w:val="000000" w:themeColor="text1"/>
                <w:szCs w:val="24"/>
                <w:u w:val="single"/>
              </w:rPr>
              <w:t>Verification of Eligibility to Vote</w:t>
            </w:r>
            <w:r w:rsidRPr="00DA41A2">
              <w:rPr>
                <w:rFonts w:ascii="Arial" w:hAnsi="Arial" w:cs="Arial"/>
                <w:i/>
                <w:color w:val="000000" w:themeColor="text1"/>
                <w:szCs w:val="24"/>
              </w:rPr>
              <w:t xml:space="preserve">: </w:t>
            </w:r>
            <w:r w:rsidR="00DA41A2" w:rsidRPr="00DA41A2">
              <w:rPr>
                <w:rFonts w:ascii="Arial" w:hAnsi="Arial" w:cs="Arial"/>
                <w:i/>
                <w:color w:val="000000" w:themeColor="text1"/>
                <w:szCs w:val="24"/>
              </w:rPr>
              <w:t xml:space="preserve">A neighborhood association also should adopt a formal policy that describes the method by which an individual’s identity and eligibility to vote </w:t>
            </w:r>
            <w:r w:rsidR="00DA41A2" w:rsidRPr="00DA41A2">
              <w:rPr>
                <w:rFonts w:ascii="Arial" w:hAnsi="Arial" w:cs="Arial"/>
                <w:bCs/>
                <w:i/>
                <w:snapToGrid w:val="0"/>
                <w:color w:val="000000" w:themeColor="text1"/>
                <w:szCs w:val="24"/>
              </w:rPr>
              <w:t xml:space="preserve">in the </w:t>
            </w:r>
            <w:r w:rsidR="00774A38">
              <w:rPr>
                <w:rFonts w:ascii="Arial" w:hAnsi="Arial" w:cs="Arial"/>
                <w:bCs/>
                <w:i/>
                <w:snapToGrid w:val="0"/>
                <w:color w:val="000000" w:themeColor="text1"/>
                <w:szCs w:val="24"/>
              </w:rPr>
              <w:t>a</w:t>
            </w:r>
            <w:r w:rsidR="00DA41A2" w:rsidRPr="00DA41A2">
              <w:rPr>
                <w:rFonts w:ascii="Arial" w:hAnsi="Arial" w:cs="Arial"/>
                <w:bCs/>
                <w:i/>
                <w:snapToGrid w:val="0"/>
                <w:color w:val="000000" w:themeColor="text1"/>
                <w:szCs w:val="24"/>
              </w:rPr>
              <w:t xml:space="preserve">nnual </w:t>
            </w:r>
            <w:r w:rsidR="00774A38">
              <w:rPr>
                <w:rFonts w:ascii="Arial" w:hAnsi="Arial" w:cs="Arial"/>
                <w:bCs/>
                <w:i/>
                <w:snapToGrid w:val="0"/>
                <w:color w:val="000000" w:themeColor="text1"/>
                <w:szCs w:val="24"/>
              </w:rPr>
              <w:t>e</w:t>
            </w:r>
            <w:r w:rsidR="00DA41A2" w:rsidRPr="00DA41A2">
              <w:rPr>
                <w:rFonts w:ascii="Arial" w:hAnsi="Arial" w:cs="Arial"/>
                <w:bCs/>
                <w:i/>
                <w:snapToGrid w:val="0"/>
                <w:color w:val="000000" w:themeColor="text1"/>
                <w:szCs w:val="24"/>
              </w:rPr>
              <w:t xml:space="preserve">lection or at another general membership meeting is verified. </w:t>
            </w:r>
            <w:r w:rsidRPr="00DA41A2">
              <w:rPr>
                <w:rFonts w:ascii="Arial" w:hAnsi="Arial" w:cs="Arial"/>
                <w:i/>
                <w:color w:val="000000" w:themeColor="text1"/>
                <w:szCs w:val="24"/>
              </w:rPr>
              <w:t xml:space="preserve">A </w:t>
            </w:r>
            <w:r w:rsidRPr="007D4B5C">
              <w:rPr>
                <w:rFonts w:ascii="Arial" w:hAnsi="Arial" w:cs="Arial"/>
                <w:i/>
                <w:szCs w:val="24"/>
              </w:rPr>
              <w:t xml:space="preserve">neighborhood association could </w:t>
            </w:r>
            <w:r w:rsidR="00DA41A2">
              <w:rPr>
                <w:rFonts w:ascii="Arial" w:hAnsi="Arial" w:cs="Arial"/>
                <w:i/>
                <w:szCs w:val="24"/>
              </w:rPr>
              <w:t xml:space="preserve">accept as proof an </w:t>
            </w:r>
            <w:r w:rsidRPr="007D4B5C">
              <w:rPr>
                <w:rFonts w:ascii="Arial" w:hAnsi="Arial" w:cs="Arial"/>
                <w:i/>
                <w:szCs w:val="24"/>
              </w:rPr>
              <w:t>individual</w:t>
            </w:r>
            <w:r w:rsidR="00DA41A2">
              <w:rPr>
                <w:rFonts w:ascii="Arial" w:hAnsi="Arial" w:cs="Arial"/>
                <w:i/>
                <w:szCs w:val="24"/>
              </w:rPr>
              <w:t>’s eligibility for membership documentation such as a</w:t>
            </w:r>
            <w:r w:rsidRPr="007D4B5C">
              <w:rPr>
                <w:rFonts w:ascii="Arial" w:hAnsi="Arial" w:cs="Arial"/>
                <w:i/>
                <w:szCs w:val="24"/>
              </w:rPr>
              <w:t xml:space="preserve"> driver’s license, utility bill, business license, etc.</w:t>
            </w:r>
          </w:p>
          <w:p w14:paraId="00AD103A" w14:textId="77777777" w:rsidR="00490FF1" w:rsidRPr="007D4B5C" w:rsidRDefault="00490FF1" w:rsidP="00E86E81">
            <w:pPr>
              <w:widowControl w:val="0"/>
              <w:rPr>
                <w:rFonts w:ascii="Arial" w:hAnsi="Arial" w:cs="Arial"/>
                <w:i/>
                <w:szCs w:val="24"/>
              </w:rPr>
            </w:pPr>
          </w:p>
          <w:p w14:paraId="0A542DCE" w14:textId="77777777" w:rsidR="00B70A9C" w:rsidRPr="007D4B5C" w:rsidRDefault="00B70A9C" w:rsidP="00B70A9C">
            <w:pPr>
              <w:widowControl w:val="0"/>
              <w:rPr>
                <w:rFonts w:ascii="Arial" w:hAnsi="Arial" w:cs="Arial"/>
                <w:bCs/>
                <w:i/>
                <w:snapToGrid w:val="0"/>
                <w:szCs w:val="24"/>
              </w:rPr>
            </w:pPr>
            <w:r w:rsidRPr="007D4B5C">
              <w:rPr>
                <w:rFonts w:ascii="Arial" w:hAnsi="Arial" w:cs="Arial"/>
                <w:bCs/>
                <w:i/>
                <w:snapToGrid w:val="0"/>
                <w:szCs w:val="24"/>
              </w:rPr>
              <w:t xml:space="preserve">A neighborhood association may want to ensure adequate time to assemble a list of current members for the </w:t>
            </w:r>
            <w:r w:rsidR="00774A38">
              <w:rPr>
                <w:rFonts w:ascii="Arial" w:hAnsi="Arial" w:cs="Arial"/>
                <w:bCs/>
                <w:i/>
                <w:snapToGrid w:val="0"/>
                <w:szCs w:val="24"/>
              </w:rPr>
              <w:t>a</w:t>
            </w:r>
            <w:r w:rsidRPr="007D4B5C">
              <w:rPr>
                <w:rFonts w:ascii="Arial" w:hAnsi="Arial" w:cs="Arial"/>
                <w:bCs/>
                <w:i/>
                <w:snapToGrid w:val="0"/>
                <w:szCs w:val="24"/>
              </w:rPr>
              <w:t xml:space="preserve">nnual </w:t>
            </w:r>
            <w:r w:rsidR="00774A38">
              <w:rPr>
                <w:rFonts w:ascii="Arial" w:hAnsi="Arial" w:cs="Arial"/>
                <w:bCs/>
                <w:i/>
                <w:snapToGrid w:val="0"/>
                <w:szCs w:val="24"/>
              </w:rPr>
              <w:t>e</w:t>
            </w:r>
            <w:r w:rsidRPr="007D4B5C">
              <w:rPr>
                <w:rFonts w:ascii="Arial" w:hAnsi="Arial" w:cs="Arial"/>
                <w:bCs/>
                <w:i/>
                <w:snapToGrid w:val="0"/>
                <w:szCs w:val="24"/>
              </w:rPr>
              <w:t xml:space="preserve">lection. One way to do this is to stop adding new names to this official member list a few days prior to the election. Individuals who sign up to be new </w:t>
            </w:r>
            <w:r w:rsidR="00774A38">
              <w:rPr>
                <w:rFonts w:ascii="Arial" w:hAnsi="Arial" w:cs="Arial"/>
                <w:bCs/>
                <w:i/>
                <w:snapToGrid w:val="0"/>
                <w:szCs w:val="24"/>
              </w:rPr>
              <w:t>m</w:t>
            </w:r>
            <w:r w:rsidRPr="007D4B5C">
              <w:rPr>
                <w:rFonts w:ascii="Arial" w:hAnsi="Arial" w:cs="Arial"/>
                <w:bCs/>
                <w:i/>
                <w:snapToGrid w:val="0"/>
                <w:szCs w:val="24"/>
              </w:rPr>
              <w:t xml:space="preserve">embers after this cutoff can be added to the member list after the </w:t>
            </w:r>
            <w:r w:rsidR="00774A38">
              <w:rPr>
                <w:rFonts w:ascii="Arial" w:hAnsi="Arial" w:cs="Arial"/>
                <w:bCs/>
                <w:i/>
                <w:snapToGrid w:val="0"/>
                <w:szCs w:val="24"/>
              </w:rPr>
              <w:t>a</w:t>
            </w:r>
            <w:r w:rsidRPr="007D4B5C">
              <w:rPr>
                <w:rFonts w:ascii="Arial" w:hAnsi="Arial" w:cs="Arial"/>
                <w:bCs/>
                <w:i/>
                <w:snapToGrid w:val="0"/>
                <w:szCs w:val="24"/>
              </w:rPr>
              <w:t xml:space="preserve">nnual </w:t>
            </w:r>
            <w:r w:rsidR="00774A38">
              <w:rPr>
                <w:rFonts w:ascii="Arial" w:hAnsi="Arial" w:cs="Arial"/>
                <w:bCs/>
                <w:i/>
                <w:snapToGrid w:val="0"/>
                <w:szCs w:val="24"/>
              </w:rPr>
              <w:t>e</w:t>
            </w:r>
            <w:r w:rsidRPr="007D4B5C">
              <w:rPr>
                <w:rFonts w:ascii="Arial" w:hAnsi="Arial" w:cs="Arial"/>
                <w:bCs/>
                <w:i/>
                <w:snapToGrid w:val="0"/>
                <w:szCs w:val="24"/>
              </w:rPr>
              <w:t>lection.</w:t>
            </w:r>
          </w:p>
          <w:p w14:paraId="5A6DFC2C" w14:textId="77777777" w:rsidR="00B70A9C" w:rsidRPr="007D4B5C" w:rsidRDefault="00B70A9C" w:rsidP="00B70A9C">
            <w:pPr>
              <w:widowControl w:val="0"/>
              <w:rPr>
                <w:rFonts w:ascii="Arial" w:hAnsi="Arial" w:cs="Arial"/>
                <w:bCs/>
                <w:i/>
                <w:snapToGrid w:val="0"/>
                <w:szCs w:val="24"/>
              </w:rPr>
            </w:pPr>
          </w:p>
          <w:p w14:paraId="486FFC23" w14:textId="77777777" w:rsidR="00B70A9C" w:rsidRPr="007D4B5C" w:rsidRDefault="00B70A9C" w:rsidP="00B70A9C">
            <w:pPr>
              <w:widowControl w:val="0"/>
              <w:rPr>
                <w:rFonts w:ascii="Arial" w:hAnsi="Arial" w:cs="Arial"/>
                <w:bCs/>
                <w:i/>
                <w:snapToGrid w:val="0"/>
                <w:szCs w:val="24"/>
              </w:rPr>
            </w:pPr>
            <w:r w:rsidRPr="007D4B5C">
              <w:rPr>
                <w:rFonts w:ascii="Arial" w:hAnsi="Arial" w:cs="Arial"/>
                <w:bCs/>
                <w:i/>
                <w:snapToGrid w:val="0"/>
                <w:szCs w:val="24"/>
              </w:rPr>
              <w:t xml:space="preserve">An alternative is to allow people to confirm their membership at the </w:t>
            </w:r>
            <w:r w:rsidR="00774A38">
              <w:rPr>
                <w:rFonts w:ascii="Arial" w:hAnsi="Arial" w:cs="Arial"/>
                <w:bCs/>
                <w:i/>
                <w:snapToGrid w:val="0"/>
                <w:szCs w:val="24"/>
              </w:rPr>
              <w:t>a</w:t>
            </w:r>
            <w:r w:rsidRPr="007D4B5C">
              <w:rPr>
                <w:rFonts w:ascii="Arial" w:hAnsi="Arial" w:cs="Arial"/>
                <w:bCs/>
                <w:i/>
                <w:snapToGrid w:val="0"/>
                <w:szCs w:val="24"/>
              </w:rPr>
              <w:t xml:space="preserve">nnual </w:t>
            </w:r>
            <w:r w:rsidR="00774A38">
              <w:rPr>
                <w:rFonts w:ascii="Arial" w:hAnsi="Arial" w:cs="Arial"/>
                <w:bCs/>
                <w:i/>
                <w:snapToGrid w:val="0"/>
                <w:szCs w:val="24"/>
              </w:rPr>
              <w:t>e</w:t>
            </w:r>
            <w:r w:rsidRPr="007D4B5C">
              <w:rPr>
                <w:rFonts w:ascii="Arial" w:hAnsi="Arial" w:cs="Arial"/>
                <w:bCs/>
                <w:i/>
                <w:snapToGrid w:val="0"/>
                <w:szCs w:val="24"/>
              </w:rPr>
              <w:t>lection. Neighborhood associations could adopt a policy that:</w:t>
            </w:r>
          </w:p>
          <w:p w14:paraId="0B28AC46" w14:textId="77777777" w:rsidR="00B70A9C" w:rsidRPr="007D4B5C" w:rsidRDefault="00B70A9C" w:rsidP="00B70A9C">
            <w:pPr>
              <w:pStyle w:val="ListParagraph"/>
              <w:widowControl w:val="0"/>
              <w:numPr>
                <w:ilvl w:val="0"/>
                <w:numId w:val="19"/>
              </w:numPr>
              <w:rPr>
                <w:rFonts w:ascii="Arial" w:hAnsi="Arial" w:cs="Arial"/>
                <w:bCs/>
                <w:i/>
                <w:snapToGrid w:val="0"/>
                <w:szCs w:val="24"/>
              </w:rPr>
            </w:pPr>
            <w:r w:rsidRPr="007D4B5C">
              <w:rPr>
                <w:rFonts w:ascii="Arial" w:hAnsi="Arial" w:cs="Arial"/>
                <w:bCs/>
                <w:i/>
                <w:snapToGrid w:val="0"/>
                <w:szCs w:val="24"/>
              </w:rPr>
              <w:t>Allows people to provide their contact information on a sign-in sheet and to check a box stating that they are eligible and consent to be a member. This would serve as an affidavit attesting to the accuracy of the information they provided; OR</w:t>
            </w:r>
          </w:p>
          <w:p w14:paraId="3265BFF0" w14:textId="77777777" w:rsidR="00490FF1" w:rsidRPr="00DA41A2" w:rsidRDefault="00B70A9C" w:rsidP="00774A38">
            <w:pPr>
              <w:pStyle w:val="ListParagraph"/>
              <w:widowControl w:val="0"/>
              <w:numPr>
                <w:ilvl w:val="0"/>
                <w:numId w:val="19"/>
              </w:numPr>
              <w:rPr>
                <w:rFonts w:ascii="Arial" w:hAnsi="Arial" w:cs="Arial"/>
                <w:bCs/>
                <w:i/>
                <w:snapToGrid w:val="0"/>
                <w:szCs w:val="24"/>
              </w:rPr>
            </w:pPr>
            <w:r w:rsidRPr="00DA41A2">
              <w:rPr>
                <w:rFonts w:ascii="Arial" w:hAnsi="Arial" w:cs="Arial"/>
                <w:bCs/>
                <w:i/>
                <w:snapToGrid w:val="0"/>
                <w:szCs w:val="24"/>
              </w:rPr>
              <w:t xml:space="preserve">Requires them to provide appropriate documentation that verifies their identity and proves their eligibility to become a </w:t>
            </w:r>
            <w:r w:rsidR="00774A38">
              <w:rPr>
                <w:rFonts w:ascii="Arial" w:hAnsi="Arial" w:cs="Arial"/>
                <w:bCs/>
                <w:i/>
                <w:snapToGrid w:val="0"/>
                <w:szCs w:val="24"/>
              </w:rPr>
              <w:t>m</w:t>
            </w:r>
            <w:r w:rsidRPr="00DA41A2">
              <w:rPr>
                <w:rFonts w:ascii="Arial" w:hAnsi="Arial" w:cs="Arial"/>
                <w:bCs/>
                <w:i/>
                <w:snapToGrid w:val="0"/>
                <w:szCs w:val="24"/>
              </w:rPr>
              <w:t>ember (e.g. driver’s license, utility bill, business license, etc.).</w:t>
            </w:r>
          </w:p>
        </w:tc>
      </w:tr>
      <w:tr w:rsidR="00C942B3" w:rsidRPr="002A1D78" w14:paraId="73A389C3" w14:textId="77777777" w:rsidTr="00D06CAA">
        <w:tc>
          <w:tcPr>
            <w:tcW w:w="6606" w:type="dxa"/>
          </w:tcPr>
          <w:p w14:paraId="6B45A742" w14:textId="77777777" w:rsidR="00C942B3" w:rsidRPr="007D4B5C" w:rsidRDefault="00C942B3" w:rsidP="00D06ECF">
            <w:pPr>
              <w:adjustRightInd w:val="0"/>
              <w:ind w:left="720"/>
              <w:rPr>
                <w:rFonts w:ascii="Arial" w:hAnsi="Arial" w:cs="Arial"/>
                <w:b/>
                <w:bCs/>
                <w:snapToGrid w:val="0"/>
                <w:szCs w:val="24"/>
              </w:rPr>
            </w:pPr>
          </w:p>
        </w:tc>
        <w:tc>
          <w:tcPr>
            <w:tcW w:w="5068" w:type="dxa"/>
          </w:tcPr>
          <w:p w14:paraId="6A2E6FA2" w14:textId="77777777" w:rsidR="00C942B3" w:rsidRPr="007D4B5C" w:rsidRDefault="00C942B3" w:rsidP="00144470">
            <w:pPr>
              <w:widowControl w:val="0"/>
              <w:rPr>
                <w:rFonts w:ascii="Arial" w:hAnsi="Arial" w:cs="Arial"/>
                <w:bCs/>
                <w:i/>
                <w:snapToGrid w:val="0"/>
                <w:szCs w:val="24"/>
              </w:rPr>
            </w:pPr>
            <w:r w:rsidRPr="007D4B5C">
              <w:rPr>
                <w:rFonts w:ascii="Arial" w:hAnsi="Arial" w:cs="Arial"/>
                <w:bCs/>
                <w:snapToGrid w:val="0"/>
                <w:szCs w:val="24"/>
                <w:u w:val="single"/>
              </w:rPr>
              <w:t>Option</w:t>
            </w:r>
            <w:r w:rsidRPr="007D4B5C">
              <w:rPr>
                <w:rFonts w:ascii="Arial" w:hAnsi="Arial" w:cs="Arial"/>
                <w:bCs/>
                <w:snapToGrid w:val="0"/>
                <w:szCs w:val="24"/>
              </w:rPr>
              <w:t xml:space="preserve">:  </w:t>
            </w:r>
            <w:r w:rsidRPr="007D4B5C">
              <w:rPr>
                <w:rFonts w:ascii="Arial" w:hAnsi="Arial" w:cs="Arial"/>
                <w:b/>
                <w:bCs/>
                <w:snapToGrid w:val="0"/>
                <w:szCs w:val="24"/>
              </w:rPr>
              <w:t>Term of Membership</w:t>
            </w:r>
            <w:r w:rsidRPr="007D4B5C">
              <w:rPr>
                <w:rFonts w:ascii="Arial" w:hAnsi="Arial" w:cs="Arial"/>
                <w:bCs/>
                <w:snapToGrid w:val="0"/>
                <w:szCs w:val="24"/>
              </w:rPr>
              <w:t>: An individual’s term of membership shall be [</w:t>
            </w:r>
            <w:r w:rsidRPr="007D4B5C">
              <w:rPr>
                <w:rFonts w:ascii="Arial" w:hAnsi="Arial" w:cs="Arial"/>
                <w:bCs/>
                <w:snapToGrid w:val="0"/>
                <w:szCs w:val="24"/>
                <w:highlight w:val="yellow"/>
              </w:rPr>
              <w:t>insert a number</w:t>
            </w:r>
            <w:r w:rsidRPr="007D4B5C">
              <w:rPr>
                <w:rFonts w:ascii="Arial" w:hAnsi="Arial" w:cs="Arial"/>
                <w:bCs/>
                <w:snapToGrid w:val="0"/>
                <w:szCs w:val="24"/>
              </w:rPr>
              <w:t xml:space="preserve">] of years from the date they become a </w:t>
            </w:r>
            <w:r w:rsidR="00144470">
              <w:rPr>
                <w:rFonts w:ascii="Arial" w:hAnsi="Arial" w:cs="Arial"/>
                <w:bCs/>
                <w:snapToGrid w:val="0"/>
                <w:szCs w:val="24"/>
              </w:rPr>
              <w:t>m</w:t>
            </w:r>
            <w:r w:rsidRPr="007D4B5C">
              <w:rPr>
                <w:rFonts w:ascii="Arial" w:hAnsi="Arial" w:cs="Arial"/>
                <w:bCs/>
                <w:snapToGrid w:val="0"/>
                <w:szCs w:val="24"/>
              </w:rPr>
              <w:t>ember. Individuals are not limited in the number of times they may renew their membership.</w:t>
            </w:r>
            <w:r w:rsidR="003D081D" w:rsidRPr="007D4B5C">
              <w:rPr>
                <w:rFonts w:ascii="Arial" w:hAnsi="Arial" w:cs="Arial"/>
                <w:bCs/>
                <w:snapToGrid w:val="0"/>
                <w:szCs w:val="24"/>
              </w:rPr>
              <w:t>.</w:t>
            </w:r>
          </w:p>
        </w:tc>
        <w:tc>
          <w:tcPr>
            <w:tcW w:w="5596" w:type="dxa"/>
          </w:tcPr>
          <w:p w14:paraId="127D7FFB" w14:textId="77777777" w:rsidR="00C942B3" w:rsidRPr="007D4B5C" w:rsidRDefault="00C942B3" w:rsidP="00067966">
            <w:pPr>
              <w:widowControl w:val="0"/>
              <w:rPr>
                <w:rFonts w:ascii="Arial" w:hAnsi="Arial" w:cs="Arial"/>
                <w:bCs/>
                <w:i/>
                <w:snapToGrid w:val="0"/>
                <w:szCs w:val="24"/>
              </w:rPr>
            </w:pPr>
            <w:r w:rsidRPr="007D4B5C">
              <w:rPr>
                <w:rFonts w:ascii="Arial" w:hAnsi="Arial" w:cs="Arial"/>
                <w:bCs/>
                <w:i/>
                <w:snapToGrid w:val="0"/>
                <w:szCs w:val="24"/>
              </w:rPr>
              <w:t>Including a term of membership can help a neighborhood association manage and clean up their member list and ensure that people on the list actively want to be involved in the neighborhood association.</w:t>
            </w:r>
          </w:p>
        </w:tc>
      </w:tr>
      <w:tr w:rsidR="001656F5" w:rsidRPr="002A1D78" w14:paraId="7406184E" w14:textId="77777777" w:rsidTr="00D06CAA">
        <w:tc>
          <w:tcPr>
            <w:tcW w:w="6606" w:type="dxa"/>
          </w:tcPr>
          <w:p w14:paraId="63E8E5EA" w14:textId="77777777" w:rsidR="001656F5" w:rsidRPr="007D4B5C" w:rsidRDefault="001656F5" w:rsidP="00AC2045">
            <w:pPr>
              <w:rPr>
                <w:rFonts w:ascii="Arial" w:hAnsi="Arial" w:cs="Arial"/>
                <w:snapToGrid w:val="0"/>
                <w:szCs w:val="24"/>
              </w:rPr>
            </w:pPr>
            <w:bookmarkStart w:id="6" w:name="_Toc410036773"/>
            <w:r w:rsidRPr="00F6481B">
              <w:rPr>
                <w:rStyle w:val="Heading2Char"/>
              </w:rPr>
              <w:t>Section 3</w:t>
            </w:r>
            <w:r w:rsidR="00AC2045" w:rsidRPr="00F6481B">
              <w:rPr>
                <w:rStyle w:val="Heading2Char"/>
              </w:rPr>
              <w:t xml:space="preserve">. </w:t>
            </w:r>
            <w:r w:rsidRPr="00F6481B">
              <w:rPr>
                <w:rStyle w:val="Heading2Char"/>
              </w:rPr>
              <w:t>Dues or Fees</w:t>
            </w:r>
            <w:bookmarkEnd w:id="6"/>
            <w:r w:rsidRPr="007D4B5C">
              <w:rPr>
                <w:rFonts w:ascii="Arial" w:hAnsi="Arial" w:cs="Arial"/>
                <w:b/>
                <w:szCs w:val="24"/>
              </w:rPr>
              <w:t>.</w:t>
            </w:r>
            <w:r w:rsidR="00D06ECF" w:rsidRPr="007D4B5C">
              <w:rPr>
                <w:rFonts w:ascii="Arial" w:hAnsi="Arial" w:cs="Arial"/>
                <w:b/>
                <w:szCs w:val="24"/>
              </w:rPr>
              <w:t xml:space="preserve"> </w:t>
            </w:r>
            <w:r w:rsidRPr="007D4B5C">
              <w:rPr>
                <w:rFonts w:ascii="Arial" w:hAnsi="Arial" w:cs="Arial"/>
                <w:iCs/>
                <w:szCs w:val="24"/>
              </w:rPr>
              <w:t>Dues or fees shall not be required.</w:t>
            </w:r>
            <w:r w:rsidR="00AC2045">
              <w:rPr>
                <w:rFonts w:ascii="Arial" w:hAnsi="Arial" w:cs="Arial"/>
                <w:b/>
                <w:bCs/>
                <w:snapToGrid w:val="0"/>
                <w:szCs w:val="24"/>
              </w:rPr>
              <w:t xml:space="preserve"> </w:t>
            </w:r>
          </w:p>
        </w:tc>
        <w:tc>
          <w:tcPr>
            <w:tcW w:w="5068" w:type="dxa"/>
          </w:tcPr>
          <w:p w14:paraId="78C92762" w14:textId="77777777" w:rsidR="001656F5" w:rsidRPr="007D4B5C" w:rsidRDefault="001656F5" w:rsidP="004B3961">
            <w:pPr>
              <w:widowControl w:val="0"/>
              <w:rPr>
                <w:rFonts w:ascii="Arial" w:hAnsi="Arial" w:cs="Arial"/>
                <w:bCs/>
                <w:i/>
                <w:snapToGrid w:val="0"/>
                <w:szCs w:val="24"/>
              </w:rPr>
            </w:pPr>
          </w:p>
        </w:tc>
        <w:tc>
          <w:tcPr>
            <w:tcW w:w="5596" w:type="dxa"/>
          </w:tcPr>
          <w:p w14:paraId="57F8D196" w14:textId="77777777" w:rsidR="001656F5" w:rsidRPr="007D4B5C" w:rsidRDefault="00144470" w:rsidP="00067966">
            <w:pPr>
              <w:widowControl w:val="0"/>
              <w:rPr>
                <w:rFonts w:ascii="Arial" w:hAnsi="Arial" w:cs="Arial"/>
                <w:bCs/>
                <w:i/>
                <w:snapToGrid w:val="0"/>
                <w:szCs w:val="24"/>
              </w:rPr>
            </w:pPr>
            <w:r>
              <w:rPr>
                <w:rFonts w:ascii="Arial" w:hAnsi="Arial" w:cs="Arial"/>
                <w:bCs/>
                <w:i/>
                <w:snapToGrid w:val="0"/>
                <w:szCs w:val="24"/>
              </w:rPr>
              <w:t>The ONI Standards require that neighborhood association not charge dues or fees as a condition of membership.</w:t>
            </w:r>
          </w:p>
          <w:p w14:paraId="7F8D5269" w14:textId="77777777" w:rsidR="001656F5" w:rsidRPr="007D4B5C" w:rsidRDefault="001656F5" w:rsidP="00067966">
            <w:pPr>
              <w:widowControl w:val="0"/>
              <w:rPr>
                <w:rFonts w:ascii="Arial" w:hAnsi="Arial" w:cs="Arial"/>
                <w:bCs/>
                <w:i/>
                <w:snapToGrid w:val="0"/>
                <w:szCs w:val="24"/>
              </w:rPr>
            </w:pPr>
          </w:p>
          <w:p w14:paraId="6B9F8E10" w14:textId="77777777" w:rsidR="001656F5" w:rsidRPr="007D4B5C" w:rsidRDefault="001656F5" w:rsidP="00067966">
            <w:pPr>
              <w:widowControl w:val="0"/>
              <w:rPr>
                <w:rFonts w:ascii="Arial" w:hAnsi="Arial" w:cs="Arial"/>
                <w:bCs/>
                <w:i/>
                <w:snapToGrid w:val="0"/>
                <w:szCs w:val="24"/>
              </w:rPr>
            </w:pPr>
            <w:r w:rsidRPr="007D4B5C">
              <w:rPr>
                <w:rFonts w:ascii="Arial" w:hAnsi="Arial" w:cs="Arial"/>
                <w:bCs/>
                <w:i/>
                <w:snapToGrid w:val="0"/>
                <w:szCs w:val="24"/>
              </w:rPr>
              <w:t>Mandatory dues or fees are prohibited by the ONI Standards.  However, voluntary dues or contributions may be accepted from members as additional support for the organization.</w:t>
            </w:r>
          </w:p>
          <w:p w14:paraId="6319E8D5" w14:textId="77777777" w:rsidR="001656F5" w:rsidRPr="007D4B5C" w:rsidRDefault="001656F5" w:rsidP="00067966">
            <w:pPr>
              <w:widowControl w:val="0"/>
              <w:rPr>
                <w:rFonts w:ascii="Arial" w:hAnsi="Arial" w:cs="Arial"/>
                <w:bCs/>
                <w:i/>
                <w:snapToGrid w:val="0"/>
                <w:szCs w:val="24"/>
              </w:rPr>
            </w:pPr>
          </w:p>
        </w:tc>
      </w:tr>
      <w:tr w:rsidR="001656F5" w:rsidRPr="002A1D78" w14:paraId="6D541F4F" w14:textId="77777777" w:rsidTr="00D06CAA">
        <w:tc>
          <w:tcPr>
            <w:tcW w:w="6606" w:type="dxa"/>
          </w:tcPr>
          <w:p w14:paraId="28DF5BE1" w14:textId="77777777" w:rsidR="0072331B" w:rsidRDefault="001656F5" w:rsidP="0072331B">
            <w:pPr>
              <w:rPr>
                <w:rFonts w:ascii="Arial" w:hAnsi="Arial" w:cs="Arial"/>
                <w:b/>
                <w:bCs/>
                <w:snapToGrid w:val="0"/>
                <w:szCs w:val="24"/>
              </w:rPr>
            </w:pPr>
            <w:bookmarkStart w:id="7" w:name="_Toc410036774"/>
            <w:r w:rsidRPr="00F6481B">
              <w:rPr>
                <w:rStyle w:val="Heading2Char"/>
              </w:rPr>
              <w:t>Section 4</w:t>
            </w:r>
            <w:r w:rsidR="0072331B" w:rsidRPr="00F6481B">
              <w:rPr>
                <w:rStyle w:val="Heading2Char"/>
              </w:rPr>
              <w:t xml:space="preserve">. </w:t>
            </w:r>
            <w:r w:rsidRPr="00F6481B">
              <w:rPr>
                <w:rStyle w:val="Heading2Char"/>
              </w:rPr>
              <w:t>Voting</w:t>
            </w:r>
            <w:bookmarkEnd w:id="7"/>
            <w:r w:rsidRPr="007D4B5C">
              <w:rPr>
                <w:rFonts w:ascii="Arial" w:hAnsi="Arial" w:cs="Arial"/>
                <w:b/>
                <w:szCs w:val="24"/>
              </w:rPr>
              <w:t>.</w:t>
            </w:r>
            <w:r w:rsidR="00D06ECF" w:rsidRPr="007D4B5C">
              <w:rPr>
                <w:rFonts w:ascii="Arial" w:hAnsi="Arial" w:cs="Arial"/>
                <w:b/>
                <w:szCs w:val="24"/>
              </w:rPr>
              <w:t xml:space="preserve"> </w:t>
            </w:r>
            <w:r w:rsidRPr="007D4B5C">
              <w:rPr>
                <w:rFonts w:ascii="Arial" w:hAnsi="Arial" w:cs="Arial"/>
                <w:iCs/>
                <w:szCs w:val="24"/>
              </w:rPr>
              <w:t xml:space="preserve">Each member shall be entitled to one vote. There shall be one class of members of this Association. </w:t>
            </w:r>
          </w:p>
          <w:p w14:paraId="1BD47DD0" w14:textId="77777777" w:rsidR="001656F5" w:rsidRPr="007D4B5C" w:rsidRDefault="001656F5" w:rsidP="00AB60AC">
            <w:pPr>
              <w:adjustRightInd w:val="0"/>
              <w:rPr>
                <w:rFonts w:ascii="Arial" w:hAnsi="Arial" w:cs="Arial"/>
                <w:i/>
                <w:iCs/>
                <w:szCs w:val="24"/>
              </w:rPr>
            </w:pPr>
          </w:p>
        </w:tc>
        <w:tc>
          <w:tcPr>
            <w:tcW w:w="5068" w:type="dxa"/>
          </w:tcPr>
          <w:p w14:paraId="41EB5B72" w14:textId="77777777" w:rsidR="001656F5" w:rsidRPr="007D4B5C" w:rsidRDefault="001656F5" w:rsidP="004B3961">
            <w:pPr>
              <w:widowControl w:val="0"/>
              <w:rPr>
                <w:rFonts w:ascii="Arial" w:hAnsi="Arial" w:cs="Arial"/>
                <w:bCs/>
                <w:i/>
                <w:snapToGrid w:val="0"/>
                <w:szCs w:val="24"/>
              </w:rPr>
            </w:pPr>
          </w:p>
        </w:tc>
        <w:tc>
          <w:tcPr>
            <w:tcW w:w="5596" w:type="dxa"/>
          </w:tcPr>
          <w:p w14:paraId="7D1FF7CE" w14:textId="77777777" w:rsidR="001656F5" w:rsidRPr="007D4B5C" w:rsidRDefault="001656F5" w:rsidP="00067966">
            <w:pPr>
              <w:widowControl w:val="0"/>
              <w:rPr>
                <w:rFonts w:ascii="Arial" w:hAnsi="Arial" w:cs="Arial"/>
                <w:bCs/>
                <w:i/>
                <w:snapToGrid w:val="0"/>
                <w:szCs w:val="24"/>
              </w:rPr>
            </w:pPr>
          </w:p>
          <w:p w14:paraId="4E72A068" w14:textId="77777777" w:rsidR="001656F5" w:rsidRPr="007D4B5C" w:rsidRDefault="001656F5" w:rsidP="00067966">
            <w:pPr>
              <w:widowControl w:val="0"/>
              <w:rPr>
                <w:rFonts w:ascii="Arial" w:hAnsi="Arial" w:cs="Arial"/>
                <w:bCs/>
                <w:i/>
                <w:snapToGrid w:val="0"/>
                <w:szCs w:val="24"/>
              </w:rPr>
            </w:pPr>
            <w:r w:rsidRPr="007D4B5C">
              <w:rPr>
                <w:rFonts w:ascii="Arial" w:hAnsi="Arial" w:cs="Arial"/>
                <w:bCs/>
                <w:i/>
                <w:snapToGrid w:val="0"/>
                <w:szCs w:val="24"/>
              </w:rPr>
              <w:t>While it is legal to have more than one class of members, we advise against it for two reasons, simplicity and equality.  Having different classes of members would be contrary to ONI’s value of having all participants treated equally.</w:t>
            </w:r>
          </w:p>
          <w:p w14:paraId="1E809850" w14:textId="77777777" w:rsidR="001051A9" w:rsidRPr="007D4B5C" w:rsidRDefault="001051A9" w:rsidP="00067966">
            <w:pPr>
              <w:widowControl w:val="0"/>
              <w:rPr>
                <w:rFonts w:ascii="Arial" w:hAnsi="Arial" w:cs="Arial"/>
                <w:bCs/>
                <w:i/>
                <w:snapToGrid w:val="0"/>
                <w:szCs w:val="24"/>
              </w:rPr>
            </w:pPr>
          </w:p>
          <w:p w14:paraId="4660096F" w14:textId="77777777" w:rsidR="001656F5" w:rsidRPr="007D4B5C" w:rsidRDefault="001051A9" w:rsidP="001051A9">
            <w:pPr>
              <w:widowControl w:val="0"/>
              <w:rPr>
                <w:rFonts w:ascii="Arial" w:hAnsi="Arial" w:cs="Arial"/>
                <w:i/>
                <w:szCs w:val="24"/>
              </w:rPr>
            </w:pPr>
            <w:r w:rsidRPr="007D4B5C">
              <w:rPr>
                <w:rFonts w:ascii="Arial" w:hAnsi="Arial" w:cs="Arial"/>
                <w:i/>
                <w:szCs w:val="24"/>
              </w:rPr>
              <w:t>Official actions of the neighborhood association only can occur at board meetings and general meetings (and meetings of committees with board authority).</w:t>
            </w:r>
          </w:p>
          <w:p w14:paraId="6D56AF07" w14:textId="77777777" w:rsidR="005C1001" w:rsidRPr="007D4B5C" w:rsidRDefault="005C1001" w:rsidP="001051A9">
            <w:pPr>
              <w:widowControl w:val="0"/>
              <w:rPr>
                <w:rFonts w:ascii="Arial" w:hAnsi="Arial" w:cs="Arial"/>
                <w:i/>
                <w:szCs w:val="24"/>
              </w:rPr>
            </w:pPr>
          </w:p>
          <w:p w14:paraId="3185993A" w14:textId="77777777" w:rsidR="005C1001" w:rsidRPr="007D4B5C" w:rsidRDefault="005C1001" w:rsidP="00144470">
            <w:pPr>
              <w:widowControl w:val="0"/>
              <w:rPr>
                <w:rFonts w:ascii="Arial" w:hAnsi="Arial" w:cs="Arial"/>
                <w:bCs/>
                <w:i/>
                <w:snapToGrid w:val="0"/>
                <w:szCs w:val="24"/>
              </w:rPr>
            </w:pPr>
            <w:r w:rsidRPr="007D4B5C">
              <w:rPr>
                <w:rFonts w:ascii="Arial" w:hAnsi="Arial" w:cs="Arial"/>
                <w:i/>
                <w:szCs w:val="24"/>
              </w:rPr>
              <w:t xml:space="preserve">Members are entitled to vote on actions decided by the membership. Directors vote on board actions. Committee members vote on committee actions. </w:t>
            </w:r>
          </w:p>
        </w:tc>
      </w:tr>
      <w:tr w:rsidR="001656F5" w:rsidRPr="002A1D78" w14:paraId="687F5F6A" w14:textId="77777777" w:rsidTr="00D06CAA">
        <w:tc>
          <w:tcPr>
            <w:tcW w:w="6606" w:type="dxa"/>
          </w:tcPr>
          <w:p w14:paraId="4F42005A" w14:textId="77777777" w:rsidR="0072331B" w:rsidRDefault="001656F5" w:rsidP="0072331B">
            <w:pPr>
              <w:rPr>
                <w:rFonts w:ascii="Arial" w:hAnsi="Arial" w:cs="Arial"/>
                <w:b/>
                <w:bCs/>
                <w:snapToGrid w:val="0"/>
                <w:szCs w:val="24"/>
              </w:rPr>
            </w:pPr>
            <w:bookmarkStart w:id="8" w:name="_Toc410036775"/>
            <w:r w:rsidRPr="00F6481B">
              <w:rPr>
                <w:rStyle w:val="Heading2Char"/>
              </w:rPr>
              <w:t>Section 5</w:t>
            </w:r>
            <w:r w:rsidR="0072331B" w:rsidRPr="00F6481B">
              <w:rPr>
                <w:rStyle w:val="Heading2Char"/>
              </w:rPr>
              <w:t xml:space="preserve">. </w:t>
            </w:r>
            <w:r w:rsidRPr="00F6481B">
              <w:rPr>
                <w:rStyle w:val="Heading2Char"/>
              </w:rPr>
              <w:t>Member Powers</w:t>
            </w:r>
            <w:bookmarkEnd w:id="8"/>
            <w:r w:rsidR="00D06ECF" w:rsidRPr="007D4B5C">
              <w:rPr>
                <w:rFonts w:ascii="Arial" w:hAnsi="Arial" w:cs="Arial"/>
                <w:b/>
                <w:szCs w:val="24"/>
              </w:rPr>
              <w:t xml:space="preserve">. </w:t>
            </w:r>
            <w:r w:rsidRPr="007D4B5C">
              <w:rPr>
                <w:rFonts w:ascii="Arial" w:hAnsi="Arial" w:cs="Arial"/>
                <w:iCs/>
                <w:szCs w:val="24"/>
              </w:rPr>
              <w:t xml:space="preserve">Each member is eligible to vote for election of board directors, </w:t>
            </w:r>
            <w:r w:rsidRPr="007D4B5C">
              <w:rPr>
                <w:rFonts w:ascii="Arial" w:hAnsi="Arial" w:cs="Arial"/>
                <w:szCs w:val="24"/>
              </w:rPr>
              <w:t>bylaw amendments, and dissolution or merger</w:t>
            </w:r>
            <w:r w:rsidRPr="007D4B5C">
              <w:rPr>
                <w:rFonts w:ascii="Arial" w:hAnsi="Arial" w:cs="Arial"/>
                <w:iCs/>
                <w:szCs w:val="24"/>
              </w:rPr>
              <w:t>.</w:t>
            </w:r>
            <w:r w:rsidR="0072331B">
              <w:rPr>
                <w:rFonts w:ascii="Arial" w:hAnsi="Arial" w:cs="Arial"/>
                <w:b/>
                <w:bCs/>
                <w:snapToGrid w:val="0"/>
                <w:szCs w:val="24"/>
              </w:rPr>
              <w:t xml:space="preserve"> </w:t>
            </w:r>
          </w:p>
          <w:p w14:paraId="321450D7" w14:textId="77777777" w:rsidR="001656F5" w:rsidRPr="007D4B5C" w:rsidRDefault="001656F5" w:rsidP="00AB60AC">
            <w:pPr>
              <w:adjustRightInd w:val="0"/>
              <w:rPr>
                <w:rFonts w:ascii="Arial" w:hAnsi="Arial" w:cs="Arial"/>
                <w:i/>
                <w:iCs/>
                <w:szCs w:val="24"/>
              </w:rPr>
            </w:pPr>
          </w:p>
        </w:tc>
        <w:tc>
          <w:tcPr>
            <w:tcW w:w="5068" w:type="dxa"/>
          </w:tcPr>
          <w:p w14:paraId="506E2145" w14:textId="77777777" w:rsidR="001656F5" w:rsidRPr="007D4B5C" w:rsidRDefault="001656F5" w:rsidP="004B3961">
            <w:pPr>
              <w:adjustRightInd w:val="0"/>
              <w:rPr>
                <w:rFonts w:ascii="Arial" w:hAnsi="Arial" w:cs="Arial"/>
                <w:i/>
                <w:szCs w:val="24"/>
              </w:rPr>
            </w:pPr>
          </w:p>
        </w:tc>
        <w:tc>
          <w:tcPr>
            <w:tcW w:w="5596" w:type="dxa"/>
          </w:tcPr>
          <w:p w14:paraId="2BFF33C0" w14:textId="77777777" w:rsidR="001656F5" w:rsidRPr="007D4B5C" w:rsidRDefault="001656F5" w:rsidP="00067966">
            <w:pPr>
              <w:adjustRightInd w:val="0"/>
              <w:rPr>
                <w:rFonts w:ascii="Arial" w:hAnsi="Arial" w:cs="Arial"/>
                <w:i/>
                <w:szCs w:val="24"/>
              </w:rPr>
            </w:pPr>
          </w:p>
          <w:p w14:paraId="787124DD"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Defining the powers of the membership is important both to indicate legally who is responsible, and functionally so participants in the association understand how decisions are made.  </w:t>
            </w:r>
          </w:p>
          <w:p w14:paraId="27A02381" w14:textId="77777777" w:rsidR="001656F5" w:rsidRPr="007D4B5C" w:rsidRDefault="001656F5" w:rsidP="00067966">
            <w:pPr>
              <w:adjustRightInd w:val="0"/>
              <w:rPr>
                <w:rFonts w:ascii="Arial" w:hAnsi="Arial" w:cs="Arial"/>
                <w:i/>
                <w:szCs w:val="24"/>
              </w:rPr>
            </w:pPr>
          </w:p>
          <w:p w14:paraId="457ED106"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There is the expectation both in Oregon corporate law and within the insurance industry (risk management), that the </w:t>
            </w:r>
            <w:r w:rsidR="00144470">
              <w:rPr>
                <w:rFonts w:ascii="Arial" w:hAnsi="Arial" w:cs="Arial"/>
                <w:i/>
                <w:szCs w:val="24"/>
              </w:rPr>
              <w:t>b</w:t>
            </w:r>
            <w:r w:rsidRPr="007D4B5C">
              <w:rPr>
                <w:rFonts w:ascii="Arial" w:hAnsi="Arial" w:cs="Arial"/>
                <w:i/>
                <w:szCs w:val="24"/>
              </w:rPr>
              <w:t xml:space="preserve">oard is in control of the association and the </w:t>
            </w:r>
            <w:r w:rsidR="00144470">
              <w:rPr>
                <w:rFonts w:ascii="Arial" w:hAnsi="Arial" w:cs="Arial"/>
                <w:i/>
                <w:szCs w:val="24"/>
              </w:rPr>
              <w:t>m</w:t>
            </w:r>
            <w:r w:rsidRPr="007D4B5C">
              <w:rPr>
                <w:rFonts w:ascii="Arial" w:hAnsi="Arial" w:cs="Arial"/>
                <w:i/>
                <w:szCs w:val="24"/>
              </w:rPr>
              <w:t>embers have a limited role.</w:t>
            </w:r>
          </w:p>
          <w:p w14:paraId="2D259FC2" w14:textId="77777777" w:rsidR="001656F5" w:rsidRPr="007D4B5C" w:rsidRDefault="001656F5" w:rsidP="00067966">
            <w:pPr>
              <w:adjustRightInd w:val="0"/>
              <w:rPr>
                <w:rFonts w:ascii="Arial" w:hAnsi="Arial" w:cs="Arial"/>
                <w:i/>
                <w:szCs w:val="24"/>
              </w:rPr>
            </w:pPr>
          </w:p>
          <w:p w14:paraId="176EA162"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If your association wishes to give more authority to the membership than defined in this section, you must describe the specific powers in your </w:t>
            </w:r>
            <w:r w:rsidR="00144470">
              <w:rPr>
                <w:rFonts w:ascii="Arial" w:hAnsi="Arial" w:cs="Arial"/>
                <w:i/>
                <w:szCs w:val="24"/>
              </w:rPr>
              <w:t>a</w:t>
            </w:r>
            <w:r w:rsidRPr="007D4B5C">
              <w:rPr>
                <w:rFonts w:ascii="Arial" w:hAnsi="Arial" w:cs="Arial"/>
                <w:i/>
                <w:szCs w:val="24"/>
              </w:rPr>
              <w:t xml:space="preserve">rticles of </w:t>
            </w:r>
            <w:r w:rsidR="00144470">
              <w:rPr>
                <w:rFonts w:ascii="Arial" w:hAnsi="Arial" w:cs="Arial"/>
                <w:i/>
                <w:szCs w:val="24"/>
              </w:rPr>
              <w:t>i</w:t>
            </w:r>
            <w:r w:rsidRPr="007D4B5C">
              <w:rPr>
                <w:rFonts w:ascii="Arial" w:hAnsi="Arial" w:cs="Arial"/>
                <w:i/>
                <w:szCs w:val="24"/>
              </w:rPr>
              <w:t>ncorporation and bylaws.  Also, be aware that expanding the authority of members will at least increase the need to track members and roles, and may make your association uninsurable.</w:t>
            </w:r>
          </w:p>
          <w:p w14:paraId="0A31E028" w14:textId="77777777" w:rsidR="001656F5" w:rsidRPr="007D4B5C" w:rsidRDefault="001656F5" w:rsidP="00067966">
            <w:pPr>
              <w:adjustRightInd w:val="0"/>
              <w:rPr>
                <w:rFonts w:ascii="Arial" w:hAnsi="Arial" w:cs="Arial"/>
                <w:i/>
                <w:szCs w:val="24"/>
              </w:rPr>
            </w:pPr>
          </w:p>
          <w:p w14:paraId="367110CF" w14:textId="77777777" w:rsidR="001656F5" w:rsidRPr="007D4B5C" w:rsidRDefault="001656F5" w:rsidP="00067966">
            <w:pPr>
              <w:adjustRightInd w:val="0"/>
              <w:rPr>
                <w:rFonts w:ascii="Arial" w:hAnsi="Arial" w:cs="Arial"/>
                <w:i/>
                <w:szCs w:val="24"/>
              </w:rPr>
            </w:pPr>
            <w:r w:rsidRPr="007D4B5C">
              <w:rPr>
                <w:rFonts w:ascii="Arial" w:hAnsi="Arial" w:cs="Arial"/>
                <w:i/>
                <w:szCs w:val="24"/>
              </w:rPr>
              <w:t>Empowering the members to make decisions does align with ONI’s mission to encourage participation, but needs to be balanced with risk management.</w:t>
            </w:r>
          </w:p>
          <w:p w14:paraId="2A9EAA78" w14:textId="77777777" w:rsidR="001656F5" w:rsidRPr="007D4B5C" w:rsidRDefault="001656F5" w:rsidP="00067966">
            <w:pPr>
              <w:adjustRightInd w:val="0"/>
              <w:rPr>
                <w:rFonts w:ascii="Arial" w:hAnsi="Arial" w:cs="Arial"/>
                <w:i/>
                <w:szCs w:val="24"/>
              </w:rPr>
            </w:pPr>
          </w:p>
          <w:p w14:paraId="23FE8C32" w14:textId="77777777" w:rsidR="001656F5" w:rsidRPr="007D4B5C" w:rsidRDefault="001656F5" w:rsidP="00067966">
            <w:pPr>
              <w:adjustRightInd w:val="0"/>
              <w:rPr>
                <w:rFonts w:ascii="Arial" w:hAnsi="Arial" w:cs="Arial"/>
                <w:i/>
                <w:szCs w:val="24"/>
              </w:rPr>
            </w:pPr>
            <w:r w:rsidRPr="007D4B5C">
              <w:rPr>
                <w:rFonts w:ascii="Arial" w:hAnsi="Arial" w:cs="Arial"/>
                <w:i/>
                <w:szCs w:val="24"/>
              </w:rPr>
              <w:t xml:space="preserve">If your association wishes to strengthen the authority of the membership, this section (and the </w:t>
            </w:r>
            <w:r w:rsidR="00144470">
              <w:rPr>
                <w:rFonts w:ascii="Arial" w:hAnsi="Arial" w:cs="Arial"/>
                <w:i/>
                <w:szCs w:val="24"/>
              </w:rPr>
              <w:t>a</w:t>
            </w:r>
            <w:r w:rsidRPr="007D4B5C">
              <w:rPr>
                <w:rFonts w:ascii="Arial" w:hAnsi="Arial" w:cs="Arial"/>
                <w:i/>
                <w:szCs w:val="24"/>
              </w:rPr>
              <w:t>rticles of</w:t>
            </w:r>
            <w:r w:rsidR="00144470">
              <w:rPr>
                <w:rFonts w:ascii="Arial" w:hAnsi="Arial" w:cs="Arial"/>
                <w:i/>
                <w:szCs w:val="24"/>
              </w:rPr>
              <w:t xml:space="preserve"> i</w:t>
            </w:r>
            <w:r w:rsidRPr="007D4B5C">
              <w:rPr>
                <w:rFonts w:ascii="Arial" w:hAnsi="Arial" w:cs="Arial"/>
                <w:i/>
                <w:szCs w:val="24"/>
              </w:rPr>
              <w:t>ncorporation) need to clearly define (1) what the membership must approve, (2) what the board or membership may approve, depending on circumstance, and (3) how are conflicts between the membership and board resolved.</w:t>
            </w:r>
          </w:p>
          <w:p w14:paraId="77552264" w14:textId="77777777" w:rsidR="00533566" w:rsidRPr="007D4B5C" w:rsidRDefault="00533566" w:rsidP="00067966">
            <w:pPr>
              <w:adjustRightInd w:val="0"/>
              <w:rPr>
                <w:rFonts w:ascii="Arial" w:hAnsi="Arial" w:cs="Arial"/>
                <w:i/>
                <w:szCs w:val="24"/>
              </w:rPr>
            </w:pPr>
          </w:p>
          <w:p w14:paraId="18155A6E" w14:textId="77777777" w:rsidR="001656F5" w:rsidRPr="007D4B5C" w:rsidRDefault="00533566" w:rsidP="00533566">
            <w:pPr>
              <w:adjustRightInd w:val="0"/>
              <w:rPr>
                <w:rFonts w:ascii="Arial" w:hAnsi="Arial" w:cs="Arial"/>
                <w:i/>
                <w:szCs w:val="24"/>
              </w:rPr>
            </w:pPr>
            <w:r w:rsidRPr="007D4B5C">
              <w:rPr>
                <w:rFonts w:ascii="Arial" w:hAnsi="Arial" w:cs="Arial"/>
                <w:i/>
                <w:szCs w:val="24"/>
              </w:rPr>
              <w:t xml:space="preserve">The neighborhood association should check with its neighborhood coalition and insurance provider to determine what affect adopting a member-governed model will have on insurance coverage for the organization. </w:t>
            </w:r>
          </w:p>
          <w:p w14:paraId="063AEA6F" w14:textId="77777777" w:rsidR="00DC43AE" w:rsidRPr="007D4B5C" w:rsidRDefault="00DC43AE" w:rsidP="00533566">
            <w:pPr>
              <w:adjustRightInd w:val="0"/>
              <w:rPr>
                <w:rFonts w:ascii="Arial" w:hAnsi="Arial" w:cs="Arial"/>
                <w:i/>
                <w:szCs w:val="24"/>
              </w:rPr>
            </w:pPr>
          </w:p>
          <w:p w14:paraId="1D4047D8" w14:textId="77777777" w:rsidR="00DC43AE" w:rsidRPr="007D4B5C" w:rsidRDefault="00DC43AE" w:rsidP="00DC43AE">
            <w:pPr>
              <w:rPr>
                <w:rFonts w:ascii="Arial" w:hAnsi="Arial" w:cs="Arial"/>
                <w:i/>
                <w:szCs w:val="24"/>
              </w:rPr>
            </w:pPr>
            <w:r w:rsidRPr="007D4B5C">
              <w:rPr>
                <w:rFonts w:ascii="Arial" w:hAnsi="Arial" w:cs="Arial"/>
                <w:i/>
                <w:szCs w:val="24"/>
              </w:rPr>
              <w:t xml:space="preserve">The membership is entitled to vote to elect directors. They may, if specified in the </w:t>
            </w:r>
            <w:r w:rsidR="00144470">
              <w:rPr>
                <w:rFonts w:ascii="Arial" w:hAnsi="Arial" w:cs="Arial"/>
                <w:i/>
                <w:szCs w:val="24"/>
              </w:rPr>
              <w:t>b</w:t>
            </w:r>
            <w:r w:rsidRPr="007D4B5C">
              <w:rPr>
                <w:rFonts w:ascii="Arial" w:hAnsi="Arial" w:cs="Arial"/>
                <w:i/>
                <w:szCs w:val="24"/>
              </w:rPr>
              <w:t xml:space="preserve">ylaws and/or </w:t>
            </w:r>
            <w:r w:rsidR="00144470">
              <w:rPr>
                <w:rFonts w:ascii="Arial" w:hAnsi="Arial" w:cs="Arial"/>
                <w:i/>
                <w:szCs w:val="24"/>
              </w:rPr>
              <w:t>a</w:t>
            </w:r>
            <w:r w:rsidRPr="007D4B5C">
              <w:rPr>
                <w:rFonts w:ascii="Arial" w:hAnsi="Arial" w:cs="Arial"/>
                <w:i/>
                <w:szCs w:val="24"/>
              </w:rPr>
              <w:t xml:space="preserve">rticles, vote to elect officer(s), amend the bylaws, amend the articles, vote on sales of substantially all the corporate assets, and determine merger or dissolution or of the association. They may also be empowered </w:t>
            </w:r>
            <w:r w:rsidR="00144470">
              <w:rPr>
                <w:rFonts w:ascii="Arial" w:hAnsi="Arial" w:cs="Arial"/>
                <w:i/>
                <w:szCs w:val="24"/>
              </w:rPr>
              <w:t xml:space="preserve">to remove </w:t>
            </w:r>
            <w:r w:rsidRPr="007D4B5C">
              <w:rPr>
                <w:rFonts w:ascii="Arial" w:hAnsi="Arial" w:cs="Arial"/>
                <w:i/>
                <w:szCs w:val="24"/>
              </w:rPr>
              <w:t xml:space="preserve">directors, </w:t>
            </w:r>
            <w:r w:rsidR="00144470">
              <w:rPr>
                <w:rFonts w:ascii="Arial" w:hAnsi="Arial" w:cs="Arial"/>
                <w:i/>
                <w:szCs w:val="24"/>
              </w:rPr>
              <w:t xml:space="preserve">determine </w:t>
            </w:r>
            <w:r w:rsidRPr="007D4B5C">
              <w:rPr>
                <w:rFonts w:ascii="Arial" w:hAnsi="Arial" w:cs="Arial"/>
                <w:i/>
                <w:szCs w:val="24"/>
              </w:rPr>
              <w:t>conflicts of interest, and in some matters connected with indemnification.</w:t>
            </w:r>
          </w:p>
          <w:p w14:paraId="4610E0B1" w14:textId="77777777" w:rsidR="00DC43AE" w:rsidRPr="007D4B5C" w:rsidRDefault="00DC43AE" w:rsidP="00DC43AE">
            <w:pPr>
              <w:rPr>
                <w:rFonts w:ascii="Arial" w:hAnsi="Arial" w:cs="Arial"/>
                <w:i/>
                <w:szCs w:val="24"/>
              </w:rPr>
            </w:pPr>
          </w:p>
          <w:p w14:paraId="1088BB1F" w14:textId="77777777" w:rsidR="00DC43AE" w:rsidRPr="007D4B5C" w:rsidRDefault="00DC43AE" w:rsidP="00DC43AE">
            <w:pPr>
              <w:adjustRightInd w:val="0"/>
              <w:rPr>
                <w:rFonts w:ascii="Arial" w:hAnsi="Arial" w:cs="Arial"/>
                <w:bCs/>
                <w:i/>
                <w:snapToGrid w:val="0"/>
                <w:szCs w:val="24"/>
              </w:rPr>
            </w:pPr>
            <w:r w:rsidRPr="007D4B5C">
              <w:rPr>
                <w:rFonts w:ascii="Arial" w:hAnsi="Arial" w:cs="Arial"/>
                <w:i/>
                <w:szCs w:val="24"/>
              </w:rPr>
              <w:t>The members’ main influence rests in their power to choose who serves on the board.</w:t>
            </w:r>
          </w:p>
        </w:tc>
      </w:tr>
      <w:tr w:rsidR="001656F5" w:rsidRPr="002A1D78" w14:paraId="70773B05" w14:textId="77777777" w:rsidTr="00D06CAA">
        <w:tc>
          <w:tcPr>
            <w:tcW w:w="6606" w:type="dxa"/>
          </w:tcPr>
          <w:p w14:paraId="797C4676" w14:textId="77777777" w:rsidR="000D07D0" w:rsidRPr="007D4B5C" w:rsidRDefault="000D07D0" w:rsidP="00F6481B">
            <w:pPr>
              <w:pStyle w:val="Heading1"/>
            </w:pPr>
            <w:bookmarkStart w:id="9" w:name="_Toc410036776"/>
            <w:r w:rsidRPr="007D4B5C">
              <w:t xml:space="preserve">ARTICLE V: </w:t>
            </w:r>
            <w:r w:rsidR="00396719">
              <w:t xml:space="preserve"> </w:t>
            </w:r>
            <w:r w:rsidRPr="007D4B5C">
              <w:t>BOARD OF DIRECTORS</w:t>
            </w:r>
            <w:bookmarkEnd w:id="9"/>
          </w:p>
          <w:p w14:paraId="2FA81EB8" w14:textId="77777777" w:rsidR="00FD73CC" w:rsidRDefault="001656F5" w:rsidP="00FD73CC">
            <w:pPr>
              <w:rPr>
                <w:rFonts w:ascii="Arial" w:hAnsi="Arial" w:cs="Arial"/>
                <w:b/>
                <w:bCs/>
                <w:snapToGrid w:val="0"/>
                <w:szCs w:val="24"/>
              </w:rPr>
            </w:pPr>
            <w:bookmarkStart w:id="10" w:name="_Toc410036777"/>
            <w:r w:rsidRPr="00F6481B">
              <w:rPr>
                <w:rStyle w:val="Heading2Char"/>
              </w:rPr>
              <w:t>Section 1</w:t>
            </w:r>
            <w:r w:rsidR="00FD73CC" w:rsidRPr="00F6481B">
              <w:rPr>
                <w:rStyle w:val="Heading2Char"/>
              </w:rPr>
              <w:t>.</w:t>
            </w:r>
            <w:r w:rsidRPr="00F6481B">
              <w:rPr>
                <w:rStyle w:val="Heading2Char"/>
              </w:rPr>
              <w:t xml:space="preserve"> Number and Composition of Board Members</w:t>
            </w:r>
            <w:bookmarkEnd w:id="10"/>
            <w:r w:rsidR="00FD73CC">
              <w:rPr>
                <w:rFonts w:ascii="Arial" w:hAnsi="Arial" w:cs="Arial"/>
                <w:b/>
                <w:szCs w:val="24"/>
              </w:rPr>
              <w:t>.</w:t>
            </w:r>
            <w:r w:rsidRPr="007D4B5C">
              <w:rPr>
                <w:rFonts w:ascii="Arial" w:hAnsi="Arial" w:cs="Arial"/>
                <w:szCs w:val="24"/>
              </w:rPr>
              <w:t xml:space="preserve"> The number of </w:t>
            </w:r>
            <w:r w:rsidR="00144470">
              <w:rPr>
                <w:rFonts w:ascii="Arial" w:hAnsi="Arial" w:cs="Arial"/>
                <w:szCs w:val="24"/>
              </w:rPr>
              <w:t>d</w:t>
            </w:r>
            <w:r w:rsidRPr="007D4B5C">
              <w:rPr>
                <w:rFonts w:ascii="Arial" w:hAnsi="Arial" w:cs="Arial"/>
                <w:szCs w:val="24"/>
              </w:rPr>
              <w:t xml:space="preserve">irectors may vary between a minimum of three and a maximum of </w:t>
            </w:r>
            <w:r w:rsidR="00BC4C01" w:rsidRPr="007D4B5C">
              <w:rPr>
                <w:rFonts w:ascii="Arial" w:hAnsi="Arial" w:cs="Arial"/>
                <w:szCs w:val="24"/>
                <w:highlight w:val="yellow"/>
              </w:rPr>
              <w:t>[insert number]</w:t>
            </w:r>
            <w:r w:rsidRPr="007D4B5C">
              <w:rPr>
                <w:rFonts w:ascii="Arial" w:hAnsi="Arial" w:cs="Arial"/>
                <w:szCs w:val="24"/>
              </w:rPr>
              <w:t>.</w:t>
            </w:r>
            <w:r w:rsidR="00FD73CC">
              <w:rPr>
                <w:rFonts w:ascii="Arial" w:hAnsi="Arial" w:cs="Arial"/>
                <w:b/>
                <w:bCs/>
                <w:snapToGrid w:val="0"/>
                <w:szCs w:val="24"/>
              </w:rPr>
              <w:t xml:space="preserve"> </w:t>
            </w:r>
          </w:p>
          <w:p w14:paraId="5FAF4A70" w14:textId="77777777" w:rsidR="001656F5" w:rsidRPr="007D4B5C" w:rsidRDefault="001656F5" w:rsidP="00BC4C01">
            <w:pPr>
              <w:spacing w:after="120"/>
              <w:ind w:left="720"/>
              <w:rPr>
                <w:rFonts w:ascii="Arial" w:hAnsi="Arial" w:cs="Arial"/>
                <w:szCs w:val="24"/>
              </w:rPr>
            </w:pPr>
          </w:p>
        </w:tc>
        <w:tc>
          <w:tcPr>
            <w:tcW w:w="5068" w:type="dxa"/>
          </w:tcPr>
          <w:p w14:paraId="62C7A378" w14:textId="77777777" w:rsidR="00144470" w:rsidRDefault="00144470" w:rsidP="00773348">
            <w:pPr>
              <w:rPr>
                <w:rFonts w:ascii="Arial" w:hAnsi="Arial" w:cs="Arial"/>
                <w:szCs w:val="24"/>
                <w:u w:val="single"/>
              </w:rPr>
            </w:pPr>
          </w:p>
          <w:p w14:paraId="1FD72B4E" w14:textId="77777777" w:rsidR="00511BE3" w:rsidRPr="007D4B5C" w:rsidRDefault="0031122B" w:rsidP="00773348">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w:t>
            </w:r>
            <w:r w:rsidR="00BB7402" w:rsidRPr="007D4B5C">
              <w:rPr>
                <w:rFonts w:ascii="Arial" w:hAnsi="Arial" w:cs="Arial"/>
                <w:szCs w:val="24"/>
              </w:rPr>
              <w:t>T</w:t>
            </w:r>
            <w:r w:rsidR="007241FC" w:rsidRPr="007D4B5C">
              <w:rPr>
                <w:rFonts w:ascii="Arial" w:hAnsi="Arial" w:cs="Arial"/>
                <w:szCs w:val="24"/>
              </w:rPr>
              <w:t>he number of directors will be</w:t>
            </w:r>
            <w:r w:rsidR="00450AE4" w:rsidRPr="007D4B5C">
              <w:rPr>
                <w:rFonts w:ascii="Arial" w:hAnsi="Arial" w:cs="Arial"/>
                <w:szCs w:val="24"/>
              </w:rPr>
              <w:t xml:space="preserve"> </w:t>
            </w:r>
            <w:r w:rsidR="00450AE4" w:rsidRPr="007D4B5C">
              <w:rPr>
                <w:rFonts w:ascii="Arial" w:hAnsi="Arial" w:cs="Arial"/>
                <w:szCs w:val="24"/>
                <w:highlight w:val="yellow"/>
              </w:rPr>
              <w:t>[insert number]</w:t>
            </w:r>
            <w:r w:rsidR="00450AE4" w:rsidRPr="007D4B5C">
              <w:rPr>
                <w:rFonts w:ascii="Arial" w:hAnsi="Arial" w:cs="Arial"/>
                <w:szCs w:val="24"/>
              </w:rPr>
              <w:t xml:space="preserve">. </w:t>
            </w:r>
          </w:p>
        </w:tc>
        <w:tc>
          <w:tcPr>
            <w:tcW w:w="5596" w:type="dxa"/>
          </w:tcPr>
          <w:p w14:paraId="1CA51AB7" w14:textId="77777777" w:rsidR="001656F5" w:rsidRPr="007D4B5C" w:rsidRDefault="001656F5" w:rsidP="00067966">
            <w:pPr>
              <w:rPr>
                <w:rFonts w:ascii="Arial" w:hAnsi="Arial" w:cs="Arial"/>
                <w:i/>
                <w:szCs w:val="24"/>
              </w:rPr>
            </w:pPr>
            <w:r w:rsidRPr="007D4B5C">
              <w:rPr>
                <w:rFonts w:ascii="Arial" w:hAnsi="Arial" w:cs="Arial"/>
                <w:i/>
                <w:szCs w:val="24"/>
              </w:rPr>
              <w:t xml:space="preserve">State law states that </w:t>
            </w:r>
            <w:r w:rsidR="00144470">
              <w:rPr>
                <w:rFonts w:ascii="Arial" w:hAnsi="Arial" w:cs="Arial"/>
                <w:i/>
                <w:szCs w:val="24"/>
              </w:rPr>
              <w:t>a</w:t>
            </w:r>
            <w:r w:rsidRPr="007D4B5C">
              <w:rPr>
                <w:rFonts w:ascii="Arial" w:hAnsi="Arial" w:cs="Arial"/>
                <w:i/>
                <w:szCs w:val="24"/>
              </w:rPr>
              <w:t xml:space="preserve">ssociations incorporated as </w:t>
            </w:r>
            <w:r w:rsidR="00144470">
              <w:rPr>
                <w:rFonts w:ascii="Arial" w:hAnsi="Arial" w:cs="Arial"/>
                <w:i/>
                <w:szCs w:val="24"/>
              </w:rPr>
              <w:t>p</w:t>
            </w:r>
            <w:r w:rsidRPr="007D4B5C">
              <w:rPr>
                <w:rFonts w:ascii="Arial" w:hAnsi="Arial" w:cs="Arial"/>
                <w:i/>
                <w:szCs w:val="24"/>
              </w:rPr>
              <w:t xml:space="preserve">ublic </w:t>
            </w:r>
            <w:r w:rsidR="00144470">
              <w:rPr>
                <w:rFonts w:ascii="Arial" w:hAnsi="Arial" w:cs="Arial"/>
                <w:i/>
                <w:szCs w:val="24"/>
              </w:rPr>
              <w:t>b</w:t>
            </w:r>
            <w:r w:rsidRPr="007D4B5C">
              <w:rPr>
                <w:rFonts w:ascii="Arial" w:hAnsi="Arial" w:cs="Arial"/>
                <w:i/>
                <w:szCs w:val="24"/>
              </w:rPr>
              <w:t xml:space="preserve">enefit </w:t>
            </w:r>
            <w:r w:rsidR="00144470">
              <w:rPr>
                <w:rFonts w:ascii="Arial" w:hAnsi="Arial" w:cs="Arial"/>
                <w:i/>
                <w:szCs w:val="24"/>
              </w:rPr>
              <w:t>c</w:t>
            </w:r>
            <w:r w:rsidRPr="007D4B5C">
              <w:rPr>
                <w:rFonts w:ascii="Arial" w:hAnsi="Arial" w:cs="Arial"/>
                <w:i/>
                <w:szCs w:val="24"/>
              </w:rPr>
              <w:t xml:space="preserve">orporations must have at least three </w:t>
            </w:r>
            <w:r w:rsidR="00144470">
              <w:rPr>
                <w:rFonts w:ascii="Arial" w:hAnsi="Arial" w:cs="Arial"/>
                <w:i/>
                <w:szCs w:val="24"/>
              </w:rPr>
              <w:t>d</w:t>
            </w:r>
            <w:r w:rsidRPr="007D4B5C">
              <w:rPr>
                <w:rFonts w:ascii="Arial" w:hAnsi="Arial" w:cs="Arial"/>
                <w:i/>
                <w:szCs w:val="24"/>
              </w:rPr>
              <w:t xml:space="preserve">irectors. </w:t>
            </w:r>
          </w:p>
          <w:p w14:paraId="04FEADFC" w14:textId="77777777" w:rsidR="001656F5" w:rsidRPr="007D4B5C" w:rsidRDefault="001656F5" w:rsidP="00067966">
            <w:pPr>
              <w:rPr>
                <w:rFonts w:ascii="Arial" w:hAnsi="Arial" w:cs="Arial"/>
                <w:i/>
                <w:szCs w:val="24"/>
              </w:rPr>
            </w:pPr>
          </w:p>
          <w:p w14:paraId="3965454F" w14:textId="77777777" w:rsidR="001656F5" w:rsidRPr="007D4B5C" w:rsidRDefault="001656F5" w:rsidP="00067966">
            <w:pPr>
              <w:rPr>
                <w:rFonts w:ascii="Arial" w:hAnsi="Arial" w:cs="Arial"/>
                <w:i/>
                <w:szCs w:val="24"/>
              </w:rPr>
            </w:pPr>
            <w:r w:rsidRPr="007D4B5C">
              <w:rPr>
                <w:rFonts w:ascii="Arial" w:hAnsi="Arial" w:cs="Arial"/>
                <w:i/>
                <w:szCs w:val="24"/>
              </w:rPr>
              <w:t xml:space="preserve">There is no upper limit to how many </w:t>
            </w:r>
            <w:r w:rsidR="00144470">
              <w:rPr>
                <w:rFonts w:ascii="Arial" w:hAnsi="Arial" w:cs="Arial"/>
                <w:i/>
                <w:szCs w:val="24"/>
              </w:rPr>
              <w:t>d</w:t>
            </w:r>
            <w:r w:rsidRPr="007D4B5C">
              <w:rPr>
                <w:rFonts w:ascii="Arial" w:hAnsi="Arial" w:cs="Arial"/>
                <w:i/>
                <w:szCs w:val="24"/>
              </w:rPr>
              <w:t>irectors you may have, however, take into consideration how many people it will take to reach quorum and whether your organization can expect to reach quorum with higher numbers</w:t>
            </w:r>
            <w:r w:rsidR="007241FC" w:rsidRPr="007D4B5C">
              <w:rPr>
                <w:rFonts w:ascii="Arial" w:hAnsi="Arial" w:cs="Arial"/>
                <w:i/>
                <w:szCs w:val="24"/>
              </w:rPr>
              <w:t xml:space="preserve"> of </w:t>
            </w:r>
            <w:r w:rsidR="00144470">
              <w:rPr>
                <w:rFonts w:ascii="Arial" w:hAnsi="Arial" w:cs="Arial"/>
                <w:i/>
                <w:szCs w:val="24"/>
              </w:rPr>
              <w:t>d</w:t>
            </w:r>
            <w:r w:rsidR="007241FC" w:rsidRPr="007D4B5C">
              <w:rPr>
                <w:rFonts w:ascii="Arial" w:hAnsi="Arial" w:cs="Arial"/>
                <w:i/>
                <w:szCs w:val="24"/>
              </w:rPr>
              <w:t>irectors</w:t>
            </w:r>
            <w:r w:rsidRPr="007D4B5C">
              <w:rPr>
                <w:rFonts w:ascii="Arial" w:hAnsi="Arial" w:cs="Arial"/>
                <w:i/>
                <w:szCs w:val="24"/>
              </w:rPr>
              <w:t>.</w:t>
            </w:r>
          </w:p>
          <w:p w14:paraId="7D20BA57" w14:textId="77777777" w:rsidR="001656F5" w:rsidRPr="007D4B5C" w:rsidRDefault="001656F5" w:rsidP="00067966">
            <w:pPr>
              <w:rPr>
                <w:rFonts w:ascii="Arial" w:hAnsi="Arial" w:cs="Arial"/>
                <w:i/>
                <w:szCs w:val="24"/>
              </w:rPr>
            </w:pPr>
          </w:p>
          <w:p w14:paraId="6B99A938" w14:textId="77777777" w:rsidR="00DF1306" w:rsidRPr="007D4B5C" w:rsidRDefault="00773348" w:rsidP="00DF1306">
            <w:pPr>
              <w:rPr>
                <w:rFonts w:ascii="Arial" w:hAnsi="Arial" w:cs="Arial"/>
                <w:i/>
                <w:szCs w:val="24"/>
              </w:rPr>
            </w:pPr>
            <w:r w:rsidRPr="007D4B5C">
              <w:rPr>
                <w:rFonts w:ascii="Arial" w:hAnsi="Arial" w:cs="Arial"/>
                <w:i/>
                <w:szCs w:val="24"/>
              </w:rPr>
              <w:t>A</w:t>
            </w:r>
            <w:r w:rsidR="00511BE3" w:rsidRPr="007D4B5C">
              <w:rPr>
                <w:rFonts w:ascii="Arial" w:hAnsi="Arial" w:cs="Arial"/>
                <w:i/>
                <w:szCs w:val="24"/>
              </w:rPr>
              <w:t xml:space="preserve"> </w:t>
            </w:r>
            <w:r w:rsidR="00DF1306" w:rsidRPr="007D4B5C">
              <w:rPr>
                <w:rFonts w:ascii="Arial" w:hAnsi="Arial" w:cs="Arial"/>
                <w:i/>
                <w:szCs w:val="24"/>
              </w:rPr>
              <w:t xml:space="preserve">variable number </w:t>
            </w:r>
            <w:r w:rsidR="00511BE3" w:rsidRPr="007D4B5C">
              <w:rPr>
                <w:rFonts w:ascii="Arial" w:hAnsi="Arial" w:cs="Arial"/>
                <w:i/>
                <w:szCs w:val="24"/>
              </w:rPr>
              <w:t xml:space="preserve">of </w:t>
            </w:r>
            <w:r w:rsidR="00144470">
              <w:rPr>
                <w:rFonts w:ascii="Arial" w:hAnsi="Arial" w:cs="Arial"/>
                <w:i/>
                <w:szCs w:val="24"/>
              </w:rPr>
              <w:t>d</w:t>
            </w:r>
            <w:r w:rsidR="00511BE3" w:rsidRPr="007D4B5C">
              <w:rPr>
                <w:rFonts w:ascii="Arial" w:hAnsi="Arial" w:cs="Arial"/>
                <w:i/>
                <w:szCs w:val="24"/>
              </w:rPr>
              <w:t xml:space="preserve">irectors allows the </w:t>
            </w:r>
            <w:r w:rsidR="00144470">
              <w:rPr>
                <w:rFonts w:ascii="Arial" w:hAnsi="Arial" w:cs="Arial"/>
                <w:i/>
                <w:szCs w:val="24"/>
              </w:rPr>
              <w:t>b</w:t>
            </w:r>
            <w:r w:rsidRPr="007D4B5C">
              <w:rPr>
                <w:rFonts w:ascii="Arial" w:hAnsi="Arial" w:cs="Arial"/>
                <w:i/>
                <w:szCs w:val="24"/>
              </w:rPr>
              <w:t xml:space="preserve">oard to </w:t>
            </w:r>
            <w:r w:rsidR="00DF1306" w:rsidRPr="007D4B5C">
              <w:rPr>
                <w:rFonts w:ascii="Arial" w:hAnsi="Arial" w:cs="Arial"/>
                <w:i/>
                <w:szCs w:val="24"/>
              </w:rPr>
              <w:t xml:space="preserve">expand and contract from year to year without </w:t>
            </w:r>
            <w:r w:rsidR="00511BE3" w:rsidRPr="007D4B5C">
              <w:rPr>
                <w:rFonts w:ascii="Arial" w:hAnsi="Arial" w:cs="Arial"/>
                <w:i/>
                <w:szCs w:val="24"/>
              </w:rPr>
              <w:t xml:space="preserve">requiring revision of the </w:t>
            </w:r>
            <w:r w:rsidR="00DF1306" w:rsidRPr="007D4B5C">
              <w:rPr>
                <w:rFonts w:ascii="Arial" w:hAnsi="Arial" w:cs="Arial"/>
                <w:i/>
                <w:szCs w:val="24"/>
              </w:rPr>
              <w:t>bylaws.</w:t>
            </w:r>
          </w:p>
          <w:p w14:paraId="00FDAEE0" w14:textId="77777777" w:rsidR="00DF1306" w:rsidRPr="007D4B5C" w:rsidRDefault="00DF1306" w:rsidP="00067966">
            <w:pPr>
              <w:rPr>
                <w:rFonts w:ascii="Arial" w:hAnsi="Arial" w:cs="Arial"/>
                <w:i/>
                <w:szCs w:val="24"/>
              </w:rPr>
            </w:pPr>
          </w:p>
          <w:p w14:paraId="1F2A7FA6" w14:textId="77777777" w:rsidR="001656F5" w:rsidRPr="007D4B5C" w:rsidRDefault="001656F5" w:rsidP="00511BE3">
            <w:pPr>
              <w:rPr>
                <w:rFonts w:ascii="Arial" w:hAnsi="Arial" w:cs="Arial"/>
                <w:i/>
                <w:szCs w:val="24"/>
              </w:rPr>
            </w:pPr>
            <w:r w:rsidRPr="007D4B5C">
              <w:rPr>
                <w:rFonts w:ascii="Arial" w:hAnsi="Arial" w:cs="Arial"/>
                <w:i/>
                <w:szCs w:val="24"/>
              </w:rPr>
              <w:t xml:space="preserve">Directors either </w:t>
            </w:r>
            <w:r w:rsidR="00511BE3" w:rsidRPr="007D4B5C">
              <w:rPr>
                <w:rFonts w:ascii="Arial" w:hAnsi="Arial" w:cs="Arial"/>
                <w:i/>
                <w:szCs w:val="24"/>
              </w:rPr>
              <w:t xml:space="preserve">are </w:t>
            </w:r>
            <w:r w:rsidRPr="007D4B5C">
              <w:rPr>
                <w:rFonts w:ascii="Arial" w:hAnsi="Arial" w:cs="Arial"/>
                <w:i/>
                <w:szCs w:val="24"/>
              </w:rPr>
              <w:t>all at</w:t>
            </w:r>
            <w:r w:rsidR="00DC640F" w:rsidRPr="007D4B5C">
              <w:rPr>
                <w:rFonts w:ascii="Arial" w:hAnsi="Arial" w:cs="Arial"/>
                <w:i/>
                <w:szCs w:val="24"/>
              </w:rPr>
              <w:t>-</w:t>
            </w:r>
            <w:r w:rsidRPr="007D4B5C">
              <w:rPr>
                <w:rFonts w:ascii="Arial" w:hAnsi="Arial" w:cs="Arial"/>
                <w:i/>
                <w:szCs w:val="24"/>
              </w:rPr>
              <w:t xml:space="preserve">large or may </w:t>
            </w:r>
            <w:r w:rsidR="00BB7402" w:rsidRPr="007D4B5C">
              <w:rPr>
                <w:rFonts w:ascii="Arial" w:hAnsi="Arial" w:cs="Arial"/>
                <w:i/>
                <w:szCs w:val="24"/>
              </w:rPr>
              <w:t xml:space="preserve">include </w:t>
            </w:r>
            <w:r w:rsidRPr="007D4B5C">
              <w:rPr>
                <w:rFonts w:ascii="Arial" w:hAnsi="Arial" w:cs="Arial"/>
                <w:i/>
                <w:szCs w:val="24"/>
              </w:rPr>
              <w:t xml:space="preserve">positions </w:t>
            </w:r>
            <w:r w:rsidR="00773348" w:rsidRPr="007D4B5C">
              <w:rPr>
                <w:rFonts w:ascii="Arial" w:hAnsi="Arial" w:cs="Arial"/>
                <w:i/>
                <w:szCs w:val="24"/>
              </w:rPr>
              <w:t xml:space="preserve">that represent </w:t>
            </w:r>
            <w:r w:rsidRPr="007D4B5C">
              <w:rPr>
                <w:rFonts w:ascii="Arial" w:hAnsi="Arial" w:cs="Arial"/>
                <w:i/>
                <w:szCs w:val="24"/>
              </w:rPr>
              <w:t xml:space="preserve">geographical districts within your neighborhood, business or youth representatives, etc. </w:t>
            </w:r>
            <w:r w:rsidR="00773348" w:rsidRPr="007D4B5C">
              <w:rPr>
                <w:rFonts w:ascii="Arial" w:hAnsi="Arial" w:cs="Arial"/>
                <w:i/>
                <w:szCs w:val="24"/>
              </w:rPr>
              <w:t xml:space="preserve">This intent of establishing these types of positions is to ensure that these particular perspectives are represented on the Board. The bylaws, in the </w:t>
            </w:r>
            <w:r w:rsidR="00144470">
              <w:rPr>
                <w:rFonts w:ascii="Arial" w:hAnsi="Arial" w:cs="Arial"/>
                <w:i/>
                <w:szCs w:val="24"/>
              </w:rPr>
              <w:t>e</w:t>
            </w:r>
            <w:r w:rsidR="00773348" w:rsidRPr="007D4B5C">
              <w:rPr>
                <w:rFonts w:ascii="Arial" w:hAnsi="Arial" w:cs="Arial"/>
                <w:i/>
                <w:szCs w:val="24"/>
              </w:rPr>
              <w:t xml:space="preserve">lections section, should describe </w:t>
            </w:r>
            <w:r w:rsidRPr="007D4B5C">
              <w:rPr>
                <w:rFonts w:ascii="Arial" w:hAnsi="Arial" w:cs="Arial"/>
                <w:i/>
                <w:szCs w:val="24"/>
              </w:rPr>
              <w:t xml:space="preserve">how </w:t>
            </w:r>
            <w:r w:rsidR="00773348" w:rsidRPr="007D4B5C">
              <w:rPr>
                <w:rFonts w:ascii="Arial" w:hAnsi="Arial" w:cs="Arial"/>
                <w:i/>
                <w:szCs w:val="24"/>
              </w:rPr>
              <w:t>people are nominated to fill these position and how they are selected.</w:t>
            </w:r>
          </w:p>
          <w:p w14:paraId="3C6FC698" w14:textId="77777777" w:rsidR="00773348" w:rsidRPr="007D4B5C" w:rsidRDefault="00773348" w:rsidP="00511BE3">
            <w:pPr>
              <w:rPr>
                <w:rFonts w:ascii="Arial" w:hAnsi="Arial" w:cs="Arial"/>
                <w:i/>
                <w:szCs w:val="24"/>
              </w:rPr>
            </w:pPr>
          </w:p>
          <w:p w14:paraId="2722788B" w14:textId="77777777" w:rsidR="00773348" w:rsidRPr="007D4B5C" w:rsidRDefault="00773348" w:rsidP="00144470">
            <w:pPr>
              <w:rPr>
                <w:rFonts w:ascii="Arial" w:hAnsi="Arial" w:cs="Arial"/>
                <w:i/>
                <w:szCs w:val="24"/>
              </w:rPr>
            </w:pPr>
            <w:r w:rsidRPr="007D4B5C">
              <w:rPr>
                <w:rFonts w:ascii="Arial" w:hAnsi="Arial" w:cs="Arial"/>
                <w:i/>
                <w:szCs w:val="24"/>
              </w:rPr>
              <w:t xml:space="preserve">All officers are considered </w:t>
            </w:r>
            <w:r w:rsidR="00144470">
              <w:rPr>
                <w:rFonts w:ascii="Arial" w:hAnsi="Arial" w:cs="Arial"/>
                <w:i/>
                <w:szCs w:val="24"/>
              </w:rPr>
              <w:t>d</w:t>
            </w:r>
            <w:r w:rsidRPr="007D4B5C">
              <w:rPr>
                <w:rFonts w:ascii="Arial" w:hAnsi="Arial" w:cs="Arial"/>
                <w:i/>
                <w:szCs w:val="24"/>
              </w:rPr>
              <w:t>irectors.</w:t>
            </w:r>
          </w:p>
        </w:tc>
      </w:tr>
      <w:tr w:rsidR="001656F5" w:rsidRPr="002A1D78" w14:paraId="7A28B614" w14:textId="77777777" w:rsidTr="00D06CAA">
        <w:tc>
          <w:tcPr>
            <w:tcW w:w="6606" w:type="dxa"/>
          </w:tcPr>
          <w:p w14:paraId="29201672" w14:textId="77777777" w:rsidR="001656F5" w:rsidRPr="007D4B5C" w:rsidRDefault="001656F5" w:rsidP="00FD73CC">
            <w:pPr>
              <w:rPr>
                <w:rFonts w:ascii="Arial" w:hAnsi="Arial" w:cs="Arial"/>
                <w:szCs w:val="24"/>
              </w:rPr>
            </w:pPr>
            <w:bookmarkStart w:id="11" w:name="_Toc410036778"/>
            <w:r w:rsidRPr="00F6481B">
              <w:rPr>
                <w:rStyle w:val="Heading2Char"/>
              </w:rPr>
              <w:t>Section 2</w:t>
            </w:r>
            <w:r w:rsidR="00FD73CC" w:rsidRPr="00F6481B">
              <w:rPr>
                <w:rStyle w:val="Heading2Char"/>
              </w:rPr>
              <w:t>.</w:t>
            </w:r>
            <w:r w:rsidRPr="00F6481B">
              <w:rPr>
                <w:rStyle w:val="Heading2Char"/>
              </w:rPr>
              <w:t xml:space="preserve"> Eligibility for Board Service</w:t>
            </w:r>
            <w:bookmarkEnd w:id="11"/>
            <w:r w:rsidR="00FD73CC">
              <w:rPr>
                <w:rFonts w:ascii="Arial" w:hAnsi="Arial" w:cs="Arial"/>
                <w:b/>
                <w:szCs w:val="24"/>
              </w:rPr>
              <w:t>.</w:t>
            </w:r>
            <w:r w:rsidRPr="007D4B5C">
              <w:rPr>
                <w:rFonts w:ascii="Arial" w:hAnsi="Arial" w:cs="Arial"/>
                <w:szCs w:val="24"/>
              </w:rPr>
              <w:t xml:space="preserve"> Only members shall be qualified to hold an elected or appointed position.</w:t>
            </w:r>
          </w:p>
        </w:tc>
        <w:tc>
          <w:tcPr>
            <w:tcW w:w="5068" w:type="dxa"/>
          </w:tcPr>
          <w:p w14:paraId="4F09CEFB" w14:textId="77777777" w:rsidR="001656F5" w:rsidRPr="007D4B5C" w:rsidRDefault="001656F5" w:rsidP="0040723A">
            <w:pPr>
              <w:rPr>
                <w:rFonts w:ascii="Arial" w:hAnsi="Arial" w:cs="Arial"/>
                <w:szCs w:val="24"/>
              </w:rPr>
            </w:pPr>
          </w:p>
        </w:tc>
        <w:tc>
          <w:tcPr>
            <w:tcW w:w="5596" w:type="dxa"/>
          </w:tcPr>
          <w:p w14:paraId="46565C88" w14:textId="77777777" w:rsidR="001656F5" w:rsidRPr="007D4B5C" w:rsidRDefault="001656F5" w:rsidP="00067966">
            <w:pPr>
              <w:rPr>
                <w:rFonts w:ascii="Arial" w:hAnsi="Arial" w:cs="Arial"/>
                <w:i/>
                <w:szCs w:val="24"/>
              </w:rPr>
            </w:pPr>
          </w:p>
        </w:tc>
      </w:tr>
      <w:tr w:rsidR="001656F5" w:rsidRPr="002A1D78" w14:paraId="4783D654" w14:textId="77777777" w:rsidTr="00D06CAA">
        <w:tc>
          <w:tcPr>
            <w:tcW w:w="6606" w:type="dxa"/>
          </w:tcPr>
          <w:p w14:paraId="06DE13F5" w14:textId="77777777" w:rsidR="001656F5" w:rsidRPr="007D4B5C" w:rsidRDefault="001656F5" w:rsidP="00DF51FE">
            <w:pPr>
              <w:rPr>
                <w:rFonts w:ascii="Arial" w:hAnsi="Arial" w:cs="Arial"/>
                <w:szCs w:val="24"/>
              </w:rPr>
            </w:pPr>
            <w:bookmarkStart w:id="12" w:name="_Toc410036779"/>
            <w:r w:rsidRPr="00D73669">
              <w:rPr>
                <w:rStyle w:val="Heading2Char"/>
              </w:rPr>
              <w:t>Section 3</w:t>
            </w:r>
            <w:r w:rsidR="00FD73CC" w:rsidRPr="00D73669">
              <w:rPr>
                <w:rStyle w:val="Heading2Char"/>
              </w:rPr>
              <w:t xml:space="preserve">. </w:t>
            </w:r>
            <w:r w:rsidRPr="00D73669">
              <w:rPr>
                <w:rStyle w:val="Heading2Char"/>
              </w:rPr>
              <w:t>Terms of Office and Term Limits</w:t>
            </w:r>
            <w:bookmarkEnd w:id="12"/>
            <w:r w:rsidR="00FD73CC">
              <w:rPr>
                <w:rFonts w:ascii="Arial" w:hAnsi="Arial" w:cs="Arial"/>
                <w:b/>
                <w:szCs w:val="24"/>
              </w:rPr>
              <w:t>.</w:t>
            </w:r>
            <w:r w:rsidRPr="007D4B5C">
              <w:rPr>
                <w:rFonts w:ascii="Arial" w:hAnsi="Arial" w:cs="Arial"/>
                <w:szCs w:val="24"/>
              </w:rPr>
              <w:t xml:space="preserve"> </w:t>
            </w:r>
            <w:r w:rsidR="00F171C4" w:rsidRPr="007D4B5C">
              <w:rPr>
                <w:rFonts w:ascii="Arial" w:hAnsi="Arial" w:cs="Arial"/>
                <w:szCs w:val="24"/>
              </w:rPr>
              <w:t>E</w:t>
            </w:r>
            <w:r w:rsidRPr="007D4B5C">
              <w:rPr>
                <w:rFonts w:ascii="Arial" w:hAnsi="Arial" w:cs="Arial"/>
                <w:szCs w:val="24"/>
              </w:rPr>
              <w:t xml:space="preserve">xcept for the initial adjustments of shorter terms needed in order to create staggered terms, the term of office for </w:t>
            </w:r>
            <w:r w:rsidR="00DF51FE">
              <w:rPr>
                <w:rFonts w:ascii="Arial" w:hAnsi="Arial" w:cs="Arial"/>
                <w:szCs w:val="24"/>
              </w:rPr>
              <w:t>d</w:t>
            </w:r>
            <w:r w:rsidRPr="007D4B5C">
              <w:rPr>
                <w:rFonts w:ascii="Arial" w:hAnsi="Arial" w:cs="Arial"/>
                <w:szCs w:val="24"/>
              </w:rPr>
              <w:t xml:space="preserve">irectors shall be two years. The </w:t>
            </w:r>
            <w:r w:rsidR="00DF51FE">
              <w:rPr>
                <w:rFonts w:ascii="Arial" w:hAnsi="Arial" w:cs="Arial"/>
                <w:szCs w:val="24"/>
              </w:rPr>
              <w:t>b</w:t>
            </w:r>
            <w:r w:rsidRPr="007D4B5C">
              <w:rPr>
                <w:rFonts w:ascii="Arial" w:hAnsi="Arial" w:cs="Arial"/>
                <w:szCs w:val="24"/>
              </w:rPr>
              <w:t xml:space="preserve">oard shall make provisions to stagger the terms of </w:t>
            </w:r>
            <w:r w:rsidR="00DF51FE">
              <w:rPr>
                <w:rFonts w:ascii="Arial" w:hAnsi="Arial" w:cs="Arial"/>
                <w:szCs w:val="24"/>
              </w:rPr>
              <w:t>d</w:t>
            </w:r>
            <w:r w:rsidRPr="007D4B5C">
              <w:rPr>
                <w:rFonts w:ascii="Arial" w:hAnsi="Arial" w:cs="Arial"/>
                <w:szCs w:val="24"/>
              </w:rPr>
              <w:t xml:space="preserve">irectors so that each year the terms of </w:t>
            </w:r>
            <w:r w:rsidR="00DC640F" w:rsidRPr="007D4B5C">
              <w:rPr>
                <w:rFonts w:ascii="Arial" w:hAnsi="Arial" w:cs="Arial"/>
                <w:szCs w:val="24"/>
              </w:rPr>
              <w:t>about</w:t>
            </w:r>
            <w:r w:rsidRPr="007D4B5C">
              <w:rPr>
                <w:rFonts w:ascii="Arial" w:hAnsi="Arial" w:cs="Arial"/>
                <w:szCs w:val="24"/>
              </w:rPr>
              <w:t xml:space="preserve"> one-half of the </w:t>
            </w:r>
            <w:r w:rsidR="00DF51FE">
              <w:rPr>
                <w:rFonts w:ascii="Arial" w:hAnsi="Arial" w:cs="Arial"/>
                <w:szCs w:val="24"/>
              </w:rPr>
              <w:t>d</w:t>
            </w:r>
            <w:r w:rsidRPr="007D4B5C">
              <w:rPr>
                <w:rFonts w:ascii="Arial" w:hAnsi="Arial" w:cs="Arial"/>
                <w:szCs w:val="24"/>
              </w:rPr>
              <w:t xml:space="preserve">irectors shall expire. A </w:t>
            </w:r>
            <w:r w:rsidR="00DF51FE">
              <w:rPr>
                <w:rFonts w:ascii="Arial" w:hAnsi="Arial" w:cs="Arial"/>
                <w:szCs w:val="24"/>
              </w:rPr>
              <w:t>d</w:t>
            </w:r>
            <w:r w:rsidRPr="007D4B5C">
              <w:rPr>
                <w:rFonts w:ascii="Arial" w:hAnsi="Arial" w:cs="Arial"/>
                <w:szCs w:val="24"/>
              </w:rPr>
              <w:t>irector may be reelected without limitation on the number of terms s/he may serve.</w:t>
            </w:r>
            <w:r w:rsidR="00FD73CC">
              <w:rPr>
                <w:rFonts w:ascii="Arial" w:hAnsi="Arial" w:cs="Arial"/>
                <w:b/>
                <w:bCs/>
                <w:snapToGrid w:val="0"/>
                <w:szCs w:val="24"/>
              </w:rPr>
              <w:t xml:space="preserve"> </w:t>
            </w:r>
            <w:r w:rsidRPr="007D4B5C">
              <w:rPr>
                <w:rFonts w:ascii="Arial" w:hAnsi="Arial" w:cs="Arial"/>
                <w:i/>
                <w:szCs w:val="24"/>
              </w:rPr>
              <w:t xml:space="preserve"> </w:t>
            </w:r>
          </w:p>
        </w:tc>
        <w:tc>
          <w:tcPr>
            <w:tcW w:w="5068" w:type="dxa"/>
          </w:tcPr>
          <w:p w14:paraId="10B046B1" w14:textId="77777777" w:rsidR="00F171C4" w:rsidRPr="007D4B5C" w:rsidRDefault="00F171C4" w:rsidP="00F171C4">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004567FC" w:rsidRPr="007D4B5C">
              <w:rPr>
                <w:rFonts w:ascii="Arial" w:hAnsi="Arial" w:cs="Arial"/>
                <w:color w:val="000000" w:themeColor="text1"/>
                <w:szCs w:val="24"/>
              </w:rPr>
              <w:t>[</w:t>
            </w:r>
            <w:r w:rsidRPr="007D4B5C">
              <w:rPr>
                <w:rFonts w:ascii="Arial" w:hAnsi="Arial" w:cs="Arial"/>
                <w:color w:val="000000" w:themeColor="text1"/>
                <w:szCs w:val="24"/>
              </w:rPr>
              <w:t xml:space="preserve">Longer </w:t>
            </w:r>
            <w:r w:rsidR="00DC640F" w:rsidRPr="007D4B5C">
              <w:rPr>
                <w:rFonts w:ascii="Arial" w:hAnsi="Arial" w:cs="Arial"/>
                <w:color w:val="000000" w:themeColor="text1"/>
                <w:szCs w:val="24"/>
              </w:rPr>
              <w:t xml:space="preserve">or shorter </w:t>
            </w:r>
            <w:r w:rsidRPr="007D4B5C">
              <w:rPr>
                <w:rFonts w:ascii="Arial" w:hAnsi="Arial" w:cs="Arial"/>
                <w:color w:val="000000" w:themeColor="text1"/>
                <w:szCs w:val="24"/>
              </w:rPr>
              <w:t>terms</w:t>
            </w:r>
            <w:r w:rsidR="004567FC" w:rsidRPr="007D4B5C">
              <w:rPr>
                <w:rFonts w:ascii="Arial" w:hAnsi="Arial" w:cs="Arial"/>
                <w:color w:val="000000" w:themeColor="text1"/>
                <w:szCs w:val="24"/>
              </w:rPr>
              <w:t>.]</w:t>
            </w:r>
          </w:p>
          <w:p w14:paraId="5594BFFA" w14:textId="77777777" w:rsidR="00F171C4" w:rsidRPr="007D4B5C" w:rsidRDefault="00F171C4" w:rsidP="00F171C4">
            <w:pPr>
              <w:rPr>
                <w:rFonts w:ascii="Arial" w:hAnsi="Arial" w:cs="Arial"/>
                <w:color w:val="000000" w:themeColor="text1"/>
                <w:szCs w:val="24"/>
              </w:rPr>
            </w:pPr>
          </w:p>
          <w:p w14:paraId="4695C531" w14:textId="77777777" w:rsidR="00F171C4" w:rsidRPr="007D4B5C" w:rsidRDefault="00F171C4" w:rsidP="00F171C4">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Pr="007D4B5C">
              <w:rPr>
                <w:rFonts w:ascii="Arial" w:hAnsi="Arial" w:cs="Arial"/>
                <w:b/>
                <w:color w:val="000000" w:themeColor="text1"/>
                <w:szCs w:val="24"/>
              </w:rPr>
              <w:t>Term Limits</w:t>
            </w:r>
            <w:r w:rsidR="00DC640F" w:rsidRPr="007D4B5C">
              <w:rPr>
                <w:rFonts w:ascii="Arial" w:hAnsi="Arial" w:cs="Arial"/>
                <w:color w:val="000000" w:themeColor="text1"/>
                <w:szCs w:val="24"/>
              </w:rPr>
              <w:t xml:space="preserve">: Directors may serve on the </w:t>
            </w:r>
            <w:r w:rsidR="00DF51FE">
              <w:rPr>
                <w:rFonts w:ascii="Arial" w:hAnsi="Arial" w:cs="Arial"/>
                <w:color w:val="000000" w:themeColor="text1"/>
                <w:szCs w:val="24"/>
              </w:rPr>
              <w:t>b</w:t>
            </w:r>
            <w:r w:rsidR="00DC640F" w:rsidRPr="007D4B5C">
              <w:rPr>
                <w:rFonts w:ascii="Arial" w:hAnsi="Arial" w:cs="Arial"/>
                <w:color w:val="000000" w:themeColor="text1"/>
                <w:szCs w:val="24"/>
              </w:rPr>
              <w:t xml:space="preserve">oard no more than </w:t>
            </w:r>
            <w:r w:rsidR="00773348" w:rsidRPr="007D4B5C">
              <w:rPr>
                <w:rFonts w:ascii="Arial" w:hAnsi="Arial" w:cs="Arial"/>
                <w:szCs w:val="24"/>
                <w:highlight w:val="yellow"/>
              </w:rPr>
              <w:t>[insert number]</w:t>
            </w:r>
            <w:r w:rsidR="00773348" w:rsidRPr="007D4B5C">
              <w:rPr>
                <w:rFonts w:ascii="Arial" w:hAnsi="Arial" w:cs="Arial"/>
                <w:szCs w:val="24"/>
              </w:rPr>
              <w:t>.</w:t>
            </w:r>
            <w:r w:rsidR="00DC640F" w:rsidRPr="007D4B5C">
              <w:rPr>
                <w:rFonts w:ascii="Arial" w:hAnsi="Arial" w:cs="Arial"/>
                <w:color w:val="000000" w:themeColor="text1"/>
                <w:szCs w:val="24"/>
              </w:rPr>
              <w:t xml:space="preserve"> consecutive terms. </w:t>
            </w:r>
            <w:r w:rsidR="004567FC" w:rsidRPr="007D4B5C">
              <w:rPr>
                <w:rFonts w:ascii="Arial" w:hAnsi="Arial" w:cs="Arial"/>
                <w:color w:val="000000" w:themeColor="text1"/>
                <w:szCs w:val="24"/>
              </w:rPr>
              <w:t xml:space="preserve">A </w:t>
            </w:r>
            <w:r w:rsidR="00DF51FE">
              <w:rPr>
                <w:rFonts w:ascii="Arial" w:hAnsi="Arial" w:cs="Arial"/>
                <w:color w:val="000000" w:themeColor="text1"/>
                <w:szCs w:val="24"/>
              </w:rPr>
              <w:t>d</w:t>
            </w:r>
            <w:r w:rsidR="004567FC" w:rsidRPr="007D4B5C">
              <w:rPr>
                <w:rFonts w:ascii="Arial" w:hAnsi="Arial" w:cs="Arial"/>
                <w:color w:val="000000" w:themeColor="text1"/>
                <w:szCs w:val="24"/>
              </w:rPr>
              <w:t xml:space="preserve">irector who is termed out is </w:t>
            </w:r>
            <w:r w:rsidR="00DC640F" w:rsidRPr="007D4B5C">
              <w:rPr>
                <w:rFonts w:ascii="Arial" w:hAnsi="Arial" w:cs="Arial"/>
                <w:color w:val="000000" w:themeColor="text1"/>
                <w:szCs w:val="24"/>
              </w:rPr>
              <w:t xml:space="preserve">eligible to serve on the Board again after one full term off the </w:t>
            </w:r>
            <w:r w:rsidR="00DF51FE">
              <w:rPr>
                <w:rFonts w:ascii="Arial" w:hAnsi="Arial" w:cs="Arial"/>
                <w:color w:val="000000" w:themeColor="text1"/>
                <w:szCs w:val="24"/>
              </w:rPr>
              <w:t>b</w:t>
            </w:r>
            <w:r w:rsidR="00DC640F" w:rsidRPr="007D4B5C">
              <w:rPr>
                <w:rFonts w:ascii="Arial" w:hAnsi="Arial" w:cs="Arial"/>
                <w:color w:val="000000" w:themeColor="text1"/>
                <w:szCs w:val="24"/>
              </w:rPr>
              <w:t>oard.</w:t>
            </w:r>
          </w:p>
          <w:p w14:paraId="7ABACDCD" w14:textId="77777777" w:rsidR="001656F5" w:rsidRPr="007D4B5C" w:rsidRDefault="001656F5" w:rsidP="00F171C4">
            <w:pPr>
              <w:rPr>
                <w:rFonts w:ascii="Arial" w:hAnsi="Arial" w:cs="Arial"/>
                <w:szCs w:val="24"/>
              </w:rPr>
            </w:pPr>
          </w:p>
        </w:tc>
        <w:tc>
          <w:tcPr>
            <w:tcW w:w="5596" w:type="dxa"/>
          </w:tcPr>
          <w:p w14:paraId="6B762BFA" w14:textId="77777777" w:rsidR="001656F5" w:rsidRPr="007D4B5C" w:rsidRDefault="001656F5" w:rsidP="00067966">
            <w:pPr>
              <w:rPr>
                <w:rFonts w:ascii="Arial" w:hAnsi="Arial" w:cs="Arial"/>
                <w:i/>
                <w:szCs w:val="24"/>
              </w:rPr>
            </w:pPr>
            <w:r w:rsidRPr="007D4B5C">
              <w:rPr>
                <w:rFonts w:ascii="Arial" w:hAnsi="Arial" w:cs="Arial"/>
                <w:i/>
                <w:szCs w:val="24"/>
              </w:rPr>
              <w:t xml:space="preserve">The maximum term of office for elected </w:t>
            </w:r>
            <w:r w:rsidR="00DF51FE">
              <w:rPr>
                <w:rFonts w:ascii="Arial" w:hAnsi="Arial" w:cs="Arial"/>
                <w:i/>
                <w:szCs w:val="24"/>
              </w:rPr>
              <w:t>d</w:t>
            </w:r>
            <w:r w:rsidRPr="007D4B5C">
              <w:rPr>
                <w:rFonts w:ascii="Arial" w:hAnsi="Arial" w:cs="Arial"/>
                <w:i/>
                <w:szCs w:val="24"/>
              </w:rPr>
              <w:t xml:space="preserve">irectors </w:t>
            </w:r>
            <w:r w:rsidR="00DC640F" w:rsidRPr="007D4B5C">
              <w:rPr>
                <w:rFonts w:ascii="Arial" w:hAnsi="Arial" w:cs="Arial"/>
                <w:i/>
                <w:szCs w:val="24"/>
              </w:rPr>
              <w:t xml:space="preserve">for an Oregon corporation </w:t>
            </w:r>
            <w:r w:rsidRPr="007D4B5C">
              <w:rPr>
                <w:rFonts w:ascii="Arial" w:hAnsi="Arial" w:cs="Arial"/>
                <w:i/>
                <w:szCs w:val="24"/>
              </w:rPr>
              <w:t xml:space="preserve">is five years. A </w:t>
            </w:r>
            <w:r w:rsidR="00DF51FE">
              <w:rPr>
                <w:rFonts w:ascii="Arial" w:hAnsi="Arial" w:cs="Arial"/>
                <w:i/>
                <w:szCs w:val="24"/>
              </w:rPr>
              <w:t>d</w:t>
            </w:r>
            <w:r w:rsidRPr="007D4B5C">
              <w:rPr>
                <w:rFonts w:ascii="Arial" w:hAnsi="Arial" w:cs="Arial"/>
                <w:i/>
                <w:szCs w:val="24"/>
              </w:rPr>
              <w:t xml:space="preserve">irector can be re-elected without limitation. </w:t>
            </w:r>
            <w:r w:rsidR="00D54D35" w:rsidRPr="007D4B5C">
              <w:rPr>
                <w:rFonts w:ascii="Arial" w:hAnsi="Arial" w:cs="Arial"/>
                <w:i/>
                <w:szCs w:val="24"/>
              </w:rPr>
              <w:t xml:space="preserve">Some neighborhood associations </w:t>
            </w:r>
            <w:r w:rsidRPr="007D4B5C">
              <w:rPr>
                <w:rFonts w:ascii="Arial" w:hAnsi="Arial" w:cs="Arial"/>
                <w:i/>
                <w:szCs w:val="24"/>
              </w:rPr>
              <w:t xml:space="preserve">choose to limit the number of terms a </w:t>
            </w:r>
            <w:r w:rsidR="00DF51FE">
              <w:rPr>
                <w:rFonts w:ascii="Arial" w:hAnsi="Arial" w:cs="Arial"/>
                <w:i/>
                <w:szCs w:val="24"/>
              </w:rPr>
              <w:t>d</w:t>
            </w:r>
            <w:r w:rsidRPr="007D4B5C">
              <w:rPr>
                <w:rFonts w:ascii="Arial" w:hAnsi="Arial" w:cs="Arial"/>
                <w:i/>
                <w:szCs w:val="24"/>
              </w:rPr>
              <w:t>irector may serve to assure leadership</w:t>
            </w:r>
            <w:r w:rsidR="007241FC" w:rsidRPr="007D4B5C">
              <w:rPr>
                <w:rFonts w:ascii="Arial" w:hAnsi="Arial" w:cs="Arial"/>
                <w:i/>
                <w:szCs w:val="24"/>
              </w:rPr>
              <w:t xml:space="preserve"> turnover</w:t>
            </w:r>
            <w:r w:rsidRPr="007D4B5C">
              <w:rPr>
                <w:rFonts w:ascii="Arial" w:hAnsi="Arial" w:cs="Arial"/>
                <w:i/>
                <w:szCs w:val="24"/>
              </w:rPr>
              <w:t>. If you set term limits, identify the length of time before that person may serve again.</w:t>
            </w:r>
          </w:p>
          <w:p w14:paraId="2F82156D" w14:textId="77777777" w:rsidR="001656F5" w:rsidRPr="007D4B5C" w:rsidRDefault="001656F5" w:rsidP="00067966">
            <w:pPr>
              <w:rPr>
                <w:rFonts w:ascii="Arial" w:hAnsi="Arial" w:cs="Arial"/>
                <w:i/>
                <w:szCs w:val="24"/>
              </w:rPr>
            </w:pPr>
          </w:p>
          <w:p w14:paraId="2C7CB6F6" w14:textId="77777777" w:rsidR="001656F5" w:rsidRPr="007D4B5C" w:rsidRDefault="001656F5" w:rsidP="00DF51FE">
            <w:pPr>
              <w:rPr>
                <w:rFonts w:ascii="Arial" w:hAnsi="Arial" w:cs="Arial"/>
                <w:i/>
                <w:szCs w:val="24"/>
              </w:rPr>
            </w:pPr>
            <w:r w:rsidRPr="007D4B5C">
              <w:rPr>
                <w:rFonts w:ascii="Arial" w:hAnsi="Arial" w:cs="Arial"/>
                <w:i/>
                <w:szCs w:val="24"/>
              </w:rPr>
              <w:t xml:space="preserve">Some </w:t>
            </w:r>
            <w:r w:rsidR="00DF51FE">
              <w:rPr>
                <w:rFonts w:ascii="Arial" w:hAnsi="Arial" w:cs="Arial"/>
                <w:i/>
                <w:szCs w:val="24"/>
              </w:rPr>
              <w:t>b</w:t>
            </w:r>
            <w:r w:rsidRPr="007D4B5C">
              <w:rPr>
                <w:rFonts w:ascii="Arial" w:hAnsi="Arial" w:cs="Arial"/>
                <w:i/>
                <w:szCs w:val="24"/>
              </w:rPr>
              <w:t xml:space="preserve">oards choose to stagger terms for </w:t>
            </w:r>
            <w:r w:rsidR="00DF51FE">
              <w:rPr>
                <w:rFonts w:ascii="Arial" w:hAnsi="Arial" w:cs="Arial"/>
                <w:i/>
                <w:szCs w:val="24"/>
              </w:rPr>
              <w:t>d</w:t>
            </w:r>
            <w:r w:rsidRPr="007D4B5C">
              <w:rPr>
                <w:rFonts w:ascii="Arial" w:hAnsi="Arial" w:cs="Arial"/>
                <w:i/>
                <w:szCs w:val="24"/>
              </w:rPr>
              <w:t xml:space="preserve">irectors in order to prevent the entire board turning over all at once, and </w:t>
            </w:r>
            <w:r w:rsidR="00D54D35" w:rsidRPr="007D4B5C">
              <w:rPr>
                <w:rFonts w:ascii="Arial" w:hAnsi="Arial" w:cs="Arial"/>
                <w:i/>
                <w:szCs w:val="24"/>
              </w:rPr>
              <w:t xml:space="preserve">to </w:t>
            </w:r>
            <w:r w:rsidRPr="007D4B5C">
              <w:rPr>
                <w:rFonts w:ascii="Arial" w:hAnsi="Arial" w:cs="Arial"/>
                <w:i/>
                <w:szCs w:val="24"/>
              </w:rPr>
              <w:t>ensur</w:t>
            </w:r>
            <w:r w:rsidR="00D54D35" w:rsidRPr="007D4B5C">
              <w:rPr>
                <w:rFonts w:ascii="Arial" w:hAnsi="Arial" w:cs="Arial"/>
                <w:i/>
                <w:szCs w:val="24"/>
              </w:rPr>
              <w:t>e</w:t>
            </w:r>
            <w:r w:rsidRPr="007D4B5C">
              <w:rPr>
                <w:rFonts w:ascii="Arial" w:hAnsi="Arial" w:cs="Arial"/>
                <w:i/>
                <w:szCs w:val="24"/>
              </w:rPr>
              <w:t xml:space="preserve"> that some experienced members remain </w:t>
            </w:r>
            <w:r w:rsidR="00D54D35" w:rsidRPr="007D4B5C">
              <w:rPr>
                <w:rFonts w:ascii="Arial" w:hAnsi="Arial" w:cs="Arial"/>
                <w:i/>
                <w:szCs w:val="24"/>
              </w:rPr>
              <w:t xml:space="preserve">on the </w:t>
            </w:r>
            <w:r w:rsidR="00DF51FE">
              <w:rPr>
                <w:rFonts w:ascii="Arial" w:hAnsi="Arial" w:cs="Arial"/>
                <w:i/>
                <w:szCs w:val="24"/>
              </w:rPr>
              <w:t>b</w:t>
            </w:r>
            <w:r w:rsidR="00D54D35" w:rsidRPr="007D4B5C">
              <w:rPr>
                <w:rFonts w:ascii="Arial" w:hAnsi="Arial" w:cs="Arial"/>
                <w:i/>
                <w:szCs w:val="24"/>
              </w:rPr>
              <w:t xml:space="preserve">oard </w:t>
            </w:r>
            <w:r w:rsidRPr="007D4B5C">
              <w:rPr>
                <w:rFonts w:ascii="Arial" w:hAnsi="Arial" w:cs="Arial"/>
                <w:i/>
                <w:szCs w:val="24"/>
              </w:rPr>
              <w:t xml:space="preserve">after each election.  </w:t>
            </w:r>
          </w:p>
        </w:tc>
      </w:tr>
      <w:tr w:rsidR="001656F5" w:rsidRPr="002A1D78" w14:paraId="5881C306" w14:textId="77777777" w:rsidTr="00D06CAA">
        <w:tc>
          <w:tcPr>
            <w:tcW w:w="6606" w:type="dxa"/>
          </w:tcPr>
          <w:p w14:paraId="27C241FD" w14:textId="77777777" w:rsidR="00FD73CC" w:rsidRDefault="001656F5" w:rsidP="00FD73CC">
            <w:pPr>
              <w:rPr>
                <w:rFonts w:ascii="Arial" w:hAnsi="Arial" w:cs="Arial"/>
                <w:b/>
                <w:bCs/>
                <w:snapToGrid w:val="0"/>
                <w:szCs w:val="24"/>
              </w:rPr>
            </w:pPr>
            <w:bookmarkStart w:id="13" w:name="_Toc410036780"/>
            <w:r w:rsidRPr="00D73669">
              <w:rPr>
                <w:rStyle w:val="Heading2Char"/>
              </w:rPr>
              <w:t>Section 4</w:t>
            </w:r>
            <w:r w:rsidR="00FD73CC" w:rsidRPr="00D73669">
              <w:rPr>
                <w:rStyle w:val="Heading2Char"/>
              </w:rPr>
              <w:t xml:space="preserve">. </w:t>
            </w:r>
            <w:r w:rsidRPr="00D73669">
              <w:rPr>
                <w:rStyle w:val="Heading2Char"/>
              </w:rPr>
              <w:t>Removal</w:t>
            </w:r>
            <w:bookmarkEnd w:id="13"/>
            <w:r w:rsidR="00FD73CC">
              <w:rPr>
                <w:rFonts w:ascii="Arial" w:hAnsi="Arial" w:cs="Arial"/>
                <w:b/>
                <w:szCs w:val="24"/>
              </w:rPr>
              <w:t>.</w:t>
            </w:r>
            <w:r w:rsidRPr="007D4B5C">
              <w:rPr>
                <w:rFonts w:ascii="Arial" w:hAnsi="Arial" w:cs="Arial"/>
                <w:szCs w:val="24"/>
              </w:rPr>
              <w:t xml:space="preserve"> Any </w:t>
            </w:r>
            <w:r w:rsidR="003C1072" w:rsidRPr="007D4B5C">
              <w:rPr>
                <w:rFonts w:ascii="Arial" w:hAnsi="Arial" w:cs="Arial"/>
                <w:szCs w:val="24"/>
              </w:rPr>
              <w:t xml:space="preserve">elected or appointed </w:t>
            </w:r>
            <w:r w:rsidR="00DF51FE">
              <w:rPr>
                <w:rFonts w:ascii="Arial" w:hAnsi="Arial" w:cs="Arial"/>
                <w:szCs w:val="24"/>
              </w:rPr>
              <w:t>d</w:t>
            </w:r>
            <w:r w:rsidRPr="007D4B5C">
              <w:rPr>
                <w:rFonts w:ascii="Arial" w:hAnsi="Arial" w:cs="Arial"/>
                <w:szCs w:val="24"/>
              </w:rPr>
              <w:t xml:space="preserve">irector may be removed, with or without cause, </w:t>
            </w:r>
            <w:r w:rsidR="003D0128" w:rsidRPr="007D4B5C">
              <w:rPr>
                <w:rFonts w:ascii="Arial" w:hAnsi="Arial" w:cs="Arial"/>
                <w:szCs w:val="24"/>
              </w:rPr>
              <w:t xml:space="preserve">by a majority vote </w:t>
            </w:r>
            <w:r w:rsidR="003C1072" w:rsidRPr="007D4B5C">
              <w:rPr>
                <w:rFonts w:ascii="Arial" w:hAnsi="Arial" w:cs="Arial"/>
                <w:szCs w:val="24"/>
              </w:rPr>
              <w:t xml:space="preserve">of the members at a membership </w:t>
            </w:r>
            <w:r w:rsidRPr="007D4B5C">
              <w:rPr>
                <w:rFonts w:ascii="Arial" w:hAnsi="Arial" w:cs="Arial"/>
                <w:szCs w:val="24"/>
              </w:rPr>
              <w:t xml:space="preserve">meeting called </w:t>
            </w:r>
            <w:r w:rsidR="003C1072" w:rsidRPr="007D4B5C">
              <w:rPr>
                <w:rFonts w:ascii="Arial" w:hAnsi="Arial" w:cs="Arial"/>
                <w:szCs w:val="24"/>
              </w:rPr>
              <w:t xml:space="preserve">by the board </w:t>
            </w:r>
            <w:r w:rsidRPr="007D4B5C">
              <w:rPr>
                <w:rFonts w:ascii="Arial" w:hAnsi="Arial" w:cs="Arial"/>
                <w:szCs w:val="24"/>
              </w:rPr>
              <w:t>for that purpose</w:t>
            </w:r>
            <w:r w:rsidR="003D0128" w:rsidRPr="007D4B5C">
              <w:rPr>
                <w:rFonts w:ascii="Arial" w:hAnsi="Arial" w:cs="Arial"/>
                <w:szCs w:val="24"/>
              </w:rPr>
              <w:t>.</w:t>
            </w:r>
            <w:r w:rsidR="00FD73CC">
              <w:rPr>
                <w:rFonts w:ascii="Arial" w:hAnsi="Arial" w:cs="Arial"/>
                <w:b/>
                <w:bCs/>
                <w:snapToGrid w:val="0"/>
                <w:szCs w:val="24"/>
              </w:rPr>
              <w:t xml:space="preserve"> </w:t>
            </w:r>
          </w:p>
          <w:p w14:paraId="626A48D8" w14:textId="77777777" w:rsidR="003C1072" w:rsidRPr="007D4B5C" w:rsidRDefault="003C1072" w:rsidP="003C1072">
            <w:pPr>
              <w:spacing w:after="120"/>
              <w:ind w:left="720"/>
              <w:rPr>
                <w:rFonts w:ascii="Arial" w:hAnsi="Arial" w:cs="Arial"/>
                <w:szCs w:val="24"/>
              </w:rPr>
            </w:pPr>
          </w:p>
        </w:tc>
        <w:tc>
          <w:tcPr>
            <w:tcW w:w="5068" w:type="dxa"/>
          </w:tcPr>
          <w:p w14:paraId="227980AE" w14:textId="77777777" w:rsidR="00BB3AA4" w:rsidRPr="007D4B5C" w:rsidRDefault="00653F8B" w:rsidP="0040723A">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00BB3AA4" w:rsidRPr="007D4B5C">
              <w:rPr>
                <w:rFonts w:ascii="Arial" w:hAnsi="Arial" w:cs="Arial"/>
                <w:b/>
                <w:color w:val="000000" w:themeColor="text1"/>
                <w:szCs w:val="24"/>
              </w:rPr>
              <w:t>Removal for non-attendance</w:t>
            </w:r>
            <w:r w:rsidR="00BB3AA4" w:rsidRPr="007D4B5C">
              <w:rPr>
                <w:rFonts w:ascii="Arial" w:hAnsi="Arial" w:cs="Arial"/>
                <w:color w:val="000000" w:themeColor="text1"/>
                <w:szCs w:val="24"/>
              </w:rPr>
              <w:t xml:space="preserve">: A </w:t>
            </w:r>
            <w:r w:rsidR="00DF51FE">
              <w:rPr>
                <w:rFonts w:ascii="Arial" w:hAnsi="Arial" w:cs="Arial"/>
                <w:color w:val="000000" w:themeColor="text1"/>
                <w:szCs w:val="24"/>
              </w:rPr>
              <w:t>d</w:t>
            </w:r>
            <w:r w:rsidR="00BB3AA4" w:rsidRPr="007D4B5C">
              <w:rPr>
                <w:rFonts w:ascii="Arial" w:hAnsi="Arial" w:cs="Arial"/>
                <w:color w:val="000000" w:themeColor="text1"/>
                <w:szCs w:val="24"/>
              </w:rPr>
              <w:t xml:space="preserve">irector who </w:t>
            </w:r>
            <w:r w:rsidR="003C1072" w:rsidRPr="007D4B5C">
              <w:rPr>
                <w:rFonts w:ascii="Arial" w:hAnsi="Arial" w:cs="Arial"/>
                <w:color w:val="000000" w:themeColor="text1"/>
                <w:szCs w:val="24"/>
              </w:rPr>
              <w:t xml:space="preserve">has missed </w:t>
            </w:r>
            <w:r w:rsidR="00EA48EE" w:rsidRPr="007D4B5C">
              <w:rPr>
                <w:rFonts w:ascii="Arial" w:hAnsi="Arial" w:cs="Arial"/>
                <w:color w:val="000000" w:themeColor="text1"/>
                <w:szCs w:val="24"/>
                <w:highlight w:val="yellow"/>
              </w:rPr>
              <w:t>[insert number]</w:t>
            </w:r>
            <w:r w:rsidR="00E443BB" w:rsidRPr="007D4B5C">
              <w:rPr>
                <w:rFonts w:ascii="Arial" w:hAnsi="Arial" w:cs="Arial"/>
                <w:color w:val="000000" w:themeColor="text1"/>
                <w:szCs w:val="24"/>
              </w:rPr>
              <w:t xml:space="preserve"> </w:t>
            </w:r>
            <w:r w:rsidR="003C1072" w:rsidRPr="007D4B5C">
              <w:rPr>
                <w:rFonts w:ascii="Arial" w:hAnsi="Arial" w:cs="Arial"/>
                <w:color w:val="000000" w:themeColor="text1"/>
                <w:szCs w:val="24"/>
              </w:rPr>
              <w:t xml:space="preserve">consecutive </w:t>
            </w:r>
            <w:r w:rsidR="00DF51FE">
              <w:rPr>
                <w:rFonts w:ascii="Arial" w:hAnsi="Arial" w:cs="Arial"/>
                <w:color w:val="000000" w:themeColor="text1"/>
                <w:szCs w:val="24"/>
              </w:rPr>
              <w:t>b</w:t>
            </w:r>
            <w:r w:rsidR="00BB3AA4" w:rsidRPr="007D4B5C">
              <w:rPr>
                <w:rFonts w:ascii="Arial" w:hAnsi="Arial" w:cs="Arial"/>
                <w:color w:val="000000" w:themeColor="text1"/>
                <w:szCs w:val="24"/>
              </w:rPr>
              <w:t xml:space="preserve">oard meetings </w:t>
            </w:r>
            <w:r w:rsidR="003C1072" w:rsidRPr="007D4B5C">
              <w:rPr>
                <w:rFonts w:ascii="Arial" w:hAnsi="Arial" w:cs="Arial"/>
                <w:color w:val="000000" w:themeColor="text1"/>
                <w:szCs w:val="24"/>
              </w:rPr>
              <w:t>shall no longer be a member</w:t>
            </w:r>
            <w:r w:rsidR="00E443BB" w:rsidRPr="007D4B5C">
              <w:rPr>
                <w:rFonts w:ascii="Arial" w:hAnsi="Arial" w:cs="Arial"/>
                <w:color w:val="000000" w:themeColor="text1"/>
                <w:szCs w:val="24"/>
              </w:rPr>
              <w:t xml:space="preserve"> of the </w:t>
            </w:r>
            <w:r w:rsidR="00DF51FE">
              <w:rPr>
                <w:rFonts w:ascii="Arial" w:hAnsi="Arial" w:cs="Arial"/>
                <w:color w:val="000000" w:themeColor="text1"/>
                <w:szCs w:val="24"/>
              </w:rPr>
              <w:t>b</w:t>
            </w:r>
            <w:r w:rsidR="00E443BB" w:rsidRPr="007D4B5C">
              <w:rPr>
                <w:rFonts w:ascii="Arial" w:hAnsi="Arial" w:cs="Arial"/>
                <w:color w:val="000000" w:themeColor="text1"/>
                <w:szCs w:val="24"/>
              </w:rPr>
              <w:t>oard</w:t>
            </w:r>
            <w:r w:rsidR="003C1072" w:rsidRPr="007D4B5C">
              <w:rPr>
                <w:rFonts w:ascii="Arial" w:hAnsi="Arial" w:cs="Arial"/>
                <w:color w:val="000000" w:themeColor="text1"/>
                <w:szCs w:val="24"/>
              </w:rPr>
              <w:t>.</w:t>
            </w:r>
          </w:p>
          <w:p w14:paraId="2A4A5081" w14:textId="77777777" w:rsidR="00BB3AA4" w:rsidRPr="007D4B5C" w:rsidRDefault="00BB3AA4" w:rsidP="0040723A">
            <w:pPr>
              <w:rPr>
                <w:rFonts w:ascii="Arial" w:hAnsi="Arial" w:cs="Arial"/>
                <w:color w:val="000000" w:themeColor="text1"/>
                <w:szCs w:val="24"/>
              </w:rPr>
            </w:pPr>
          </w:p>
          <w:p w14:paraId="7FFF2EAA" w14:textId="77777777" w:rsidR="007D7A59" w:rsidRPr="007D4B5C" w:rsidRDefault="00653F8B" w:rsidP="00653F8B">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[removal by board of directors] ...by a majority vote of the </w:t>
            </w:r>
            <w:r w:rsidR="00DF51FE">
              <w:rPr>
                <w:rFonts w:ascii="Arial" w:hAnsi="Arial" w:cs="Arial"/>
                <w:color w:val="000000" w:themeColor="text1"/>
                <w:szCs w:val="24"/>
              </w:rPr>
              <w:t>d</w:t>
            </w:r>
            <w:r w:rsidRPr="007D4B5C">
              <w:rPr>
                <w:rFonts w:ascii="Arial" w:hAnsi="Arial" w:cs="Arial"/>
                <w:color w:val="000000" w:themeColor="text1"/>
                <w:szCs w:val="24"/>
              </w:rPr>
              <w:t>irectors a</w:t>
            </w:r>
            <w:r w:rsidR="00F22CF1" w:rsidRPr="007D4B5C">
              <w:rPr>
                <w:rFonts w:ascii="Arial" w:hAnsi="Arial" w:cs="Arial"/>
                <w:color w:val="000000" w:themeColor="text1"/>
                <w:szCs w:val="24"/>
              </w:rPr>
              <w:t>t</w:t>
            </w:r>
            <w:r w:rsidRPr="007D4B5C">
              <w:rPr>
                <w:rFonts w:ascii="Arial" w:hAnsi="Arial" w:cs="Arial"/>
                <w:color w:val="000000" w:themeColor="text1"/>
                <w:szCs w:val="24"/>
              </w:rPr>
              <w:t xml:space="preserve"> a board m</w:t>
            </w:r>
            <w:r w:rsidR="00DF51FE">
              <w:rPr>
                <w:rFonts w:ascii="Arial" w:hAnsi="Arial" w:cs="Arial"/>
                <w:color w:val="000000" w:themeColor="text1"/>
                <w:szCs w:val="24"/>
              </w:rPr>
              <w:t>eeting called for that purpose.</w:t>
            </w:r>
          </w:p>
          <w:p w14:paraId="7BAE2CBC" w14:textId="77777777" w:rsidR="00653F8B" w:rsidRPr="007D4B5C" w:rsidRDefault="00653F8B" w:rsidP="00653F8B">
            <w:pPr>
              <w:rPr>
                <w:rFonts w:ascii="Arial" w:hAnsi="Arial" w:cs="Arial"/>
                <w:color w:val="000000" w:themeColor="text1"/>
                <w:szCs w:val="24"/>
              </w:rPr>
            </w:pPr>
          </w:p>
          <w:p w14:paraId="63F72799" w14:textId="77777777" w:rsidR="00653F8B" w:rsidRPr="007D4B5C" w:rsidRDefault="00653F8B" w:rsidP="00653F8B">
            <w:pPr>
              <w:rPr>
                <w:rFonts w:ascii="Arial" w:hAnsi="Arial" w:cs="Arial"/>
                <w:color w:val="000000" w:themeColor="text1"/>
                <w:szCs w:val="24"/>
              </w:rPr>
            </w:pPr>
          </w:p>
          <w:p w14:paraId="1BB709CD" w14:textId="77777777" w:rsidR="00653F8B" w:rsidRPr="007D4B5C" w:rsidRDefault="00653F8B" w:rsidP="00653F8B">
            <w:pPr>
              <w:rPr>
                <w:rFonts w:ascii="Arial" w:hAnsi="Arial" w:cs="Arial"/>
                <w:color w:val="000000" w:themeColor="text1"/>
                <w:szCs w:val="24"/>
              </w:rPr>
            </w:pPr>
          </w:p>
        </w:tc>
        <w:tc>
          <w:tcPr>
            <w:tcW w:w="5596" w:type="dxa"/>
          </w:tcPr>
          <w:p w14:paraId="57FFC28E" w14:textId="77777777" w:rsidR="00653F8B" w:rsidRPr="007D4B5C" w:rsidRDefault="00653F8B" w:rsidP="00653F8B">
            <w:pPr>
              <w:rPr>
                <w:rFonts w:ascii="Arial" w:hAnsi="Arial" w:cs="Arial"/>
                <w:i/>
                <w:szCs w:val="24"/>
              </w:rPr>
            </w:pPr>
            <w:r w:rsidRPr="007D4B5C">
              <w:rPr>
                <w:rFonts w:ascii="Arial" w:hAnsi="Arial" w:cs="Arial"/>
                <w:i/>
                <w:szCs w:val="24"/>
              </w:rPr>
              <w:t xml:space="preserve">Directors who do not attend </w:t>
            </w:r>
            <w:r w:rsidR="00DF51FE">
              <w:rPr>
                <w:rFonts w:ascii="Arial" w:hAnsi="Arial" w:cs="Arial"/>
                <w:i/>
                <w:szCs w:val="24"/>
              </w:rPr>
              <w:t>b</w:t>
            </w:r>
            <w:r w:rsidRPr="007D4B5C">
              <w:rPr>
                <w:rFonts w:ascii="Arial" w:hAnsi="Arial" w:cs="Arial"/>
                <w:i/>
                <w:szCs w:val="24"/>
              </w:rPr>
              <w:t xml:space="preserve">oard meetings make it more difficult for the </w:t>
            </w:r>
            <w:r w:rsidR="00DF51FE">
              <w:rPr>
                <w:rFonts w:ascii="Arial" w:hAnsi="Arial" w:cs="Arial"/>
                <w:i/>
                <w:szCs w:val="24"/>
              </w:rPr>
              <w:t>b</w:t>
            </w:r>
            <w:r w:rsidRPr="007D4B5C">
              <w:rPr>
                <w:rFonts w:ascii="Arial" w:hAnsi="Arial" w:cs="Arial"/>
                <w:i/>
                <w:szCs w:val="24"/>
              </w:rPr>
              <w:t>oard to achieve a quorum and usually do not actively contribute to leadership of the association.</w:t>
            </w:r>
          </w:p>
          <w:p w14:paraId="09D7AD90" w14:textId="77777777" w:rsidR="00653F8B" w:rsidRPr="007D4B5C" w:rsidRDefault="00653F8B" w:rsidP="00067966">
            <w:pPr>
              <w:rPr>
                <w:rFonts w:ascii="Arial" w:hAnsi="Arial" w:cs="Arial"/>
                <w:i/>
                <w:szCs w:val="24"/>
              </w:rPr>
            </w:pPr>
          </w:p>
          <w:p w14:paraId="322A16F9" w14:textId="77777777" w:rsidR="00391BF0" w:rsidRPr="007D4B5C" w:rsidRDefault="00391BF0" w:rsidP="00067966">
            <w:pPr>
              <w:rPr>
                <w:rFonts w:ascii="Arial" w:hAnsi="Arial" w:cs="Arial"/>
                <w:i/>
                <w:szCs w:val="24"/>
              </w:rPr>
            </w:pPr>
            <w:r w:rsidRPr="007D4B5C">
              <w:rPr>
                <w:rFonts w:ascii="Arial" w:hAnsi="Arial" w:cs="Arial"/>
                <w:i/>
                <w:szCs w:val="24"/>
              </w:rPr>
              <w:t>Removal of a board member (other than for non-attendance) is an extreme step that only should be taken as a last resort.</w:t>
            </w:r>
          </w:p>
          <w:p w14:paraId="13C02800" w14:textId="77777777" w:rsidR="00391BF0" w:rsidRPr="007D4B5C" w:rsidRDefault="00391BF0" w:rsidP="00067966">
            <w:pPr>
              <w:rPr>
                <w:rFonts w:ascii="Arial" w:hAnsi="Arial" w:cs="Arial"/>
                <w:i/>
                <w:szCs w:val="24"/>
              </w:rPr>
            </w:pPr>
          </w:p>
          <w:p w14:paraId="4DCB3DCC" w14:textId="77777777" w:rsidR="00653F8B" w:rsidRPr="007D4B5C" w:rsidRDefault="00F22CF1" w:rsidP="00067966">
            <w:pPr>
              <w:rPr>
                <w:rFonts w:ascii="Arial" w:hAnsi="Arial" w:cs="Arial"/>
                <w:i/>
                <w:szCs w:val="24"/>
              </w:rPr>
            </w:pPr>
            <w:r w:rsidRPr="007D4B5C">
              <w:rPr>
                <w:rFonts w:ascii="Arial" w:hAnsi="Arial" w:cs="Arial"/>
                <w:i/>
                <w:szCs w:val="24"/>
              </w:rPr>
              <w:t xml:space="preserve">Conflict between </w:t>
            </w:r>
            <w:r w:rsidR="00D9654B">
              <w:rPr>
                <w:rFonts w:ascii="Arial" w:hAnsi="Arial" w:cs="Arial"/>
                <w:i/>
                <w:szCs w:val="24"/>
              </w:rPr>
              <w:t>d</w:t>
            </w:r>
            <w:r w:rsidRPr="007D4B5C">
              <w:rPr>
                <w:rFonts w:ascii="Arial" w:hAnsi="Arial" w:cs="Arial"/>
                <w:i/>
                <w:szCs w:val="24"/>
              </w:rPr>
              <w:t xml:space="preserve">irectors is not, by itself, a justification for removing a </w:t>
            </w:r>
            <w:r w:rsidR="00D9654B">
              <w:rPr>
                <w:rFonts w:ascii="Arial" w:hAnsi="Arial" w:cs="Arial"/>
                <w:i/>
                <w:szCs w:val="24"/>
              </w:rPr>
              <w:t>d</w:t>
            </w:r>
            <w:r w:rsidRPr="007D4B5C">
              <w:rPr>
                <w:rFonts w:ascii="Arial" w:hAnsi="Arial" w:cs="Arial"/>
                <w:i/>
                <w:szCs w:val="24"/>
              </w:rPr>
              <w:t xml:space="preserve">irector. </w:t>
            </w:r>
            <w:r w:rsidR="00653F8B" w:rsidRPr="007D4B5C">
              <w:rPr>
                <w:rFonts w:ascii="Arial" w:hAnsi="Arial" w:cs="Arial"/>
                <w:i/>
                <w:szCs w:val="24"/>
              </w:rPr>
              <w:t>W</w:t>
            </w:r>
            <w:r w:rsidR="001656F5" w:rsidRPr="007D4B5C">
              <w:rPr>
                <w:rFonts w:ascii="Arial" w:hAnsi="Arial" w:cs="Arial"/>
                <w:i/>
                <w:szCs w:val="24"/>
              </w:rPr>
              <w:t xml:space="preserve">e recommend that </w:t>
            </w:r>
            <w:r w:rsidR="00D9654B">
              <w:rPr>
                <w:rFonts w:ascii="Arial" w:hAnsi="Arial" w:cs="Arial"/>
                <w:i/>
                <w:szCs w:val="24"/>
              </w:rPr>
              <w:t>d</w:t>
            </w:r>
            <w:r w:rsidR="0010244C" w:rsidRPr="007D4B5C">
              <w:rPr>
                <w:rFonts w:ascii="Arial" w:hAnsi="Arial" w:cs="Arial"/>
                <w:i/>
                <w:szCs w:val="24"/>
              </w:rPr>
              <w:t xml:space="preserve">irectors </w:t>
            </w:r>
            <w:r w:rsidR="005F2494" w:rsidRPr="007D4B5C">
              <w:rPr>
                <w:rFonts w:ascii="Arial" w:hAnsi="Arial" w:cs="Arial"/>
                <w:i/>
                <w:szCs w:val="24"/>
              </w:rPr>
              <w:t xml:space="preserve">work to </w:t>
            </w:r>
            <w:r w:rsidR="001656F5" w:rsidRPr="007D4B5C">
              <w:rPr>
                <w:rFonts w:ascii="Arial" w:hAnsi="Arial" w:cs="Arial"/>
                <w:i/>
                <w:szCs w:val="24"/>
              </w:rPr>
              <w:t xml:space="preserve">develop </w:t>
            </w:r>
            <w:r w:rsidR="005F2494" w:rsidRPr="007D4B5C">
              <w:rPr>
                <w:rFonts w:ascii="Arial" w:hAnsi="Arial" w:cs="Arial"/>
                <w:i/>
                <w:szCs w:val="24"/>
              </w:rPr>
              <w:t xml:space="preserve">collaborative relationships </w:t>
            </w:r>
            <w:r w:rsidR="0010244C" w:rsidRPr="007D4B5C">
              <w:rPr>
                <w:rFonts w:ascii="Arial" w:hAnsi="Arial" w:cs="Arial"/>
                <w:i/>
                <w:szCs w:val="24"/>
              </w:rPr>
              <w:t xml:space="preserve">on the </w:t>
            </w:r>
            <w:r w:rsidR="00D9654B">
              <w:rPr>
                <w:rFonts w:ascii="Arial" w:hAnsi="Arial" w:cs="Arial"/>
                <w:i/>
                <w:szCs w:val="24"/>
              </w:rPr>
              <w:t>b</w:t>
            </w:r>
            <w:r w:rsidR="0010244C" w:rsidRPr="007D4B5C">
              <w:rPr>
                <w:rFonts w:ascii="Arial" w:hAnsi="Arial" w:cs="Arial"/>
                <w:i/>
                <w:szCs w:val="24"/>
              </w:rPr>
              <w:t xml:space="preserve">oard </w:t>
            </w:r>
            <w:r w:rsidR="005F2494" w:rsidRPr="007D4B5C">
              <w:rPr>
                <w:rFonts w:ascii="Arial" w:hAnsi="Arial" w:cs="Arial"/>
                <w:i/>
                <w:szCs w:val="24"/>
              </w:rPr>
              <w:t xml:space="preserve">to avoid situations </w:t>
            </w:r>
            <w:r w:rsidR="0010244C" w:rsidRPr="007D4B5C">
              <w:rPr>
                <w:rFonts w:ascii="Arial" w:hAnsi="Arial" w:cs="Arial"/>
                <w:i/>
                <w:szCs w:val="24"/>
              </w:rPr>
              <w:t xml:space="preserve">in which </w:t>
            </w:r>
            <w:r w:rsidR="00D9654B">
              <w:rPr>
                <w:rFonts w:ascii="Arial" w:hAnsi="Arial" w:cs="Arial"/>
                <w:i/>
                <w:szCs w:val="24"/>
              </w:rPr>
              <w:t>d</w:t>
            </w:r>
            <w:r w:rsidR="0010244C" w:rsidRPr="007D4B5C">
              <w:rPr>
                <w:rFonts w:ascii="Arial" w:hAnsi="Arial" w:cs="Arial"/>
                <w:i/>
                <w:szCs w:val="24"/>
              </w:rPr>
              <w:t xml:space="preserve">irectors may want to remove a </w:t>
            </w:r>
            <w:r w:rsidR="00653F8B" w:rsidRPr="007D4B5C">
              <w:rPr>
                <w:rFonts w:ascii="Arial" w:hAnsi="Arial" w:cs="Arial"/>
                <w:i/>
                <w:szCs w:val="24"/>
              </w:rPr>
              <w:t xml:space="preserve">fellow </w:t>
            </w:r>
            <w:r w:rsidR="00D9654B">
              <w:rPr>
                <w:rFonts w:ascii="Arial" w:hAnsi="Arial" w:cs="Arial"/>
                <w:i/>
                <w:szCs w:val="24"/>
              </w:rPr>
              <w:t>d</w:t>
            </w:r>
            <w:r w:rsidR="00653F8B" w:rsidRPr="007D4B5C">
              <w:rPr>
                <w:rFonts w:ascii="Arial" w:hAnsi="Arial" w:cs="Arial"/>
                <w:i/>
                <w:szCs w:val="24"/>
              </w:rPr>
              <w:t>irector</w:t>
            </w:r>
            <w:r w:rsidR="005F2494" w:rsidRPr="007D4B5C">
              <w:rPr>
                <w:rFonts w:ascii="Arial" w:hAnsi="Arial" w:cs="Arial"/>
                <w:i/>
                <w:szCs w:val="24"/>
              </w:rPr>
              <w:t xml:space="preserve"> from the </w:t>
            </w:r>
            <w:r w:rsidR="00D9654B">
              <w:rPr>
                <w:rFonts w:ascii="Arial" w:hAnsi="Arial" w:cs="Arial"/>
                <w:i/>
                <w:szCs w:val="24"/>
              </w:rPr>
              <w:t>b</w:t>
            </w:r>
            <w:r w:rsidR="005F2494" w:rsidRPr="007D4B5C">
              <w:rPr>
                <w:rFonts w:ascii="Arial" w:hAnsi="Arial" w:cs="Arial"/>
                <w:i/>
                <w:szCs w:val="24"/>
              </w:rPr>
              <w:t xml:space="preserve">oard. </w:t>
            </w:r>
            <w:r w:rsidR="00653F8B" w:rsidRPr="007D4B5C">
              <w:rPr>
                <w:rFonts w:ascii="Arial" w:hAnsi="Arial" w:cs="Arial"/>
                <w:i/>
                <w:szCs w:val="24"/>
              </w:rPr>
              <w:t xml:space="preserve">Explicit </w:t>
            </w:r>
            <w:r w:rsidRPr="007D4B5C">
              <w:rPr>
                <w:rFonts w:ascii="Arial" w:hAnsi="Arial" w:cs="Arial"/>
                <w:i/>
                <w:szCs w:val="24"/>
              </w:rPr>
              <w:t>meeting “</w:t>
            </w:r>
            <w:r w:rsidR="001656F5" w:rsidRPr="007D4B5C">
              <w:rPr>
                <w:rFonts w:ascii="Arial" w:hAnsi="Arial" w:cs="Arial"/>
                <w:i/>
                <w:szCs w:val="24"/>
              </w:rPr>
              <w:t>ground rules</w:t>
            </w:r>
            <w:r w:rsidRPr="007D4B5C">
              <w:rPr>
                <w:rFonts w:ascii="Arial" w:hAnsi="Arial" w:cs="Arial"/>
                <w:i/>
                <w:szCs w:val="24"/>
              </w:rPr>
              <w:t>”</w:t>
            </w:r>
            <w:r w:rsidR="001656F5" w:rsidRPr="007D4B5C">
              <w:rPr>
                <w:rFonts w:ascii="Arial" w:hAnsi="Arial" w:cs="Arial"/>
                <w:i/>
                <w:szCs w:val="24"/>
              </w:rPr>
              <w:t xml:space="preserve"> and a </w:t>
            </w:r>
            <w:r w:rsidRPr="007D4B5C">
              <w:rPr>
                <w:rFonts w:ascii="Arial" w:hAnsi="Arial" w:cs="Arial"/>
                <w:i/>
                <w:szCs w:val="24"/>
              </w:rPr>
              <w:t>“</w:t>
            </w:r>
            <w:r w:rsidR="001656F5" w:rsidRPr="007D4B5C">
              <w:rPr>
                <w:rFonts w:ascii="Arial" w:hAnsi="Arial" w:cs="Arial"/>
                <w:i/>
                <w:szCs w:val="24"/>
              </w:rPr>
              <w:t>code of conduct</w:t>
            </w:r>
            <w:r w:rsidRPr="007D4B5C">
              <w:rPr>
                <w:rFonts w:ascii="Arial" w:hAnsi="Arial" w:cs="Arial"/>
                <w:i/>
                <w:szCs w:val="24"/>
              </w:rPr>
              <w:t>’</w:t>
            </w:r>
            <w:r w:rsidR="001656F5" w:rsidRPr="007D4B5C">
              <w:rPr>
                <w:rFonts w:ascii="Arial" w:hAnsi="Arial" w:cs="Arial"/>
                <w:i/>
                <w:szCs w:val="24"/>
              </w:rPr>
              <w:t xml:space="preserve"> </w:t>
            </w:r>
            <w:r w:rsidR="00653F8B" w:rsidRPr="007D4B5C">
              <w:rPr>
                <w:rFonts w:ascii="Arial" w:hAnsi="Arial" w:cs="Arial"/>
                <w:i/>
                <w:szCs w:val="24"/>
              </w:rPr>
              <w:t xml:space="preserve">can </w:t>
            </w:r>
            <w:r w:rsidRPr="007D4B5C">
              <w:rPr>
                <w:rFonts w:ascii="Arial" w:hAnsi="Arial" w:cs="Arial"/>
                <w:i/>
                <w:szCs w:val="24"/>
              </w:rPr>
              <w:t xml:space="preserve">help establish expected </w:t>
            </w:r>
            <w:r w:rsidR="00C44A7A" w:rsidRPr="007D4B5C">
              <w:rPr>
                <w:rFonts w:ascii="Arial" w:hAnsi="Arial" w:cs="Arial"/>
                <w:i/>
                <w:szCs w:val="24"/>
              </w:rPr>
              <w:t xml:space="preserve">constructive </w:t>
            </w:r>
            <w:r w:rsidRPr="007D4B5C">
              <w:rPr>
                <w:rFonts w:ascii="Arial" w:hAnsi="Arial" w:cs="Arial"/>
                <w:i/>
                <w:szCs w:val="24"/>
              </w:rPr>
              <w:t>norms of behavior.</w:t>
            </w:r>
          </w:p>
          <w:p w14:paraId="090EA4FD" w14:textId="77777777" w:rsidR="00F22CF1" w:rsidRPr="007D4B5C" w:rsidRDefault="00F22CF1" w:rsidP="00067966">
            <w:pPr>
              <w:rPr>
                <w:rFonts w:ascii="Arial" w:hAnsi="Arial" w:cs="Arial"/>
                <w:i/>
                <w:szCs w:val="24"/>
              </w:rPr>
            </w:pPr>
          </w:p>
          <w:p w14:paraId="11DC2447" w14:textId="77777777" w:rsidR="00F22CF1" w:rsidRPr="007D4B5C" w:rsidRDefault="00F22CF1" w:rsidP="00067966">
            <w:pPr>
              <w:rPr>
                <w:rFonts w:ascii="Arial" w:hAnsi="Arial" w:cs="Arial"/>
                <w:i/>
                <w:szCs w:val="24"/>
              </w:rPr>
            </w:pPr>
            <w:r w:rsidRPr="007D4B5C">
              <w:rPr>
                <w:rFonts w:ascii="Arial" w:hAnsi="Arial" w:cs="Arial"/>
                <w:i/>
                <w:szCs w:val="24"/>
              </w:rPr>
              <w:t xml:space="preserve">Directors should be very careful not to remove a fellow </w:t>
            </w:r>
            <w:r w:rsidR="00D9654B">
              <w:rPr>
                <w:rFonts w:ascii="Arial" w:hAnsi="Arial" w:cs="Arial"/>
                <w:i/>
                <w:szCs w:val="24"/>
              </w:rPr>
              <w:t>d</w:t>
            </w:r>
            <w:r w:rsidRPr="007D4B5C">
              <w:rPr>
                <w:rFonts w:ascii="Arial" w:hAnsi="Arial" w:cs="Arial"/>
                <w:i/>
                <w:szCs w:val="24"/>
              </w:rPr>
              <w:t xml:space="preserve">irector </w:t>
            </w:r>
            <w:r w:rsidR="00C44A7A" w:rsidRPr="007D4B5C">
              <w:rPr>
                <w:rFonts w:ascii="Arial" w:hAnsi="Arial" w:cs="Arial"/>
                <w:i/>
                <w:szCs w:val="24"/>
              </w:rPr>
              <w:t xml:space="preserve">primarily </w:t>
            </w:r>
            <w:r w:rsidRPr="007D4B5C">
              <w:rPr>
                <w:rFonts w:ascii="Arial" w:hAnsi="Arial" w:cs="Arial"/>
                <w:i/>
                <w:szCs w:val="24"/>
              </w:rPr>
              <w:t xml:space="preserve">because he/she may hold views or opinions or have priorities that differ from many or all of the other </w:t>
            </w:r>
            <w:r w:rsidR="00D9654B">
              <w:rPr>
                <w:rFonts w:ascii="Arial" w:hAnsi="Arial" w:cs="Arial"/>
                <w:i/>
                <w:szCs w:val="24"/>
              </w:rPr>
              <w:t>d</w:t>
            </w:r>
            <w:r w:rsidRPr="007D4B5C">
              <w:rPr>
                <w:rFonts w:ascii="Arial" w:hAnsi="Arial" w:cs="Arial"/>
                <w:i/>
                <w:szCs w:val="24"/>
              </w:rPr>
              <w:t xml:space="preserve">irectors. </w:t>
            </w:r>
          </w:p>
          <w:p w14:paraId="45686B45" w14:textId="77777777" w:rsidR="00F22CF1" w:rsidRPr="007D4B5C" w:rsidRDefault="00F22CF1" w:rsidP="00067966">
            <w:pPr>
              <w:rPr>
                <w:rFonts w:ascii="Arial" w:hAnsi="Arial" w:cs="Arial"/>
                <w:i/>
                <w:szCs w:val="24"/>
              </w:rPr>
            </w:pPr>
          </w:p>
          <w:p w14:paraId="51E807BD" w14:textId="77777777" w:rsidR="00653F8B" w:rsidRPr="007D4B5C" w:rsidRDefault="00F22CF1" w:rsidP="00067966">
            <w:pPr>
              <w:rPr>
                <w:rFonts w:ascii="Arial" w:hAnsi="Arial" w:cs="Arial"/>
                <w:i/>
                <w:szCs w:val="24"/>
              </w:rPr>
            </w:pPr>
            <w:r w:rsidRPr="007D4B5C">
              <w:rPr>
                <w:rFonts w:ascii="Arial" w:hAnsi="Arial" w:cs="Arial"/>
                <w:i/>
                <w:szCs w:val="24"/>
              </w:rPr>
              <w:t xml:space="preserve">Removal of a </w:t>
            </w:r>
            <w:r w:rsidR="00D9654B">
              <w:rPr>
                <w:rFonts w:ascii="Arial" w:hAnsi="Arial" w:cs="Arial"/>
                <w:i/>
                <w:szCs w:val="24"/>
              </w:rPr>
              <w:t>d</w:t>
            </w:r>
            <w:r w:rsidRPr="007D4B5C">
              <w:rPr>
                <w:rFonts w:ascii="Arial" w:hAnsi="Arial" w:cs="Arial"/>
                <w:i/>
                <w:szCs w:val="24"/>
              </w:rPr>
              <w:t xml:space="preserve">irector </w:t>
            </w:r>
            <w:r w:rsidR="00164599" w:rsidRPr="007D4B5C">
              <w:rPr>
                <w:rFonts w:ascii="Arial" w:hAnsi="Arial" w:cs="Arial"/>
                <w:i/>
                <w:szCs w:val="24"/>
              </w:rPr>
              <w:t xml:space="preserve">would be most </w:t>
            </w:r>
            <w:r w:rsidRPr="007D4B5C">
              <w:rPr>
                <w:rFonts w:ascii="Arial" w:hAnsi="Arial" w:cs="Arial"/>
                <w:i/>
                <w:szCs w:val="24"/>
              </w:rPr>
              <w:t xml:space="preserve">justified when </w:t>
            </w:r>
            <w:r w:rsidR="00164599" w:rsidRPr="007D4B5C">
              <w:rPr>
                <w:rFonts w:ascii="Arial" w:hAnsi="Arial" w:cs="Arial"/>
                <w:i/>
                <w:szCs w:val="24"/>
              </w:rPr>
              <w:t xml:space="preserve">the individual’s </w:t>
            </w:r>
            <w:r w:rsidRPr="007D4B5C">
              <w:rPr>
                <w:rFonts w:ascii="Arial" w:hAnsi="Arial" w:cs="Arial"/>
                <w:i/>
                <w:szCs w:val="24"/>
              </w:rPr>
              <w:t>behavior is consistently disruptive or damaging to the functioning of the association.</w:t>
            </w:r>
          </w:p>
          <w:p w14:paraId="4D7DB70D" w14:textId="77777777" w:rsidR="00F22CF1" w:rsidRPr="007D4B5C" w:rsidRDefault="00F22CF1" w:rsidP="00067966">
            <w:pPr>
              <w:rPr>
                <w:rFonts w:ascii="Arial" w:hAnsi="Arial" w:cs="Arial"/>
                <w:i/>
                <w:szCs w:val="24"/>
              </w:rPr>
            </w:pPr>
          </w:p>
          <w:p w14:paraId="6AE43BF2" w14:textId="77777777" w:rsidR="0024069C" w:rsidRPr="007D4B5C" w:rsidRDefault="0024069C" w:rsidP="0024069C">
            <w:pPr>
              <w:rPr>
                <w:rFonts w:ascii="Arial" w:hAnsi="Arial" w:cs="Arial"/>
                <w:i/>
                <w:szCs w:val="24"/>
              </w:rPr>
            </w:pPr>
            <w:r w:rsidRPr="007D4B5C">
              <w:rPr>
                <w:rFonts w:ascii="Arial" w:hAnsi="Arial" w:cs="Arial"/>
                <w:i/>
                <w:szCs w:val="24"/>
              </w:rPr>
              <w:t>The recommended bylaws language allows for removal with or without cause.</w:t>
            </w:r>
          </w:p>
          <w:p w14:paraId="50DCA507" w14:textId="77777777" w:rsidR="0024069C" w:rsidRPr="007D4B5C" w:rsidRDefault="0024069C" w:rsidP="0024069C">
            <w:pPr>
              <w:rPr>
                <w:rFonts w:ascii="Arial" w:hAnsi="Arial" w:cs="Arial"/>
                <w:i/>
                <w:szCs w:val="24"/>
              </w:rPr>
            </w:pPr>
          </w:p>
          <w:p w14:paraId="3BB3EFF6" w14:textId="77777777" w:rsidR="00C44A7A" w:rsidRPr="007D4B5C" w:rsidRDefault="00C44A7A" w:rsidP="00C44A7A">
            <w:pPr>
              <w:rPr>
                <w:rFonts w:ascii="Arial" w:hAnsi="Arial" w:cs="Arial"/>
                <w:i/>
                <w:szCs w:val="24"/>
              </w:rPr>
            </w:pPr>
            <w:r w:rsidRPr="007D4B5C">
              <w:rPr>
                <w:rFonts w:ascii="Arial" w:hAnsi="Arial" w:cs="Arial"/>
                <w:i/>
                <w:szCs w:val="24"/>
              </w:rPr>
              <w:t xml:space="preserve">If you want your bylaws to allow the </w:t>
            </w:r>
            <w:r w:rsidR="00D9654B">
              <w:rPr>
                <w:rFonts w:ascii="Arial" w:hAnsi="Arial" w:cs="Arial"/>
                <w:i/>
                <w:szCs w:val="24"/>
              </w:rPr>
              <w:t>b</w:t>
            </w:r>
            <w:r w:rsidRPr="007D4B5C">
              <w:rPr>
                <w:rFonts w:ascii="Arial" w:hAnsi="Arial" w:cs="Arial"/>
                <w:i/>
                <w:szCs w:val="24"/>
              </w:rPr>
              <w:t xml:space="preserve">oard or the </w:t>
            </w:r>
            <w:r w:rsidR="00D9654B">
              <w:rPr>
                <w:rFonts w:ascii="Arial" w:hAnsi="Arial" w:cs="Arial"/>
                <w:i/>
                <w:szCs w:val="24"/>
              </w:rPr>
              <w:t>m</w:t>
            </w:r>
            <w:r w:rsidRPr="007D4B5C">
              <w:rPr>
                <w:rFonts w:ascii="Arial" w:hAnsi="Arial" w:cs="Arial"/>
                <w:i/>
                <w:szCs w:val="24"/>
              </w:rPr>
              <w:t xml:space="preserve">embers to remove a </w:t>
            </w:r>
            <w:r w:rsidR="00D9654B">
              <w:rPr>
                <w:rFonts w:ascii="Arial" w:hAnsi="Arial" w:cs="Arial"/>
                <w:i/>
                <w:szCs w:val="24"/>
              </w:rPr>
              <w:t>d</w:t>
            </w:r>
            <w:r w:rsidRPr="007D4B5C">
              <w:rPr>
                <w:rFonts w:ascii="Arial" w:hAnsi="Arial" w:cs="Arial"/>
                <w:i/>
                <w:szCs w:val="24"/>
              </w:rPr>
              <w:t>irector “for cause,” the reasons that would justify removal should be listed in the bylaws.</w:t>
            </w:r>
          </w:p>
          <w:p w14:paraId="010971DC" w14:textId="77777777" w:rsidR="00C44A7A" w:rsidRPr="007D4B5C" w:rsidRDefault="00C44A7A" w:rsidP="00C44A7A">
            <w:pPr>
              <w:rPr>
                <w:rFonts w:ascii="Arial" w:hAnsi="Arial" w:cs="Arial"/>
                <w:i/>
                <w:szCs w:val="24"/>
              </w:rPr>
            </w:pPr>
            <w:r w:rsidRPr="007D4B5C">
              <w:rPr>
                <w:rFonts w:ascii="Arial" w:hAnsi="Arial" w:cs="Arial"/>
                <w:i/>
                <w:szCs w:val="24"/>
              </w:rPr>
              <w:t xml:space="preserve"> </w:t>
            </w:r>
          </w:p>
          <w:p w14:paraId="6261AEF4" w14:textId="77777777" w:rsidR="00095F23" w:rsidRPr="007D4B5C" w:rsidRDefault="001656F5" w:rsidP="00D9654B">
            <w:pPr>
              <w:rPr>
                <w:rFonts w:ascii="Arial" w:hAnsi="Arial" w:cs="Arial"/>
                <w:i/>
                <w:szCs w:val="24"/>
              </w:rPr>
            </w:pPr>
            <w:r w:rsidRPr="007D4B5C">
              <w:rPr>
                <w:rFonts w:ascii="Arial" w:hAnsi="Arial" w:cs="Arial"/>
                <w:i/>
                <w:szCs w:val="24"/>
              </w:rPr>
              <w:t xml:space="preserve">If you want to allow </w:t>
            </w:r>
            <w:r w:rsidR="00F22CF1" w:rsidRPr="007D4B5C">
              <w:rPr>
                <w:rFonts w:ascii="Arial" w:hAnsi="Arial" w:cs="Arial"/>
                <w:i/>
                <w:szCs w:val="24"/>
              </w:rPr>
              <w:t xml:space="preserve">the </w:t>
            </w:r>
            <w:r w:rsidRPr="007D4B5C">
              <w:rPr>
                <w:rFonts w:ascii="Arial" w:hAnsi="Arial" w:cs="Arial"/>
                <w:i/>
                <w:szCs w:val="24"/>
              </w:rPr>
              <w:t xml:space="preserve">members to remove </w:t>
            </w:r>
            <w:r w:rsidR="00D9654B">
              <w:rPr>
                <w:rFonts w:ascii="Arial" w:hAnsi="Arial" w:cs="Arial"/>
                <w:i/>
                <w:szCs w:val="24"/>
              </w:rPr>
              <w:t>d</w:t>
            </w:r>
            <w:r w:rsidRPr="007D4B5C">
              <w:rPr>
                <w:rFonts w:ascii="Arial" w:hAnsi="Arial" w:cs="Arial"/>
                <w:i/>
                <w:szCs w:val="24"/>
              </w:rPr>
              <w:t xml:space="preserve">irectors for certain reasons, you must also </w:t>
            </w:r>
            <w:r w:rsidR="00C44A7A" w:rsidRPr="007D4B5C">
              <w:rPr>
                <w:rFonts w:ascii="Arial" w:hAnsi="Arial" w:cs="Arial"/>
                <w:i/>
                <w:szCs w:val="24"/>
              </w:rPr>
              <w:t xml:space="preserve">state that members have this power </w:t>
            </w:r>
            <w:r w:rsidRPr="007D4B5C">
              <w:rPr>
                <w:rFonts w:ascii="Arial" w:hAnsi="Arial" w:cs="Arial"/>
                <w:i/>
                <w:szCs w:val="24"/>
              </w:rPr>
              <w:t xml:space="preserve">in your </w:t>
            </w:r>
            <w:r w:rsidR="00D9654B">
              <w:rPr>
                <w:rFonts w:ascii="Arial" w:hAnsi="Arial" w:cs="Arial"/>
                <w:i/>
                <w:szCs w:val="24"/>
              </w:rPr>
              <w:t>a</w:t>
            </w:r>
            <w:r w:rsidRPr="007D4B5C">
              <w:rPr>
                <w:rFonts w:ascii="Arial" w:hAnsi="Arial" w:cs="Arial"/>
                <w:i/>
                <w:szCs w:val="24"/>
              </w:rPr>
              <w:t xml:space="preserve">rticles of </w:t>
            </w:r>
            <w:r w:rsidR="00D9654B">
              <w:rPr>
                <w:rFonts w:ascii="Arial" w:hAnsi="Arial" w:cs="Arial"/>
                <w:i/>
                <w:szCs w:val="24"/>
              </w:rPr>
              <w:t>i</w:t>
            </w:r>
            <w:r w:rsidRPr="007D4B5C">
              <w:rPr>
                <w:rFonts w:ascii="Arial" w:hAnsi="Arial" w:cs="Arial"/>
                <w:i/>
                <w:szCs w:val="24"/>
              </w:rPr>
              <w:t>ncorporation</w:t>
            </w:r>
            <w:r w:rsidR="00C44A7A" w:rsidRPr="007D4B5C">
              <w:rPr>
                <w:rFonts w:ascii="Arial" w:hAnsi="Arial" w:cs="Arial"/>
                <w:i/>
                <w:szCs w:val="24"/>
              </w:rPr>
              <w:t xml:space="preserve">. You may want to seek </w:t>
            </w:r>
            <w:r w:rsidRPr="007D4B5C">
              <w:rPr>
                <w:rFonts w:ascii="Arial" w:hAnsi="Arial" w:cs="Arial"/>
                <w:i/>
                <w:szCs w:val="24"/>
              </w:rPr>
              <w:t>legal assistance</w:t>
            </w:r>
            <w:r w:rsidR="00C44A7A" w:rsidRPr="007D4B5C">
              <w:rPr>
                <w:rFonts w:ascii="Arial" w:hAnsi="Arial" w:cs="Arial"/>
                <w:i/>
                <w:szCs w:val="24"/>
              </w:rPr>
              <w:t xml:space="preserve"> in crafting this language</w:t>
            </w:r>
            <w:r w:rsidRPr="007D4B5C">
              <w:rPr>
                <w:rFonts w:ascii="Arial" w:hAnsi="Arial" w:cs="Arial"/>
                <w:i/>
                <w:szCs w:val="24"/>
              </w:rPr>
              <w:t>.</w:t>
            </w:r>
          </w:p>
        </w:tc>
      </w:tr>
      <w:tr w:rsidR="001656F5" w:rsidRPr="002A1D78" w14:paraId="24190E34" w14:textId="77777777" w:rsidTr="00D06CAA">
        <w:tc>
          <w:tcPr>
            <w:tcW w:w="6606" w:type="dxa"/>
          </w:tcPr>
          <w:p w14:paraId="05239034" w14:textId="77777777" w:rsidR="00FD73CC" w:rsidRDefault="001656F5" w:rsidP="00FD73CC">
            <w:pPr>
              <w:rPr>
                <w:rFonts w:ascii="Arial" w:hAnsi="Arial" w:cs="Arial"/>
                <w:b/>
                <w:bCs/>
                <w:snapToGrid w:val="0"/>
                <w:szCs w:val="24"/>
              </w:rPr>
            </w:pPr>
            <w:bookmarkStart w:id="14" w:name="_Toc410036781"/>
            <w:r w:rsidRPr="00D73669">
              <w:rPr>
                <w:rStyle w:val="Heading2Char"/>
              </w:rPr>
              <w:t>Section 5</w:t>
            </w:r>
            <w:r w:rsidR="00FD73CC" w:rsidRPr="00D73669">
              <w:rPr>
                <w:rStyle w:val="Heading2Char"/>
              </w:rPr>
              <w:t>.</w:t>
            </w:r>
            <w:r w:rsidRPr="00D73669">
              <w:rPr>
                <w:rStyle w:val="Heading2Char"/>
              </w:rPr>
              <w:t xml:space="preserve"> Board Vacancies</w:t>
            </w:r>
            <w:bookmarkEnd w:id="14"/>
            <w:r w:rsidR="00FD73CC">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Vacancies on the </w:t>
            </w:r>
            <w:r w:rsidR="00D9654B">
              <w:rPr>
                <w:rFonts w:ascii="Arial" w:hAnsi="Arial" w:cs="Arial"/>
                <w:szCs w:val="24"/>
              </w:rPr>
              <w:t>b</w:t>
            </w:r>
            <w:r w:rsidRPr="007D4B5C">
              <w:rPr>
                <w:rFonts w:ascii="Arial" w:hAnsi="Arial" w:cs="Arial"/>
                <w:szCs w:val="24"/>
              </w:rPr>
              <w:t xml:space="preserve">oard shall be filled by a vote of the </w:t>
            </w:r>
            <w:r w:rsidR="00D9654B">
              <w:rPr>
                <w:rFonts w:ascii="Arial" w:hAnsi="Arial" w:cs="Arial"/>
                <w:szCs w:val="24"/>
              </w:rPr>
              <w:t>d</w:t>
            </w:r>
            <w:r w:rsidRPr="007D4B5C">
              <w:rPr>
                <w:rFonts w:ascii="Arial" w:hAnsi="Arial" w:cs="Arial"/>
                <w:szCs w:val="24"/>
              </w:rPr>
              <w:t xml:space="preserve">irectors </w:t>
            </w:r>
            <w:r w:rsidR="00483EA3" w:rsidRPr="007D4B5C">
              <w:rPr>
                <w:rFonts w:ascii="Arial" w:hAnsi="Arial" w:cs="Arial"/>
                <w:szCs w:val="24"/>
              </w:rPr>
              <w:t xml:space="preserve">currently serving </w:t>
            </w:r>
            <w:r w:rsidRPr="007D4B5C">
              <w:rPr>
                <w:rFonts w:ascii="Arial" w:hAnsi="Arial" w:cs="Arial"/>
                <w:szCs w:val="24"/>
              </w:rPr>
              <w:t xml:space="preserve">on the </w:t>
            </w:r>
            <w:r w:rsidR="00D9654B">
              <w:rPr>
                <w:rFonts w:ascii="Arial" w:hAnsi="Arial" w:cs="Arial"/>
                <w:szCs w:val="24"/>
              </w:rPr>
              <w:t>b</w:t>
            </w:r>
            <w:r w:rsidRPr="007D4B5C">
              <w:rPr>
                <w:rFonts w:ascii="Arial" w:hAnsi="Arial" w:cs="Arial"/>
                <w:szCs w:val="24"/>
              </w:rPr>
              <w:t>oard. A member appointed to fill a vacancy shall serve</w:t>
            </w:r>
            <w:r w:rsidR="00483EA3" w:rsidRPr="007D4B5C">
              <w:rPr>
                <w:rFonts w:ascii="Arial" w:hAnsi="Arial" w:cs="Arial"/>
                <w:szCs w:val="24"/>
              </w:rPr>
              <w:t xml:space="preserve"> until the next election.</w:t>
            </w:r>
            <w:r w:rsidR="00FD73CC">
              <w:rPr>
                <w:rFonts w:ascii="Arial" w:hAnsi="Arial" w:cs="Arial"/>
                <w:b/>
                <w:bCs/>
                <w:snapToGrid w:val="0"/>
                <w:szCs w:val="24"/>
              </w:rPr>
              <w:t xml:space="preserve"> </w:t>
            </w:r>
          </w:p>
          <w:p w14:paraId="405FD842" w14:textId="77777777" w:rsidR="001656F5" w:rsidRPr="007D4B5C" w:rsidRDefault="001656F5" w:rsidP="00771439">
            <w:pPr>
              <w:spacing w:after="120"/>
              <w:ind w:left="702"/>
              <w:rPr>
                <w:rFonts w:ascii="Arial" w:hAnsi="Arial" w:cs="Arial"/>
                <w:szCs w:val="24"/>
              </w:rPr>
            </w:pPr>
          </w:p>
        </w:tc>
        <w:tc>
          <w:tcPr>
            <w:tcW w:w="5068" w:type="dxa"/>
          </w:tcPr>
          <w:p w14:paraId="37F82CC0" w14:textId="77777777" w:rsidR="00E443BB" w:rsidRPr="007D4B5C" w:rsidRDefault="00E443BB" w:rsidP="00D9654B">
            <w:pPr>
              <w:rPr>
                <w:rFonts w:ascii="Arial" w:hAnsi="Arial" w:cs="Arial"/>
                <w:szCs w:val="24"/>
              </w:rPr>
            </w:pPr>
            <w:r w:rsidRPr="007D4B5C">
              <w:rPr>
                <w:rFonts w:ascii="Arial" w:hAnsi="Arial" w:cs="Arial"/>
                <w:szCs w:val="24"/>
                <w:u w:val="single"/>
              </w:rPr>
              <w:t>Option</w:t>
            </w:r>
            <w:r w:rsidRPr="007D4B5C">
              <w:rPr>
                <w:rFonts w:ascii="Arial" w:hAnsi="Arial" w:cs="Arial"/>
                <w:szCs w:val="24"/>
              </w:rPr>
              <w:t>:</w:t>
            </w:r>
            <w:r w:rsidR="004E6F62" w:rsidRPr="007D4B5C">
              <w:rPr>
                <w:rFonts w:ascii="Arial" w:hAnsi="Arial" w:cs="Arial"/>
                <w:szCs w:val="24"/>
              </w:rPr>
              <w:t xml:space="preserve"> </w:t>
            </w:r>
            <w:r w:rsidR="004E6F62" w:rsidRPr="007D4B5C">
              <w:rPr>
                <w:rFonts w:ascii="Arial" w:hAnsi="Arial" w:cs="Arial"/>
                <w:b/>
                <w:szCs w:val="24"/>
              </w:rPr>
              <w:t xml:space="preserve">Board Vacancies: </w:t>
            </w:r>
            <w:r w:rsidR="004E6F62" w:rsidRPr="007D4B5C">
              <w:rPr>
                <w:rFonts w:ascii="Arial" w:hAnsi="Arial" w:cs="Arial"/>
                <w:szCs w:val="24"/>
              </w:rPr>
              <w:t xml:space="preserve">Vacancies on the </w:t>
            </w:r>
            <w:r w:rsidR="00D9654B">
              <w:rPr>
                <w:rFonts w:ascii="Arial" w:hAnsi="Arial" w:cs="Arial"/>
                <w:szCs w:val="24"/>
              </w:rPr>
              <w:t>b</w:t>
            </w:r>
            <w:r w:rsidR="004E6F62" w:rsidRPr="007D4B5C">
              <w:rPr>
                <w:rFonts w:ascii="Arial" w:hAnsi="Arial" w:cs="Arial"/>
                <w:szCs w:val="24"/>
              </w:rPr>
              <w:t>oard shall be filled by a vote at the next general membership meeting.</w:t>
            </w:r>
          </w:p>
        </w:tc>
        <w:tc>
          <w:tcPr>
            <w:tcW w:w="5596" w:type="dxa"/>
          </w:tcPr>
          <w:p w14:paraId="46D9943F" w14:textId="77777777" w:rsidR="001656F5" w:rsidRPr="007D4B5C" w:rsidRDefault="001656F5" w:rsidP="00D9654B">
            <w:pPr>
              <w:rPr>
                <w:rFonts w:ascii="Arial" w:hAnsi="Arial" w:cs="Arial"/>
                <w:i/>
                <w:szCs w:val="24"/>
              </w:rPr>
            </w:pPr>
            <w:r w:rsidRPr="007D4B5C">
              <w:rPr>
                <w:rFonts w:ascii="Arial" w:hAnsi="Arial" w:cs="Arial"/>
                <w:i/>
                <w:szCs w:val="24"/>
              </w:rPr>
              <w:t xml:space="preserve">Bylaws can permit the Board or membership to fill vacancies. Allowing the </w:t>
            </w:r>
            <w:r w:rsidR="00D9654B">
              <w:rPr>
                <w:rFonts w:ascii="Arial" w:hAnsi="Arial" w:cs="Arial"/>
                <w:i/>
                <w:szCs w:val="24"/>
              </w:rPr>
              <w:t>b</w:t>
            </w:r>
            <w:r w:rsidRPr="007D4B5C">
              <w:rPr>
                <w:rFonts w:ascii="Arial" w:hAnsi="Arial" w:cs="Arial"/>
                <w:i/>
                <w:szCs w:val="24"/>
              </w:rPr>
              <w:t>oard to do so means th</w:t>
            </w:r>
            <w:r w:rsidR="00E443BB" w:rsidRPr="007D4B5C">
              <w:rPr>
                <w:rFonts w:ascii="Arial" w:hAnsi="Arial" w:cs="Arial"/>
                <w:i/>
                <w:szCs w:val="24"/>
              </w:rPr>
              <w:t xml:space="preserve">e Association </w:t>
            </w:r>
            <w:r w:rsidRPr="007D4B5C">
              <w:rPr>
                <w:rFonts w:ascii="Arial" w:hAnsi="Arial" w:cs="Arial"/>
                <w:i/>
                <w:szCs w:val="24"/>
              </w:rPr>
              <w:t xml:space="preserve">will not have to call a special membership meeting to fill the vacancy. If multiple people are </w:t>
            </w:r>
            <w:r w:rsidR="00E443BB" w:rsidRPr="007D4B5C">
              <w:rPr>
                <w:rFonts w:ascii="Arial" w:hAnsi="Arial" w:cs="Arial"/>
                <w:i/>
                <w:szCs w:val="24"/>
              </w:rPr>
              <w:t xml:space="preserve">interested in filling a </w:t>
            </w:r>
            <w:r w:rsidRPr="007D4B5C">
              <w:rPr>
                <w:rFonts w:ascii="Arial" w:hAnsi="Arial" w:cs="Arial"/>
                <w:i/>
                <w:szCs w:val="24"/>
              </w:rPr>
              <w:t xml:space="preserve">vacancy on </w:t>
            </w:r>
            <w:r w:rsidR="00E443BB" w:rsidRPr="007D4B5C">
              <w:rPr>
                <w:rFonts w:ascii="Arial" w:hAnsi="Arial" w:cs="Arial"/>
                <w:i/>
                <w:szCs w:val="24"/>
              </w:rPr>
              <w:t xml:space="preserve">the </w:t>
            </w:r>
            <w:r w:rsidR="00D9654B">
              <w:rPr>
                <w:rFonts w:ascii="Arial" w:hAnsi="Arial" w:cs="Arial"/>
                <w:i/>
                <w:szCs w:val="24"/>
              </w:rPr>
              <w:t>b</w:t>
            </w:r>
            <w:r w:rsidR="00E443BB" w:rsidRPr="007D4B5C">
              <w:rPr>
                <w:rFonts w:ascii="Arial" w:hAnsi="Arial" w:cs="Arial"/>
                <w:i/>
                <w:szCs w:val="24"/>
              </w:rPr>
              <w:t>oard</w:t>
            </w:r>
            <w:r w:rsidRPr="007D4B5C">
              <w:rPr>
                <w:rFonts w:ascii="Arial" w:hAnsi="Arial" w:cs="Arial"/>
                <w:i/>
                <w:szCs w:val="24"/>
              </w:rPr>
              <w:t>, hosting a special election will lend your organization the most credibility</w:t>
            </w:r>
            <w:r w:rsidR="00AD4624" w:rsidRPr="007D4B5C">
              <w:rPr>
                <w:rFonts w:ascii="Arial" w:hAnsi="Arial" w:cs="Arial"/>
                <w:i/>
                <w:szCs w:val="24"/>
              </w:rPr>
              <w:t>.</w:t>
            </w:r>
          </w:p>
        </w:tc>
      </w:tr>
      <w:tr w:rsidR="001656F5" w:rsidRPr="002A1D78" w14:paraId="1B8C838C" w14:textId="77777777" w:rsidTr="00D06CAA">
        <w:tc>
          <w:tcPr>
            <w:tcW w:w="6606" w:type="dxa"/>
          </w:tcPr>
          <w:p w14:paraId="7042A825" w14:textId="77777777" w:rsidR="00FD73CC" w:rsidRDefault="001656F5" w:rsidP="00FD73CC">
            <w:pPr>
              <w:rPr>
                <w:rFonts w:ascii="Arial" w:hAnsi="Arial" w:cs="Arial"/>
                <w:szCs w:val="24"/>
              </w:rPr>
            </w:pPr>
            <w:bookmarkStart w:id="15" w:name="_Toc410036782"/>
            <w:r w:rsidRPr="00D73669">
              <w:rPr>
                <w:rStyle w:val="Heading2Char"/>
              </w:rPr>
              <w:t>Section 6</w:t>
            </w:r>
            <w:r w:rsidR="00FD73CC" w:rsidRPr="00D73669">
              <w:rPr>
                <w:rStyle w:val="Heading2Char"/>
              </w:rPr>
              <w:t xml:space="preserve">. </w:t>
            </w:r>
            <w:r w:rsidRPr="00D73669">
              <w:rPr>
                <w:rStyle w:val="Heading2Char"/>
              </w:rPr>
              <w:t>Powers and Duties of the Board</w:t>
            </w:r>
            <w:bookmarkEnd w:id="15"/>
            <w:r w:rsidR="00FD73CC">
              <w:rPr>
                <w:rFonts w:ascii="Arial" w:hAnsi="Arial" w:cs="Arial"/>
                <w:b/>
                <w:szCs w:val="24"/>
              </w:rPr>
              <w:t xml:space="preserve">. </w:t>
            </w:r>
            <w:r w:rsidRPr="007D4B5C">
              <w:rPr>
                <w:rFonts w:ascii="Arial" w:hAnsi="Arial" w:cs="Arial"/>
                <w:szCs w:val="24"/>
              </w:rPr>
              <w:t xml:space="preserve">The </w:t>
            </w:r>
            <w:r w:rsidR="009A01FE">
              <w:rPr>
                <w:rFonts w:ascii="Arial" w:hAnsi="Arial" w:cs="Arial"/>
                <w:szCs w:val="24"/>
              </w:rPr>
              <w:t>b</w:t>
            </w:r>
            <w:r w:rsidRPr="007D4B5C">
              <w:rPr>
                <w:rFonts w:ascii="Arial" w:hAnsi="Arial" w:cs="Arial"/>
                <w:szCs w:val="24"/>
              </w:rPr>
              <w:t xml:space="preserve">oard shall be responsible for </w:t>
            </w:r>
            <w:r w:rsidR="00E74E3A" w:rsidRPr="007D4B5C">
              <w:rPr>
                <w:rFonts w:ascii="Arial" w:hAnsi="Arial" w:cs="Arial"/>
                <w:color w:val="000000" w:themeColor="text1"/>
                <w:szCs w:val="24"/>
              </w:rPr>
              <w:t xml:space="preserve">managing the affairs of the </w:t>
            </w:r>
            <w:r w:rsidR="009A01FE">
              <w:rPr>
                <w:rFonts w:ascii="Arial" w:hAnsi="Arial" w:cs="Arial"/>
                <w:color w:val="000000" w:themeColor="text1"/>
                <w:szCs w:val="24"/>
              </w:rPr>
              <w:t>a</w:t>
            </w:r>
            <w:r w:rsidR="00E74E3A" w:rsidRPr="007D4B5C">
              <w:rPr>
                <w:rFonts w:ascii="Arial" w:hAnsi="Arial" w:cs="Arial"/>
                <w:color w:val="000000" w:themeColor="text1"/>
                <w:szCs w:val="24"/>
              </w:rPr>
              <w:t>ssociation</w:t>
            </w:r>
            <w:r w:rsidRPr="007D4B5C">
              <w:rPr>
                <w:rFonts w:ascii="Arial" w:hAnsi="Arial" w:cs="Arial"/>
                <w:color w:val="000000" w:themeColor="text1"/>
                <w:szCs w:val="24"/>
              </w:rPr>
              <w:t xml:space="preserve">, </w:t>
            </w:r>
            <w:r w:rsidRPr="007D4B5C">
              <w:rPr>
                <w:rFonts w:ascii="Arial" w:hAnsi="Arial" w:cs="Arial"/>
                <w:szCs w:val="24"/>
              </w:rPr>
              <w:t xml:space="preserve">and for assuring that members are informed of business that affects them through reasonable means of notification. </w:t>
            </w:r>
          </w:p>
          <w:p w14:paraId="483989AE" w14:textId="77777777" w:rsidR="00FD73CC" w:rsidRDefault="00FD73CC" w:rsidP="00FD73CC">
            <w:pPr>
              <w:rPr>
                <w:rFonts w:ascii="Arial" w:hAnsi="Arial" w:cs="Arial"/>
                <w:szCs w:val="24"/>
              </w:rPr>
            </w:pPr>
          </w:p>
          <w:p w14:paraId="6263A3F6" w14:textId="77777777" w:rsidR="00FD73CC" w:rsidRDefault="00FD73CC" w:rsidP="00FD73CC">
            <w:pPr>
              <w:rPr>
                <w:rFonts w:ascii="Arial" w:hAnsi="Arial" w:cs="Arial"/>
                <w:szCs w:val="24"/>
              </w:rPr>
            </w:pPr>
            <w:r w:rsidRPr="007D4B5C">
              <w:rPr>
                <w:rFonts w:ascii="Arial" w:hAnsi="Arial" w:cs="Arial"/>
                <w:szCs w:val="24"/>
              </w:rPr>
              <w:t xml:space="preserve">The </w:t>
            </w:r>
            <w:r w:rsidR="009A01FE">
              <w:rPr>
                <w:rFonts w:ascii="Arial" w:hAnsi="Arial" w:cs="Arial"/>
                <w:szCs w:val="24"/>
              </w:rPr>
              <w:t>b</w:t>
            </w:r>
            <w:r w:rsidRPr="007D4B5C">
              <w:rPr>
                <w:rFonts w:ascii="Arial" w:hAnsi="Arial" w:cs="Arial"/>
                <w:szCs w:val="24"/>
              </w:rPr>
              <w:t xml:space="preserve">oard must act in the best interest of the </w:t>
            </w:r>
            <w:r w:rsidR="009A01FE">
              <w:rPr>
                <w:rFonts w:ascii="Arial" w:hAnsi="Arial" w:cs="Arial"/>
                <w:szCs w:val="24"/>
              </w:rPr>
              <w:t>a</w:t>
            </w:r>
            <w:r w:rsidRPr="007D4B5C">
              <w:rPr>
                <w:rFonts w:ascii="Arial" w:hAnsi="Arial" w:cs="Arial"/>
                <w:szCs w:val="24"/>
              </w:rPr>
              <w:t>ssociation</w:t>
            </w:r>
            <w:ins w:id="16" w:author="Richard" w:date="2014-06-06T21:02:00Z">
              <w:r w:rsidRPr="007D4B5C">
                <w:rPr>
                  <w:rFonts w:ascii="Arial" w:hAnsi="Arial" w:cs="Arial"/>
                  <w:szCs w:val="24"/>
                </w:rPr>
                <w:t xml:space="preserve"> </w:t>
              </w:r>
            </w:ins>
            <w:r w:rsidRPr="007D4B5C">
              <w:rPr>
                <w:rFonts w:ascii="Arial" w:hAnsi="Arial" w:cs="Arial"/>
                <w:szCs w:val="24"/>
              </w:rPr>
              <w:t>but is not bound specifically to act according to the desire of the majority of Members attending a particular meeting.</w:t>
            </w:r>
          </w:p>
          <w:p w14:paraId="239606B6" w14:textId="77777777" w:rsidR="00FD73CC" w:rsidRDefault="00FD73CC" w:rsidP="00FD73CC">
            <w:pPr>
              <w:rPr>
                <w:rFonts w:ascii="Arial" w:hAnsi="Arial" w:cs="Arial"/>
                <w:szCs w:val="24"/>
              </w:rPr>
            </w:pPr>
          </w:p>
          <w:p w14:paraId="4D8C2EA3" w14:textId="77777777" w:rsidR="007955EB" w:rsidRPr="007D4B5C" w:rsidRDefault="00FD73CC" w:rsidP="009A01FE">
            <w:pPr>
              <w:rPr>
                <w:rFonts w:ascii="Arial" w:hAnsi="Arial" w:cs="Arial"/>
                <w:szCs w:val="24"/>
              </w:rPr>
            </w:pPr>
            <w:r w:rsidRPr="007D4B5C">
              <w:rPr>
                <w:rFonts w:ascii="Arial" w:hAnsi="Arial" w:cs="Arial"/>
                <w:szCs w:val="24"/>
              </w:rPr>
              <w:t xml:space="preserve">Elected and appointed </w:t>
            </w:r>
            <w:r w:rsidR="009A01FE">
              <w:rPr>
                <w:rFonts w:ascii="Arial" w:hAnsi="Arial" w:cs="Arial"/>
                <w:szCs w:val="24"/>
              </w:rPr>
              <w:t>d</w:t>
            </w:r>
            <w:r w:rsidRPr="007D4B5C">
              <w:rPr>
                <w:rFonts w:ascii="Arial" w:hAnsi="Arial" w:cs="Arial"/>
                <w:szCs w:val="24"/>
              </w:rPr>
              <w:t>irectors have the same powers and responsibilities.</w:t>
            </w:r>
          </w:p>
        </w:tc>
        <w:tc>
          <w:tcPr>
            <w:tcW w:w="5068" w:type="dxa"/>
          </w:tcPr>
          <w:p w14:paraId="15E5F7BD" w14:textId="77777777" w:rsidR="001656F5" w:rsidRPr="007D4B5C" w:rsidRDefault="00771439" w:rsidP="0040723A">
            <w:pPr>
              <w:widowControl w:val="0"/>
              <w:rPr>
                <w:rFonts w:ascii="Arial" w:hAnsi="Arial" w:cs="Arial"/>
                <w:szCs w:val="24"/>
              </w:rPr>
            </w:pPr>
            <w:r w:rsidRPr="007D4B5C">
              <w:rPr>
                <w:rFonts w:ascii="Arial" w:hAnsi="Arial" w:cs="Arial"/>
                <w:szCs w:val="24"/>
                <w:u w:val="single"/>
              </w:rPr>
              <w:t>Option</w:t>
            </w:r>
            <w:r w:rsidRPr="007D4B5C">
              <w:rPr>
                <w:rFonts w:ascii="Arial" w:hAnsi="Arial" w:cs="Arial"/>
                <w:szCs w:val="24"/>
              </w:rPr>
              <w:t>:  “Directors must carry out the duties of non-profit corporation board members as defined by the Oregon Attorney General.”</w:t>
            </w:r>
          </w:p>
          <w:p w14:paraId="325DBCF1" w14:textId="77777777" w:rsidR="00E74E3A" w:rsidRPr="007D4B5C" w:rsidRDefault="00E74E3A" w:rsidP="0040723A">
            <w:pPr>
              <w:widowControl w:val="0"/>
              <w:rPr>
                <w:rFonts w:ascii="Arial" w:hAnsi="Arial" w:cs="Arial"/>
                <w:szCs w:val="24"/>
              </w:rPr>
            </w:pPr>
          </w:p>
          <w:p w14:paraId="512634A1" w14:textId="77777777" w:rsidR="00E74E3A" w:rsidRPr="007D4B5C" w:rsidRDefault="00E74E3A" w:rsidP="009A01FE">
            <w:pPr>
              <w:widowControl w:val="0"/>
              <w:rPr>
                <w:rFonts w:ascii="Arial" w:hAnsi="Arial" w:cs="Arial"/>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The Board will establish a yearly work plan </w:t>
            </w:r>
            <w:r w:rsidR="00B70A9C" w:rsidRPr="00586FB8">
              <w:rPr>
                <w:rFonts w:ascii="Arial" w:hAnsi="Arial" w:cs="Arial"/>
                <w:color w:val="000000" w:themeColor="text1"/>
                <w:szCs w:val="24"/>
              </w:rPr>
              <w:t xml:space="preserve">that identifies </w:t>
            </w:r>
            <w:r w:rsidRPr="007D4B5C">
              <w:rPr>
                <w:rFonts w:ascii="Arial" w:hAnsi="Arial" w:cs="Arial"/>
                <w:color w:val="000000" w:themeColor="text1"/>
                <w:szCs w:val="24"/>
              </w:rPr>
              <w:t xml:space="preserve">priority issues and projects for the </w:t>
            </w:r>
            <w:r w:rsidR="009A01FE">
              <w:rPr>
                <w:rFonts w:ascii="Arial" w:hAnsi="Arial" w:cs="Arial"/>
                <w:color w:val="000000" w:themeColor="text1"/>
                <w:szCs w:val="24"/>
              </w:rPr>
              <w:t>a</w:t>
            </w:r>
            <w:r w:rsidRPr="007D4B5C">
              <w:rPr>
                <w:rFonts w:ascii="Arial" w:hAnsi="Arial" w:cs="Arial"/>
                <w:color w:val="000000" w:themeColor="text1"/>
                <w:szCs w:val="24"/>
              </w:rPr>
              <w:t>ssociation.</w:t>
            </w:r>
          </w:p>
        </w:tc>
        <w:tc>
          <w:tcPr>
            <w:tcW w:w="5596" w:type="dxa"/>
          </w:tcPr>
          <w:p w14:paraId="41BDDE7A" w14:textId="77777777" w:rsidR="001656F5" w:rsidRPr="007D4B5C" w:rsidRDefault="001656F5" w:rsidP="00067966">
            <w:pPr>
              <w:widowControl w:val="0"/>
              <w:rPr>
                <w:rFonts w:ascii="Arial" w:hAnsi="Arial" w:cs="Arial"/>
                <w:i/>
                <w:szCs w:val="24"/>
              </w:rPr>
            </w:pPr>
            <w:r w:rsidRPr="007D4B5C">
              <w:rPr>
                <w:rFonts w:ascii="Arial" w:hAnsi="Arial" w:cs="Arial"/>
                <w:i/>
                <w:szCs w:val="24"/>
              </w:rPr>
              <w:t>For reasons of</w:t>
            </w:r>
            <w:r w:rsidR="002F2D30" w:rsidRPr="007D4B5C">
              <w:rPr>
                <w:rFonts w:ascii="Arial" w:hAnsi="Arial" w:cs="Arial"/>
                <w:i/>
                <w:szCs w:val="24"/>
              </w:rPr>
              <w:t xml:space="preserve"> accountability for liability purposes and to ensure eligibility for insurance coverage, </w:t>
            </w:r>
            <w:r w:rsidRPr="007D4B5C">
              <w:rPr>
                <w:rFonts w:ascii="Arial" w:hAnsi="Arial" w:cs="Arial"/>
                <w:i/>
                <w:szCs w:val="24"/>
              </w:rPr>
              <w:t xml:space="preserve">the </w:t>
            </w:r>
            <w:r w:rsidR="002A2C88" w:rsidRPr="007D4B5C">
              <w:rPr>
                <w:rFonts w:ascii="Arial" w:hAnsi="Arial" w:cs="Arial"/>
                <w:i/>
                <w:szCs w:val="24"/>
              </w:rPr>
              <w:t>B</w:t>
            </w:r>
            <w:r w:rsidRPr="007D4B5C">
              <w:rPr>
                <w:rFonts w:ascii="Arial" w:hAnsi="Arial" w:cs="Arial"/>
                <w:i/>
                <w:szCs w:val="24"/>
              </w:rPr>
              <w:t>oard (</w:t>
            </w:r>
            <w:r w:rsidR="001B0C71" w:rsidRPr="007D4B5C">
              <w:rPr>
                <w:rFonts w:ascii="Arial" w:hAnsi="Arial" w:cs="Arial"/>
                <w:i/>
                <w:szCs w:val="24"/>
              </w:rPr>
              <w:t xml:space="preserve">assisted by any </w:t>
            </w:r>
            <w:r w:rsidRPr="007D4B5C">
              <w:rPr>
                <w:rFonts w:ascii="Arial" w:hAnsi="Arial" w:cs="Arial"/>
                <w:i/>
                <w:szCs w:val="24"/>
              </w:rPr>
              <w:t>committees</w:t>
            </w:r>
            <w:r w:rsidR="002F2D30" w:rsidRPr="007D4B5C">
              <w:rPr>
                <w:rFonts w:ascii="Arial" w:hAnsi="Arial" w:cs="Arial"/>
                <w:i/>
                <w:szCs w:val="24"/>
              </w:rPr>
              <w:t xml:space="preserve"> given board authority in the bylaws</w:t>
            </w:r>
            <w:r w:rsidRPr="007D4B5C">
              <w:rPr>
                <w:rFonts w:ascii="Arial" w:hAnsi="Arial" w:cs="Arial"/>
                <w:i/>
                <w:szCs w:val="24"/>
              </w:rPr>
              <w:t xml:space="preserve">) </w:t>
            </w:r>
            <w:r w:rsidR="00201046" w:rsidRPr="007D4B5C">
              <w:rPr>
                <w:rFonts w:ascii="Arial" w:hAnsi="Arial" w:cs="Arial"/>
                <w:i/>
                <w:szCs w:val="24"/>
              </w:rPr>
              <w:t xml:space="preserve">should </w:t>
            </w:r>
            <w:r w:rsidR="001B0C71" w:rsidRPr="007D4B5C">
              <w:rPr>
                <w:rFonts w:ascii="Arial" w:hAnsi="Arial" w:cs="Arial"/>
                <w:i/>
                <w:szCs w:val="24"/>
              </w:rPr>
              <w:t xml:space="preserve">manage </w:t>
            </w:r>
            <w:r w:rsidRPr="007D4B5C">
              <w:rPr>
                <w:rFonts w:ascii="Arial" w:hAnsi="Arial" w:cs="Arial"/>
                <w:i/>
                <w:szCs w:val="24"/>
              </w:rPr>
              <w:t xml:space="preserve">the affairs of the </w:t>
            </w:r>
            <w:r w:rsidR="009A01FE">
              <w:rPr>
                <w:rFonts w:ascii="Arial" w:hAnsi="Arial" w:cs="Arial"/>
                <w:i/>
                <w:szCs w:val="24"/>
              </w:rPr>
              <w:t>a</w:t>
            </w:r>
            <w:r w:rsidR="00201046" w:rsidRPr="007D4B5C">
              <w:rPr>
                <w:rFonts w:ascii="Arial" w:hAnsi="Arial" w:cs="Arial"/>
                <w:i/>
                <w:szCs w:val="24"/>
              </w:rPr>
              <w:t>ssociation</w:t>
            </w:r>
            <w:r w:rsidRPr="007D4B5C">
              <w:rPr>
                <w:rFonts w:ascii="Arial" w:hAnsi="Arial" w:cs="Arial"/>
                <w:i/>
                <w:szCs w:val="24"/>
              </w:rPr>
              <w:t>.</w:t>
            </w:r>
          </w:p>
          <w:p w14:paraId="2C0CCDEE" w14:textId="77777777" w:rsidR="001656F5" w:rsidRPr="007D4B5C" w:rsidRDefault="001656F5" w:rsidP="00067966">
            <w:pPr>
              <w:widowControl w:val="0"/>
              <w:rPr>
                <w:rFonts w:ascii="Arial" w:hAnsi="Arial" w:cs="Arial"/>
                <w:i/>
                <w:szCs w:val="24"/>
              </w:rPr>
            </w:pPr>
          </w:p>
          <w:p w14:paraId="0244F49D" w14:textId="77777777" w:rsidR="001656F5" w:rsidRPr="007D4B5C" w:rsidRDefault="002F2D30" w:rsidP="00067966">
            <w:pPr>
              <w:widowControl w:val="0"/>
              <w:rPr>
                <w:rFonts w:ascii="Arial" w:hAnsi="Arial" w:cs="Arial"/>
                <w:i/>
                <w:szCs w:val="24"/>
              </w:rPr>
            </w:pPr>
            <w:r w:rsidRPr="007D4B5C">
              <w:rPr>
                <w:rFonts w:ascii="Arial" w:hAnsi="Arial" w:cs="Arial"/>
                <w:i/>
                <w:szCs w:val="24"/>
              </w:rPr>
              <w:t>This board-governance model can appear to work against the long-standing goal of encouraging neighborhood associations to be participatory and democratic</w:t>
            </w:r>
            <w:r w:rsidR="001656F5" w:rsidRPr="007D4B5C">
              <w:rPr>
                <w:rFonts w:ascii="Arial" w:hAnsi="Arial" w:cs="Arial"/>
                <w:i/>
                <w:szCs w:val="24"/>
              </w:rPr>
              <w:t>.</w:t>
            </w:r>
          </w:p>
          <w:p w14:paraId="2A68D3A6" w14:textId="77777777" w:rsidR="001656F5" w:rsidRPr="007D4B5C" w:rsidRDefault="001656F5" w:rsidP="00067966">
            <w:pPr>
              <w:widowControl w:val="0"/>
              <w:rPr>
                <w:rFonts w:ascii="Arial" w:hAnsi="Arial" w:cs="Arial"/>
                <w:i/>
                <w:szCs w:val="24"/>
              </w:rPr>
            </w:pPr>
          </w:p>
          <w:p w14:paraId="128C4C05" w14:textId="77777777" w:rsidR="001656F5" w:rsidRPr="007D4B5C" w:rsidRDefault="002F2D30" w:rsidP="00067966">
            <w:pPr>
              <w:widowControl w:val="0"/>
              <w:rPr>
                <w:rFonts w:ascii="Arial" w:hAnsi="Arial" w:cs="Arial"/>
                <w:i/>
                <w:szCs w:val="24"/>
              </w:rPr>
            </w:pPr>
            <w:r w:rsidRPr="007D4B5C">
              <w:rPr>
                <w:rFonts w:ascii="Arial" w:hAnsi="Arial" w:cs="Arial"/>
                <w:i/>
                <w:szCs w:val="24"/>
              </w:rPr>
              <w:t>The participatory culture of neighborhood associations can be reinforc</w:t>
            </w:r>
            <w:r w:rsidR="001B0C71" w:rsidRPr="007D4B5C">
              <w:rPr>
                <w:rFonts w:ascii="Arial" w:hAnsi="Arial" w:cs="Arial"/>
                <w:i/>
                <w:szCs w:val="24"/>
              </w:rPr>
              <w:t>ed</w:t>
            </w:r>
            <w:r w:rsidRPr="007D4B5C">
              <w:rPr>
                <w:rFonts w:ascii="Arial" w:hAnsi="Arial" w:cs="Arial"/>
                <w:i/>
                <w:szCs w:val="24"/>
              </w:rPr>
              <w:t xml:space="preserve"> under the board-governance model by ensuring </w:t>
            </w:r>
            <w:r w:rsidR="001656F5" w:rsidRPr="007D4B5C">
              <w:rPr>
                <w:rFonts w:ascii="Arial" w:hAnsi="Arial" w:cs="Arial"/>
                <w:i/>
                <w:szCs w:val="24"/>
              </w:rPr>
              <w:t>regular communication with the membership and</w:t>
            </w:r>
            <w:r w:rsidR="001B0C71" w:rsidRPr="007D4B5C">
              <w:rPr>
                <w:rFonts w:ascii="Arial" w:hAnsi="Arial" w:cs="Arial"/>
                <w:i/>
                <w:szCs w:val="24"/>
              </w:rPr>
              <w:t xml:space="preserve"> holding </w:t>
            </w:r>
            <w:r w:rsidR="001656F5" w:rsidRPr="007D4B5C">
              <w:rPr>
                <w:rFonts w:ascii="Arial" w:hAnsi="Arial" w:cs="Arial"/>
                <w:i/>
                <w:szCs w:val="24"/>
              </w:rPr>
              <w:t xml:space="preserve">meetings </w:t>
            </w:r>
            <w:r w:rsidRPr="007D4B5C">
              <w:rPr>
                <w:rFonts w:ascii="Arial" w:hAnsi="Arial" w:cs="Arial"/>
                <w:i/>
                <w:szCs w:val="24"/>
              </w:rPr>
              <w:t xml:space="preserve">at which Members can </w:t>
            </w:r>
            <w:r w:rsidR="001656F5" w:rsidRPr="007D4B5C">
              <w:rPr>
                <w:rFonts w:ascii="Arial" w:hAnsi="Arial" w:cs="Arial"/>
                <w:i/>
                <w:szCs w:val="24"/>
              </w:rPr>
              <w:t xml:space="preserve">inform the </w:t>
            </w:r>
            <w:r w:rsidRPr="007D4B5C">
              <w:rPr>
                <w:rFonts w:ascii="Arial" w:hAnsi="Arial" w:cs="Arial"/>
                <w:i/>
                <w:szCs w:val="24"/>
              </w:rPr>
              <w:t>B</w:t>
            </w:r>
            <w:r w:rsidR="001656F5" w:rsidRPr="007D4B5C">
              <w:rPr>
                <w:rFonts w:ascii="Arial" w:hAnsi="Arial" w:cs="Arial"/>
                <w:i/>
                <w:szCs w:val="24"/>
              </w:rPr>
              <w:t xml:space="preserve">oard </w:t>
            </w:r>
            <w:r w:rsidRPr="007D4B5C">
              <w:rPr>
                <w:rFonts w:ascii="Arial" w:hAnsi="Arial" w:cs="Arial"/>
                <w:i/>
                <w:szCs w:val="24"/>
              </w:rPr>
              <w:t xml:space="preserve">of their priorities and views. Membership meetings can be scheduled </w:t>
            </w:r>
            <w:r w:rsidR="001656F5" w:rsidRPr="007D4B5C">
              <w:rPr>
                <w:rFonts w:ascii="Arial" w:hAnsi="Arial" w:cs="Arial"/>
                <w:i/>
                <w:szCs w:val="24"/>
              </w:rPr>
              <w:t xml:space="preserve">in tandem with </w:t>
            </w:r>
            <w:r w:rsidR="009A01FE">
              <w:rPr>
                <w:rFonts w:ascii="Arial" w:hAnsi="Arial" w:cs="Arial"/>
                <w:i/>
                <w:szCs w:val="24"/>
              </w:rPr>
              <w:t>b</w:t>
            </w:r>
            <w:r w:rsidRPr="007D4B5C">
              <w:rPr>
                <w:rFonts w:ascii="Arial" w:hAnsi="Arial" w:cs="Arial"/>
                <w:i/>
                <w:szCs w:val="24"/>
              </w:rPr>
              <w:t xml:space="preserve">oard meetings to reinforce the connection between input from the </w:t>
            </w:r>
            <w:r w:rsidR="009A01FE">
              <w:rPr>
                <w:rFonts w:ascii="Arial" w:hAnsi="Arial" w:cs="Arial"/>
                <w:i/>
                <w:szCs w:val="24"/>
              </w:rPr>
              <w:t>m</w:t>
            </w:r>
            <w:r w:rsidRPr="007D4B5C">
              <w:rPr>
                <w:rFonts w:ascii="Arial" w:hAnsi="Arial" w:cs="Arial"/>
                <w:i/>
                <w:szCs w:val="24"/>
              </w:rPr>
              <w:t xml:space="preserve">embers and </w:t>
            </w:r>
            <w:r w:rsidR="009A01FE">
              <w:rPr>
                <w:rFonts w:ascii="Arial" w:hAnsi="Arial" w:cs="Arial"/>
                <w:i/>
                <w:szCs w:val="24"/>
              </w:rPr>
              <w:t>b</w:t>
            </w:r>
            <w:r w:rsidRPr="007D4B5C">
              <w:rPr>
                <w:rFonts w:ascii="Arial" w:hAnsi="Arial" w:cs="Arial"/>
                <w:i/>
                <w:szCs w:val="24"/>
              </w:rPr>
              <w:t>oard actions.</w:t>
            </w:r>
          </w:p>
          <w:p w14:paraId="2B4D1596" w14:textId="77777777" w:rsidR="001B0C71" w:rsidRPr="007D4B5C" w:rsidRDefault="001B0C71" w:rsidP="00067966">
            <w:pPr>
              <w:widowControl w:val="0"/>
              <w:rPr>
                <w:rFonts w:ascii="Arial" w:hAnsi="Arial" w:cs="Arial"/>
                <w:i/>
                <w:szCs w:val="24"/>
              </w:rPr>
            </w:pPr>
          </w:p>
          <w:p w14:paraId="4741F70E" w14:textId="77777777" w:rsidR="001B0C71" w:rsidRPr="007D4B5C" w:rsidRDefault="001B0C71" w:rsidP="00067966">
            <w:pPr>
              <w:widowControl w:val="0"/>
              <w:rPr>
                <w:rFonts w:ascii="Arial" w:hAnsi="Arial" w:cs="Arial"/>
                <w:i/>
                <w:szCs w:val="24"/>
              </w:rPr>
            </w:pPr>
            <w:r w:rsidRPr="007D4B5C">
              <w:rPr>
                <w:rFonts w:ascii="Arial" w:hAnsi="Arial" w:cs="Arial"/>
                <w:i/>
                <w:szCs w:val="24"/>
              </w:rPr>
              <w:t xml:space="preserve">Under the board-governance model, the </w:t>
            </w:r>
            <w:r w:rsidR="009A01FE">
              <w:rPr>
                <w:rFonts w:ascii="Arial" w:hAnsi="Arial" w:cs="Arial"/>
                <w:i/>
                <w:szCs w:val="24"/>
              </w:rPr>
              <w:t>m</w:t>
            </w:r>
            <w:r w:rsidRPr="007D4B5C">
              <w:rPr>
                <w:rFonts w:ascii="Arial" w:hAnsi="Arial" w:cs="Arial"/>
                <w:i/>
                <w:szCs w:val="24"/>
              </w:rPr>
              <w:t xml:space="preserve">embers of a non-profit membership corporation are limited in their authority to make formal decisions for the organization. At a minimum, </w:t>
            </w:r>
            <w:r w:rsidR="009A01FE">
              <w:rPr>
                <w:rFonts w:ascii="Arial" w:hAnsi="Arial" w:cs="Arial"/>
                <w:i/>
                <w:szCs w:val="24"/>
              </w:rPr>
              <w:t>m</w:t>
            </w:r>
            <w:r w:rsidRPr="007D4B5C">
              <w:rPr>
                <w:rFonts w:ascii="Arial" w:hAnsi="Arial" w:cs="Arial"/>
                <w:i/>
                <w:szCs w:val="24"/>
              </w:rPr>
              <w:t xml:space="preserve">embers elect the board members. If the </w:t>
            </w:r>
            <w:r w:rsidR="009A01FE">
              <w:rPr>
                <w:rFonts w:ascii="Arial" w:hAnsi="Arial" w:cs="Arial"/>
                <w:i/>
                <w:szCs w:val="24"/>
              </w:rPr>
              <w:t>a</w:t>
            </w:r>
            <w:r w:rsidRPr="007D4B5C">
              <w:rPr>
                <w:rFonts w:ascii="Arial" w:hAnsi="Arial" w:cs="Arial"/>
                <w:i/>
                <w:szCs w:val="24"/>
              </w:rPr>
              <w:t xml:space="preserve">ssociation wants to give </w:t>
            </w:r>
            <w:r w:rsidR="009A01FE">
              <w:rPr>
                <w:rFonts w:ascii="Arial" w:hAnsi="Arial" w:cs="Arial"/>
                <w:i/>
                <w:szCs w:val="24"/>
              </w:rPr>
              <w:t>m</w:t>
            </w:r>
            <w:r w:rsidRPr="007D4B5C">
              <w:rPr>
                <w:rFonts w:ascii="Arial" w:hAnsi="Arial" w:cs="Arial"/>
                <w:i/>
                <w:szCs w:val="24"/>
              </w:rPr>
              <w:t xml:space="preserve">embers additional authority—e.g. to vote on bylaws amendments and the merger or dissolution of the Association—this </w:t>
            </w:r>
            <w:r w:rsidR="00421E23" w:rsidRPr="007D4B5C">
              <w:rPr>
                <w:rFonts w:ascii="Arial" w:hAnsi="Arial" w:cs="Arial"/>
                <w:i/>
                <w:szCs w:val="24"/>
              </w:rPr>
              <w:t xml:space="preserve">added </w:t>
            </w:r>
            <w:r w:rsidRPr="007D4B5C">
              <w:rPr>
                <w:rFonts w:ascii="Arial" w:hAnsi="Arial" w:cs="Arial"/>
                <w:i/>
                <w:szCs w:val="24"/>
              </w:rPr>
              <w:t xml:space="preserve">authority </w:t>
            </w:r>
            <w:r w:rsidR="00421E23" w:rsidRPr="007D4B5C">
              <w:rPr>
                <w:rFonts w:ascii="Arial" w:hAnsi="Arial" w:cs="Arial"/>
                <w:i/>
                <w:szCs w:val="24"/>
              </w:rPr>
              <w:t xml:space="preserve">should be documented in </w:t>
            </w:r>
            <w:r w:rsidRPr="007D4B5C">
              <w:rPr>
                <w:rFonts w:ascii="Arial" w:hAnsi="Arial" w:cs="Arial"/>
                <w:i/>
                <w:szCs w:val="24"/>
              </w:rPr>
              <w:t>the articles of incorporation and the bylaws.</w:t>
            </w:r>
          </w:p>
          <w:p w14:paraId="48AFAC93" w14:textId="77777777" w:rsidR="001B0C71" w:rsidRPr="007D4B5C" w:rsidRDefault="001B0C71" w:rsidP="00067966">
            <w:pPr>
              <w:widowControl w:val="0"/>
              <w:rPr>
                <w:rFonts w:ascii="Arial" w:hAnsi="Arial" w:cs="Arial"/>
                <w:i/>
                <w:szCs w:val="24"/>
              </w:rPr>
            </w:pPr>
          </w:p>
          <w:p w14:paraId="167C711A" w14:textId="77777777" w:rsidR="001656F5" w:rsidRPr="007D4B5C" w:rsidRDefault="001B0C71" w:rsidP="00421E23">
            <w:pPr>
              <w:widowControl w:val="0"/>
              <w:rPr>
                <w:rFonts w:ascii="Arial" w:hAnsi="Arial" w:cs="Arial"/>
                <w:i/>
                <w:szCs w:val="24"/>
              </w:rPr>
            </w:pPr>
            <w:r w:rsidRPr="007D4B5C">
              <w:rPr>
                <w:rFonts w:ascii="Arial" w:hAnsi="Arial" w:cs="Arial"/>
                <w:i/>
                <w:szCs w:val="24"/>
              </w:rPr>
              <w:t xml:space="preserve">An </w:t>
            </w:r>
            <w:r w:rsidR="009A01FE">
              <w:rPr>
                <w:rFonts w:ascii="Arial" w:hAnsi="Arial" w:cs="Arial"/>
                <w:i/>
                <w:szCs w:val="24"/>
              </w:rPr>
              <w:t>a</w:t>
            </w:r>
            <w:r w:rsidRPr="007D4B5C">
              <w:rPr>
                <w:rFonts w:ascii="Arial" w:hAnsi="Arial" w:cs="Arial"/>
                <w:i/>
                <w:szCs w:val="24"/>
              </w:rPr>
              <w:t xml:space="preserve">ssociation that wants to give </w:t>
            </w:r>
            <w:r w:rsidR="009A01FE">
              <w:rPr>
                <w:rFonts w:ascii="Arial" w:hAnsi="Arial" w:cs="Arial"/>
                <w:i/>
                <w:szCs w:val="24"/>
              </w:rPr>
              <w:t>m</w:t>
            </w:r>
            <w:r w:rsidRPr="007D4B5C">
              <w:rPr>
                <w:rFonts w:ascii="Arial" w:hAnsi="Arial" w:cs="Arial"/>
                <w:i/>
                <w:szCs w:val="24"/>
              </w:rPr>
              <w:t>embers even greater authority to make decisions</w:t>
            </w:r>
            <w:r w:rsidR="00421E23" w:rsidRPr="007D4B5C">
              <w:rPr>
                <w:rFonts w:ascii="Arial" w:hAnsi="Arial" w:cs="Arial"/>
                <w:i/>
                <w:szCs w:val="24"/>
              </w:rPr>
              <w:t>—</w:t>
            </w:r>
            <w:r w:rsidRPr="007D4B5C">
              <w:rPr>
                <w:rFonts w:ascii="Arial" w:hAnsi="Arial" w:cs="Arial"/>
                <w:i/>
                <w:szCs w:val="24"/>
              </w:rPr>
              <w:t xml:space="preserve">such as voting on taking whether the </w:t>
            </w:r>
            <w:r w:rsidR="009A01FE">
              <w:rPr>
                <w:rFonts w:ascii="Arial" w:hAnsi="Arial" w:cs="Arial"/>
                <w:i/>
                <w:szCs w:val="24"/>
              </w:rPr>
              <w:t>a</w:t>
            </w:r>
            <w:r w:rsidRPr="007D4B5C">
              <w:rPr>
                <w:rFonts w:ascii="Arial" w:hAnsi="Arial" w:cs="Arial"/>
                <w:i/>
                <w:szCs w:val="24"/>
              </w:rPr>
              <w:t xml:space="preserve">ssociation should take positions on policy issues or directing the management of the </w:t>
            </w:r>
            <w:r w:rsidR="009A01FE">
              <w:rPr>
                <w:rFonts w:ascii="Arial" w:hAnsi="Arial" w:cs="Arial"/>
                <w:i/>
                <w:szCs w:val="24"/>
              </w:rPr>
              <w:t>a</w:t>
            </w:r>
            <w:r w:rsidRPr="007D4B5C">
              <w:rPr>
                <w:rFonts w:ascii="Arial" w:hAnsi="Arial" w:cs="Arial"/>
                <w:i/>
                <w:szCs w:val="24"/>
              </w:rPr>
              <w:t>ssociation—</w:t>
            </w:r>
            <w:r w:rsidR="00421E23" w:rsidRPr="007D4B5C">
              <w:rPr>
                <w:rFonts w:ascii="Arial" w:hAnsi="Arial" w:cs="Arial"/>
                <w:i/>
                <w:szCs w:val="24"/>
              </w:rPr>
              <w:t xml:space="preserve"> carefully </w:t>
            </w:r>
            <w:r w:rsidRPr="007D4B5C">
              <w:rPr>
                <w:rFonts w:ascii="Arial" w:hAnsi="Arial" w:cs="Arial"/>
                <w:i/>
                <w:szCs w:val="24"/>
              </w:rPr>
              <w:t xml:space="preserve">should consider the possible </w:t>
            </w:r>
            <w:r w:rsidR="00421E23" w:rsidRPr="007D4B5C">
              <w:rPr>
                <w:rFonts w:ascii="Arial" w:hAnsi="Arial" w:cs="Arial"/>
                <w:i/>
                <w:szCs w:val="24"/>
              </w:rPr>
              <w:t>effects</w:t>
            </w:r>
            <w:r w:rsidRPr="007D4B5C">
              <w:rPr>
                <w:rFonts w:ascii="Arial" w:hAnsi="Arial" w:cs="Arial"/>
                <w:i/>
                <w:szCs w:val="24"/>
              </w:rPr>
              <w:t xml:space="preserve"> on </w:t>
            </w:r>
            <w:r w:rsidR="00421E23" w:rsidRPr="007D4B5C">
              <w:rPr>
                <w:rFonts w:ascii="Arial" w:hAnsi="Arial" w:cs="Arial"/>
                <w:i/>
                <w:szCs w:val="24"/>
              </w:rPr>
              <w:t>liability—</w:t>
            </w:r>
            <w:r w:rsidR="009A01FE">
              <w:rPr>
                <w:rFonts w:ascii="Arial" w:hAnsi="Arial" w:cs="Arial"/>
                <w:i/>
                <w:szCs w:val="24"/>
              </w:rPr>
              <w:t>b</w:t>
            </w:r>
            <w:r w:rsidR="00421E23" w:rsidRPr="007D4B5C">
              <w:rPr>
                <w:rFonts w:ascii="Arial" w:hAnsi="Arial" w:cs="Arial"/>
                <w:i/>
                <w:szCs w:val="24"/>
              </w:rPr>
              <w:t xml:space="preserve">oard vs </w:t>
            </w:r>
            <w:r w:rsidR="009A01FE">
              <w:rPr>
                <w:rFonts w:ascii="Arial" w:hAnsi="Arial" w:cs="Arial"/>
                <w:i/>
                <w:szCs w:val="24"/>
              </w:rPr>
              <w:t>m</w:t>
            </w:r>
            <w:r w:rsidR="00421E23" w:rsidRPr="007D4B5C">
              <w:rPr>
                <w:rFonts w:ascii="Arial" w:hAnsi="Arial" w:cs="Arial"/>
                <w:i/>
                <w:szCs w:val="24"/>
              </w:rPr>
              <w:t>embership—</w:t>
            </w:r>
            <w:r w:rsidRPr="007D4B5C">
              <w:rPr>
                <w:rFonts w:ascii="Arial" w:hAnsi="Arial" w:cs="Arial"/>
                <w:i/>
                <w:szCs w:val="24"/>
              </w:rPr>
              <w:t xml:space="preserve">and </w:t>
            </w:r>
            <w:r w:rsidR="00421E23" w:rsidRPr="007D4B5C">
              <w:rPr>
                <w:rFonts w:ascii="Arial" w:hAnsi="Arial" w:cs="Arial"/>
                <w:i/>
                <w:szCs w:val="24"/>
              </w:rPr>
              <w:t xml:space="preserve">the </w:t>
            </w:r>
            <w:r w:rsidR="009A01FE">
              <w:rPr>
                <w:rFonts w:ascii="Arial" w:hAnsi="Arial" w:cs="Arial"/>
                <w:i/>
                <w:szCs w:val="24"/>
              </w:rPr>
              <w:t>a</w:t>
            </w:r>
            <w:r w:rsidR="00421E23" w:rsidRPr="007D4B5C">
              <w:rPr>
                <w:rFonts w:ascii="Arial" w:hAnsi="Arial" w:cs="Arial"/>
                <w:i/>
                <w:szCs w:val="24"/>
              </w:rPr>
              <w:t xml:space="preserve">ssociation’s </w:t>
            </w:r>
            <w:r w:rsidRPr="007D4B5C">
              <w:rPr>
                <w:rFonts w:ascii="Arial" w:hAnsi="Arial" w:cs="Arial"/>
                <w:i/>
                <w:szCs w:val="24"/>
              </w:rPr>
              <w:t xml:space="preserve">insurability. </w:t>
            </w:r>
          </w:p>
          <w:p w14:paraId="3F0BA2ED" w14:textId="77777777" w:rsidR="00BE73E2" w:rsidRPr="007D4B5C" w:rsidRDefault="00BE73E2" w:rsidP="00421E23">
            <w:pPr>
              <w:widowControl w:val="0"/>
              <w:rPr>
                <w:rFonts w:ascii="Arial" w:hAnsi="Arial" w:cs="Arial"/>
                <w:i/>
                <w:szCs w:val="24"/>
              </w:rPr>
            </w:pPr>
          </w:p>
          <w:p w14:paraId="3C762594" w14:textId="77777777" w:rsidR="00BE73E2" w:rsidRPr="007D4B5C" w:rsidRDefault="00BE73E2" w:rsidP="009A01FE">
            <w:pPr>
              <w:widowControl w:val="0"/>
              <w:rPr>
                <w:rFonts w:ascii="Arial" w:hAnsi="Arial" w:cs="Arial"/>
                <w:i/>
                <w:szCs w:val="24"/>
              </w:rPr>
            </w:pPr>
            <w:r w:rsidRPr="007D4B5C">
              <w:rPr>
                <w:rFonts w:ascii="Arial" w:hAnsi="Arial" w:cs="Arial"/>
                <w:i/>
                <w:szCs w:val="24"/>
              </w:rPr>
              <w:t>Directors should carry out the “</w:t>
            </w:r>
            <w:r w:rsidR="009A01FE">
              <w:rPr>
                <w:rFonts w:ascii="Arial" w:hAnsi="Arial" w:cs="Arial"/>
                <w:i/>
                <w:szCs w:val="24"/>
              </w:rPr>
              <w:t>b</w:t>
            </w:r>
            <w:r w:rsidR="006C32B9" w:rsidRPr="007D4B5C">
              <w:rPr>
                <w:rFonts w:ascii="Arial" w:hAnsi="Arial" w:cs="Arial"/>
                <w:i/>
                <w:szCs w:val="24"/>
              </w:rPr>
              <w:t xml:space="preserve">oard </w:t>
            </w:r>
            <w:r w:rsidR="009A01FE">
              <w:rPr>
                <w:rFonts w:ascii="Arial" w:hAnsi="Arial" w:cs="Arial"/>
                <w:i/>
                <w:szCs w:val="24"/>
              </w:rPr>
              <w:t>m</w:t>
            </w:r>
            <w:r w:rsidR="006C32B9" w:rsidRPr="007D4B5C">
              <w:rPr>
                <w:rFonts w:ascii="Arial" w:hAnsi="Arial" w:cs="Arial"/>
                <w:i/>
                <w:szCs w:val="24"/>
              </w:rPr>
              <w:t xml:space="preserve">ember </w:t>
            </w:r>
            <w:r w:rsidR="009A01FE">
              <w:rPr>
                <w:rFonts w:ascii="Arial" w:hAnsi="Arial" w:cs="Arial"/>
                <w:i/>
                <w:szCs w:val="24"/>
              </w:rPr>
              <w:t>d</w:t>
            </w:r>
            <w:r w:rsidR="006C32B9" w:rsidRPr="007D4B5C">
              <w:rPr>
                <w:rFonts w:ascii="Arial" w:hAnsi="Arial" w:cs="Arial"/>
                <w:i/>
                <w:szCs w:val="24"/>
              </w:rPr>
              <w:t>uties</w:t>
            </w:r>
            <w:r w:rsidRPr="007D4B5C">
              <w:rPr>
                <w:rFonts w:ascii="Arial" w:hAnsi="Arial" w:cs="Arial"/>
                <w:i/>
                <w:szCs w:val="24"/>
              </w:rPr>
              <w:t xml:space="preserve">” as defined by the Oregon Attorney General (see Glossary for definitions). </w:t>
            </w:r>
          </w:p>
        </w:tc>
      </w:tr>
      <w:tr w:rsidR="007955EB" w:rsidRPr="002A1D78" w14:paraId="2769B74C" w14:textId="77777777" w:rsidTr="00D06CAA">
        <w:tc>
          <w:tcPr>
            <w:tcW w:w="6606" w:type="dxa"/>
          </w:tcPr>
          <w:p w14:paraId="789F5119" w14:textId="77777777" w:rsidR="000D07D0" w:rsidRPr="007D4B5C" w:rsidRDefault="000D07D0" w:rsidP="00D73669">
            <w:pPr>
              <w:pStyle w:val="Heading1"/>
            </w:pPr>
            <w:bookmarkStart w:id="17" w:name="_Toc410036783"/>
            <w:r w:rsidRPr="007D4B5C">
              <w:t>ARTICLE VI:  OFFICERS</w:t>
            </w:r>
            <w:bookmarkEnd w:id="17"/>
          </w:p>
          <w:p w14:paraId="12F7119D" w14:textId="77777777" w:rsidR="007955EB" w:rsidRPr="007D4B5C" w:rsidRDefault="000D07D0" w:rsidP="00964BFA">
            <w:pPr>
              <w:spacing w:after="120"/>
              <w:rPr>
                <w:rFonts w:ascii="Arial" w:hAnsi="Arial" w:cs="Arial"/>
                <w:i/>
                <w:szCs w:val="24"/>
              </w:rPr>
            </w:pPr>
            <w:bookmarkStart w:id="18" w:name="_Toc410036784"/>
            <w:r w:rsidRPr="00D73669">
              <w:rPr>
                <w:rStyle w:val="Heading2Char"/>
              </w:rPr>
              <w:t>Section 1. Titles and Eligibility</w:t>
            </w:r>
            <w:bookmarkEnd w:id="18"/>
            <w:r w:rsidR="001D13E7">
              <w:rPr>
                <w:rFonts w:ascii="Arial" w:hAnsi="Arial" w:cs="Arial"/>
                <w:b/>
                <w:szCs w:val="24"/>
              </w:rPr>
              <w:t>.</w:t>
            </w:r>
            <w:r w:rsidRPr="007D4B5C">
              <w:rPr>
                <w:rFonts w:ascii="Arial" w:hAnsi="Arial" w:cs="Arial"/>
                <w:szCs w:val="24"/>
              </w:rPr>
              <w:t xml:space="preserve"> The officers of this association shall be [</w:t>
            </w:r>
            <w:r w:rsidRPr="007D4B5C">
              <w:rPr>
                <w:rFonts w:ascii="Arial" w:hAnsi="Arial" w:cs="Arial"/>
                <w:szCs w:val="24"/>
                <w:highlight w:val="yellow"/>
              </w:rPr>
              <w:t xml:space="preserve">list the officer positions, e.g. </w:t>
            </w:r>
            <w:r w:rsidR="00964BFA">
              <w:rPr>
                <w:rFonts w:ascii="Arial" w:hAnsi="Arial" w:cs="Arial"/>
                <w:szCs w:val="24"/>
                <w:highlight w:val="yellow"/>
              </w:rPr>
              <w:t>p</w:t>
            </w:r>
            <w:r w:rsidRPr="007D4B5C">
              <w:rPr>
                <w:rFonts w:ascii="Arial" w:hAnsi="Arial" w:cs="Arial"/>
                <w:szCs w:val="24"/>
                <w:highlight w:val="yellow"/>
              </w:rPr>
              <w:t xml:space="preserve">resident or </w:t>
            </w:r>
            <w:r w:rsidR="00964BFA">
              <w:rPr>
                <w:rFonts w:ascii="Arial" w:hAnsi="Arial" w:cs="Arial"/>
                <w:szCs w:val="24"/>
                <w:highlight w:val="yellow"/>
              </w:rPr>
              <w:t>c</w:t>
            </w:r>
            <w:r w:rsidRPr="007D4B5C">
              <w:rPr>
                <w:rFonts w:ascii="Arial" w:hAnsi="Arial" w:cs="Arial"/>
                <w:szCs w:val="24"/>
                <w:highlight w:val="yellow"/>
              </w:rPr>
              <w:t xml:space="preserve">hair, </w:t>
            </w:r>
            <w:r w:rsidR="00964BFA">
              <w:rPr>
                <w:rFonts w:ascii="Arial" w:hAnsi="Arial" w:cs="Arial"/>
                <w:szCs w:val="24"/>
                <w:highlight w:val="yellow"/>
              </w:rPr>
              <w:t>v</w:t>
            </w:r>
            <w:r w:rsidRPr="007D4B5C">
              <w:rPr>
                <w:rFonts w:ascii="Arial" w:hAnsi="Arial" w:cs="Arial"/>
                <w:szCs w:val="24"/>
                <w:highlight w:val="yellow"/>
              </w:rPr>
              <w:t xml:space="preserve">ice </w:t>
            </w:r>
            <w:r w:rsidR="00964BFA">
              <w:rPr>
                <w:rFonts w:ascii="Arial" w:hAnsi="Arial" w:cs="Arial"/>
                <w:szCs w:val="24"/>
                <w:highlight w:val="yellow"/>
              </w:rPr>
              <w:t>p</w:t>
            </w:r>
            <w:r w:rsidRPr="007D4B5C">
              <w:rPr>
                <w:rFonts w:ascii="Arial" w:hAnsi="Arial" w:cs="Arial"/>
                <w:szCs w:val="24"/>
                <w:highlight w:val="yellow"/>
              </w:rPr>
              <w:t xml:space="preserve">resident or </w:t>
            </w:r>
            <w:r w:rsidR="00964BFA">
              <w:rPr>
                <w:rFonts w:ascii="Arial" w:hAnsi="Arial" w:cs="Arial"/>
                <w:szCs w:val="24"/>
                <w:highlight w:val="yellow"/>
              </w:rPr>
              <w:t>v</w:t>
            </w:r>
            <w:r w:rsidRPr="007D4B5C">
              <w:rPr>
                <w:rFonts w:ascii="Arial" w:hAnsi="Arial" w:cs="Arial"/>
                <w:szCs w:val="24"/>
                <w:highlight w:val="yellow"/>
              </w:rPr>
              <w:t xml:space="preserve">ice </w:t>
            </w:r>
            <w:r w:rsidR="00964BFA">
              <w:rPr>
                <w:rFonts w:ascii="Arial" w:hAnsi="Arial" w:cs="Arial"/>
                <w:szCs w:val="24"/>
                <w:highlight w:val="yellow"/>
              </w:rPr>
              <w:t>c</w:t>
            </w:r>
            <w:r w:rsidRPr="007D4B5C">
              <w:rPr>
                <w:rFonts w:ascii="Arial" w:hAnsi="Arial" w:cs="Arial"/>
                <w:szCs w:val="24"/>
                <w:highlight w:val="yellow"/>
              </w:rPr>
              <w:t xml:space="preserve">hair, </w:t>
            </w:r>
            <w:r w:rsidR="00964BFA">
              <w:rPr>
                <w:rFonts w:ascii="Arial" w:hAnsi="Arial" w:cs="Arial"/>
                <w:szCs w:val="24"/>
                <w:highlight w:val="yellow"/>
              </w:rPr>
              <w:t>c</w:t>
            </w:r>
            <w:r w:rsidRPr="007D4B5C">
              <w:rPr>
                <w:rFonts w:ascii="Arial" w:hAnsi="Arial" w:cs="Arial"/>
                <w:szCs w:val="24"/>
                <w:highlight w:val="yellow"/>
              </w:rPr>
              <w:t xml:space="preserve">o-chairs, </w:t>
            </w:r>
            <w:r w:rsidR="00964BFA">
              <w:rPr>
                <w:rFonts w:ascii="Arial" w:hAnsi="Arial" w:cs="Arial"/>
                <w:szCs w:val="24"/>
                <w:highlight w:val="yellow"/>
              </w:rPr>
              <w:t>s</w:t>
            </w:r>
            <w:r w:rsidRPr="007D4B5C">
              <w:rPr>
                <w:rFonts w:ascii="Arial" w:hAnsi="Arial" w:cs="Arial"/>
                <w:szCs w:val="24"/>
                <w:highlight w:val="yellow"/>
              </w:rPr>
              <w:t xml:space="preserve">ecretary, </w:t>
            </w:r>
            <w:r w:rsidR="00964BFA">
              <w:rPr>
                <w:rFonts w:ascii="Arial" w:hAnsi="Arial" w:cs="Arial"/>
                <w:szCs w:val="24"/>
                <w:highlight w:val="yellow"/>
              </w:rPr>
              <w:t>t</w:t>
            </w:r>
            <w:r w:rsidRPr="007D4B5C">
              <w:rPr>
                <w:rFonts w:ascii="Arial" w:hAnsi="Arial" w:cs="Arial"/>
                <w:szCs w:val="24"/>
                <w:highlight w:val="yellow"/>
              </w:rPr>
              <w:t>reasurer, etc.</w:t>
            </w:r>
            <w:r w:rsidRPr="007D4B5C">
              <w:rPr>
                <w:rFonts w:ascii="Arial" w:hAnsi="Arial" w:cs="Arial"/>
                <w:szCs w:val="24"/>
              </w:rPr>
              <w:t>]. To be eligible to be an officer, an individual must be a member of the Board.</w:t>
            </w:r>
          </w:p>
        </w:tc>
        <w:tc>
          <w:tcPr>
            <w:tcW w:w="5068" w:type="dxa"/>
          </w:tcPr>
          <w:p w14:paraId="2B6B6C4F" w14:textId="77777777" w:rsidR="007955EB" w:rsidRPr="007D4B5C" w:rsidRDefault="007955EB" w:rsidP="007955EB">
            <w:pPr>
              <w:rPr>
                <w:rFonts w:ascii="Arial" w:hAnsi="Arial" w:cs="Arial"/>
                <w:i/>
                <w:szCs w:val="24"/>
              </w:rPr>
            </w:pPr>
          </w:p>
        </w:tc>
        <w:tc>
          <w:tcPr>
            <w:tcW w:w="5596" w:type="dxa"/>
          </w:tcPr>
          <w:p w14:paraId="5326D5FC" w14:textId="77777777" w:rsidR="007955EB" w:rsidRPr="007D4B5C" w:rsidRDefault="007955EB" w:rsidP="007955EB">
            <w:pPr>
              <w:rPr>
                <w:rFonts w:ascii="Arial" w:hAnsi="Arial" w:cs="Arial"/>
                <w:i/>
                <w:szCs w:val="24"/>
              </w:rPr>
            </w:pPr>
            <w:r w:rsidRPr="007D4B5C">
              <w:rPr>
                <w:rFonts w:ascii="Arial" w:hAnsi="Arial" w:cs="Arial"/>
                <w:i/>
                <w:szCs w:val="24"/>
              </w:rPr>
              <w:t xml:space="preserve">ORS 65 says that incorporated organizations must have a </w:t>
            </w:r>
            <w:r w:rsidR="009A01FE">
              <w:rPr>
                <w:rFonts w:ascii="Arial" w:hAnsi="Arial" w:cs="Arial"/>
                <w:i/>
                <w:szCs w:val="24"/>
              </w:rPr>
              <w:t>“president” and a “secretary</w:t>
            </w:r>
            <w:r w:rsidRPr="007D4B5C">
              <w:rPr>
                <w:rFonts w:ascii="Arial" w:hAnsi="Arial" w:cs="Arial"/>
                <w:i/>
                <w:szCs w:val="24"/>
              </w:rPr>
              <w:t>,</w:t>
            </w:r>
            <w:r w:rsidR="009A01FE">
              <w:rPr>
                <w:rFonts w:ascii="Arial" w:hAnsi="Arial" w:cs="Arial"/>
                <w:i/>
                <w:szCs w:val="24"/>
              </w:rPr>
              <w:t>”</w:t>
            </w:r>
            <w:r w:rsidRPr="007D4B5C">
              <w:rPr>
                <w:rFonts w:ascii="Arial" w:hAnsi="Arial" w:cs="Arial"/>
                <w:i/>
                <w:szCs w:val="24"/>
              </w:rPr>
              <w:t xml:space="preserve"> although the same person can fill both roles and the </w:t>
            </w:r>
            <w:r w:rsidR="009A01FE">
              <w:rPr>
                <w:rFonts w:ascii="Arial" w:hAnsi="Arial" w:cs="Arial"/>
                <w:i/>
                <w:szCs w:val="24"/>
              </w:rPr>
              <w:t>a</w:t>
            </w:r>
            <w:r w:rsidRPr="007D4B5C">
              <w:rPr>
                <w:rFonts w:ascii="Arial" w:hAnsi="Arial" w:cs="Arial"/>
                <w:i/>
                <w:szCs w:val="24"/>
              </w:rPr>
              <w:t>ssociation</w:t>
            </w:r>
            <w:r w:rsidR="009A01FE">
              <w:rPr>
                <w:rFonts w:ascii="Arial" w:hAnsi="Arial" w:cs="Arial"/>
                <w:i/>
                <w:szCs w:val="24"/>
              </w:rPr>
              <w:t xml:space="preserve"> can use different names for these</w:t>
            </w:r>
            <w:r w:rsidRPr="007D4B5C">
              <w:rPr>
                <w:rFonts w:ascii="Arial" w:hAnsi="Arial" w:cs="Arial"/>
                <w:i/>
                <w:szCs w:val="24"/>
              </w:rPr>
              <w:t xml:space="preserve"> offices. This individual, or these individuals, must be responsible for ensuring that minutes of </w:t>
            </w:r>
            <w:r w:rsidR="00964BFA">
              <w:rPr>
                <w:rFonts w:ascii="Arial" w:hAnsi="Arial" w:cs="Arial"/>
                <w:i/>
                <w:szCs w:val="24"/>
              </w:rPr>
              <w:t>b</w:t>
            </w:r>
            <w:r w:rsidRPr="007D4B5C">
              <w:rPr>
                <w:rFonts w:ascii="Arial" w:hAnsi="Arial" w:cs="Arial"/>
                <w:i/>
                <w:szCs w:val="24"/>
              </w:rPr>
              <w:t xml:space="preserve">oard minutes are prepared and for authenticating the records of the corporation (e.g. acting as a formal signer for the </w:t>
            </w:r>
            <w:r w:rsidR="00964BFA">
              <w:rPr>
                <w:rFonts w:ascii="Arial" w:hAnsi="Arial" w:cs="Arial"/>
                <w:i/>
                <w:szCs w:val="24"/>
              </w:rPr>
              <w:t>a</w:t>
            </w:r>
            <w:r w:rsidRPr="007D4B5C">
              <w:rPr>
                <w:rFonts w:ascii="Arial" w:hAnsi="Arial" w:cs="Arial"/>
                <w:i/>
                <w:szCs w:val="24"/>
              </w:rPr>
              <w:t xml:space="preserve">ssociation and submitting required reports to the state and other bodies.). </w:t>
            </w:r>
          </w:p>
          <w:p w14:paraId="13EC02BC" w14:textId="77777777" w:rsidR="007955EB" w:rsidRPr="007D4B5C" w:rsidRDefault="007955EB" w:rsidP="007955EB">
            <w:pPr>
              <w:rPr>
                <w:rFonts w:ascii="Arial" w:hAnsi="Arial" w:cs="Arial"/>
                <w:i/>
                <w:szCs w:val="24"/>
              </w:rPr>
            </w:pPr>
          </w:p>
          <w:p w14:paraId="6031A622" w14:textId="77777777" w:rsidR="007955EB" w:rsidRPr="007D4B5C" w:rsidRDefault="007955EB" w:rsidP="007955EB">
            <w:pPr>
              <w:rPr>
                <w:rFonts w:ascii="Arial" w:hAnsi="Arial" w:cs="Arial"/>
                <w:i/>
                <w:szCs w:val="24"/>
              </w:rPr>
            </w:pPr>
            <w:r w:rsidRPr="007D4B5C">
              <w:rPr>
                <w:rFonts w:ascii="Arial" w:hAnsi="Arial" w:cs="Arial"/>
                <w:i/>
                <w:szCs w:val="24"/>
              </w:rPr>
              <w:t xml:space="preserve">It is highly recommended that neighborhood associations also have a </w:t>
            </w:r>
            <w:r w:rsidR="00964BFA">
              <w:rPr>
                <w:rFonts w:ascii="Arial" w:hAnsi="Arial" w:cs="Arial"/>
                <w:i/>
                <w:szCs w:val="24"/>
              </w:rPr>
              <w:t>t</w:t>
            </w:r>
            <w:r w:rsidRPr="007D4B5C">
              <w:rPr>
                <w:rFonts w:ascii="Arial" w:hAnsi="Arial" w:cs="Arial"/>
                <w:i/>
                <w:szCs w:val="24"/>
              </w:rPr>
              <w:t xml:space="preserve">reasurer and that at least two sets of eyes review all financial records. ORS 65 does not require that officers must be board members, although for simplicity we recommend it. </w:t>
            </w:r>
          </w:p>
          <w:p w14:paraId="6BBF5D43" w14:textId="77777777" w:rsidR="007955EB" w:rsidRPr="007D4B5C" w:rsidRDefault="007955EB" w:rsidP="007955EB">
            <w:pPr>
              <w:rPr>
                <w:rFonts w:ascii="Arial" w:hAnsi="Arial" w:cs="Arial"/>
                <w:i/>
                <w:szCs w:val="24"/>
              </w:rPr>
            </w:pPr>
          </w:p>
        </w:tc>
      </w:tr>
      <w:tr w:rsidR="001656F5" w:rsidRPr="002A1D78" w14:paraId="64726678" w14:textId="77777777" w:rsidTr="00D06CAA">
        <w:tc>
          <w:tcPr>
            <w:tcW w:w="6606" w:type="dxa"/>
          </w:tcPr>
          <w:p w14:paraId="1DA99E13" w14:textId="77777777" w:rsidR="001656F5" w:rsidRPr="007D4B5C" w:rsidRDefault="001656F5" w:rsidP="001D13E7">
            <w:pPr>
              <w:rPr>
                <w:rFonts w:ascii="Arial" w:hAnsi="Arial" w:cs="Arial"/>
                <w:szCs w:val="24"/>
              </w:rPr>
            </w:pPr>
            <w:bookmarkStart w:id="19" w:name="_Toc410036785"/>
            <w:r w:rsidRPr="00D73669">
              <w:rPr>
                <w:rStyle w:val="Heading2Char"/>
              </w:rPr>
              <w:t>Section 2</w:t>
            </w:r>
            <w:r w:rsidR="001D13E7" w:rsidRPr="00D73669">
              <w:rPr>
                <w:rStyle w:val="Heading2Char"/>
              </w:rPr>
              <w:t xml:space="preserve">. </w:t>
            </w:r>
            <w:r w:rsidRPr="00D73669">
              <w:rPr>
                <w:rStyle w:val="Heading2Char"/>
              </w:rPr>
              <w:t>Terms of Office</w:t>
            </w:r>
            <w:bookmarkEnd w:id="19"/>
            <w:r w:rsidR="001D13E7">
              <w:rPr>
                <w:rFonts w:ascii="Arial" w:hAnsi="Arial" w:cs="Arial"/>
                <w:b/>
                <w:szCs w:val="24"/>
              </w:rPr>
              <w:t>.</w:t>
            </w:r>
            <w:r w:rsidRPr="007D4B5C">
              <w:rPr>
                <w:rFonts w:ascii="Arial" w:hAnsi="Arial" w:cs="Arial"/>
                <w:szCs w:val="24"/>
              </w:rPr>
              <w:t xml:space="preserve"> Officers shall serve one year terms and may be reelected without limitation on the number of terms s/he may serve.</w:t>
            </w:r>
            <w:r w:rsidR="001D13E7">
              <w:rPr>
                <w:rFonts w:ascii="Arial" w:hAnsi="Arial" w:cs="Arial"/>
                <w:b/>
                <w:bCs/>
                <w:snapToGrid w:val="0"/>
                <w:szCs w:val="24"/>
              </w:rPr>
              <w:t xml:space="preserve"> </w:t>
            </w:r>
          </w:p>
        </w:tc>
        <w:tc>
          <w:tcPr>
            <w:tcW w:w="5068" w:type="dxa"/>
          </w:tcPr>
          <w:p w14:paraId="0F2212FA" w14:textId="77777777" w:rsidR="0083444C" w:rsidRPr="007D4B5C" w:rsidRDefault="0083444C" w:rsidP="001D13E7">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007A0A32" w:rsidRPr="007D4B5C">
              <w:rPr>
                <w:rFonts w:ascii="Arial" w:hAnsi="Arial" w:cs="Arial"/>
                <w:color w:val="000000" w:themeColor="text1"/>
                <w:szCs w:val="24"/>
              </w:rPr>
              <w:t>[</w:t>
            </w:r>
            <w:r w:rsidR="006C32B9" w:rsidRPr="007D4B5C">
              <w:rPr>
                <w:rFonts w:ascii="Arial" w:hAnsi="Arial" w:cs="Arial"/>
                <w:color w:val="000000" w:themeColor="text1"/>
                <w:szCs w:val="24"/>
              </w:rPr>
              <w:t>designate l</w:t>
            </w:r>
            <w:r w:rsidRPr="007D4B5C">
              <w:rPr>
                <w:rFonts w:ascii="Arial" w:hAnsi="Arial" w:cs="Arial"/>
                <w:color w:val="000000" w:themeColor="text1"/>
                <w:szCs w:val="24"/>
              </w:rPr>
              <w:t>onger terms</w:t>
            </w:r>
            <w:r w:rsidR="006C32B9" w:rsidRPr="007D4B5C">
              <w:rPr>
                <w:rFonts w:ascii="Arial" w:hAnsi="Arial" w:cs="Arial"/>
                <w:color w:val="000000" w:themeColor="text1"/>
                <w:szCs w:val="24"/>
              </w:rPr>
              <w:t>, e.g. “2 years,” “3 years,” etc.</w:t>
            </w:r>
            <w:r w:rsidR="007A0A32" w:rsidRPr="007D4B5C">
              <w:rPr>
                <w:rFonts w:ascii="Arial" w:hAnsi="Arial" w:cs="Arial"/>
                <w:color w:val="000000" w:themeColor="text1"/>
                <w:szCs w:val="24"/>
              </w:rPr>
              <w:t>]</w:t>
            </w:r>
          </w:p>
        </w:tc>
        <w:tc>
          <w:tcPr>
            <w:tcW w:w="5596" w:type="dxa"/>
          </w:tcPr>
          <w:p w14:paraId="293EACA8" w14:textId="77777777" w:rsidR="001656F5" w:rsidRPr="007D4B5C" w:rsidRDefault="001656F5" w:rsidP="006C32B9">
            <w:pPr>
              <w:rPr>
                <w:rFonts w:ascii="Arial" w:hAnsi="Arial" w:cs="Arial"/>
                <w:i/>
                <w:szCs w:val="24"/>
              </w:rPr>
            </w:pPr>
          </w:p>
        </w:tc>
      </w:tr>
      <w:tr w:rsidR="006C32B9" w:rsidRPr="002A1D78" w14:paraId="2E1ADCD0" w14:textId="77777777" w:rsidTr="00D06CAA">
        <w:tc>
          <w:tcPr>
            <w:tcW w:w="6606" w:type="dxa"/>
          </w:tcPr>
          <w:p w14:paraId="13D207B3" w14:textId="77777777" w:rsidR="006C32B9" w:rsidRPr="007D4B5C" w:rsidRDefault="006C32B9" w:rsidP="006C32B9">
            <w:pPr>
              <w:spacing w:after="120"/>
              <w:ind w:left="720"/>
              <w:rPr>
                <w:rFonts w:ascii="Arial" w:hAnsi="Arial" w:cs="Arial"/>
                <w:b/>
                <w:szCs w:val="24"/>
              </w:rPr>
            </w:pPr>
          </w:p>
        </w:tc>
        <w:tc>
          <w:tcPr>
            <w:tcW w:w="5068" w:type="dxa"/>
          </w:tcPr>
          <w:p w14:paraId="7B7E2C66" w14:textId="77777777" w:rsidR="006C32B9" w:rsidRPr="007D4B5C" w:rsidRDefault="006C32B9" w:rsidP="006C32B9">
            <w:pPr>
              <w:rPr>
                <w:rFonts w:ascii="Arial" w:hAnsi="Arial" w:cs="Arial"/>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Pr="007D4B5C">
              <w:rPr>
                <w:rFonts w:ascii="Arial" w:hAnsi="Arial" w:cs="Arial"/>
                <w:b/>
                <w:color w:val="000000" w:themeColor="text1"/>
                <w:szCs w:val="24"/>
              </w:rPr>
              <w:t>Term Limits</w:t>
            </w:r>
            <w:r w:rsidRPr="007D4B5C">
              <w:rPr>
                <w:rFonts w:ascii="Arial" w:hAnsi="Arial" w:cs="Arial"/>
                <w:color w:val="000000" w:themeColor="text1"/>
                <w:szCs w:val="24"/>
              </w:rPr>
              <w:t>: Officers may serve no more than [</w:t>
            </w:r>
            <w:r w:rsidRPr="007D4B5C">
              <w:rPr>
                <w:rFonts w:ascii="Arial" w:hAnsi="Arial" w:cs="Arial"/>
                <w:color w:val="000000" w:themeColor="text1"/>
                <w:szCs w:val="24"/>
                <w:highlight w:val="yellow"/>
              </w:rPr>
              <w:t>insert number</w:t>
            </w:r>
            <w:r w:rsidRPr="007D4B5C">
              <w:rPr>
                <w:rFonts w:ascii="Arial" w:hAnsi="Arial" w:cs="Arial"/>
                <w:color w:val="000000" w:themeColor="text1"/>
                <w:szCs w:val="24"/>
              </w:rPr>
              <w:t>] consecutive terms. Individuals are eligible to serve in the same office again after being out of the office for one full term.</w:t>
            </w:r>
          </w:p>
        </w:tc>
        <w:tc>
          <w:tcPr>
            <w:tcW w:w="5596" w:type="dxa"/>
          </w:tcPr>
          <w:p w14:paraId="327A451C" w14:textId="77777777" w:rsidR="006C32B9" w:rsidRPr="008F6786" w:rsidRDefault="00B70A9C" w:rsidP="006C32B9">
            <w:pPr>
              <w:rPr>
                <w:rFonts w:ascii="Arial" w:hAnsi="Arial" w:cs="Arial"/>
                <w:i/>
                <w:color w:val="000000" w:themeColor="text1"/>
                <w:szCs w:val="24"/>
              </w:rPr>
            </w:pPr>
            <w:r w:rsidRPr="008F6786">
              <w:rPr>
                <w:rFonts w:ascii="Arial" w:hAnsi="Arial" w:cs="Arial"/>
                <w:i/>
                <w:color w:val="000000" w:themeColor="text1"/>
                <w:szCs w:val="24"/>
              </w:rPr>
              <w:t>Neighborhood associations have broad discretion to limit or not limit terms of office. Be sure to consider both the pros and cons when</w:t>
            </w:r>
            <w:r w:rsidR="006C32B9" w:rsidRPr="008F6786">
              <w:rPr>
                <w:rFonts w:ascii="Arial" w:hAnsi="Arial" w:cs="Arial"/>
                <w:i/>
                <w:color w:val="000000" w:themeColor="text1"/>
                <w:szCs w:val="24"/>
              </w:rPr>
              <w:t xml:space="preserve"> deciding whether to adopt term limits</w:t>
            </w:r>
            <w:r w:rsidRPr="008F6786">
              <w:rPr>
                <w:rFonts w:ascii="Arial" w:hAnsi="Arial" w:cs="Arial"/>
                <w:i/>
                <w:color w:val="000000" w:themeColor="text1"/>
                <w:szCs w:val="24"/>
              </w:rPr>
              <w:t>.</w:t>
            </w:r>
          </w:p>
          <w:p w14:paraId="17BA06FC" w14:textId="77777777" w:rsidR="006C32B9" w:rsidRPr="008F6786" w:rsidRDefault="006C32B9" w:rsidP="006C32B9">
            <w:pPr>
              <w:rPr>
                <w:rFonts w:ascii="Arial" w:hAnsi="Arial" w:cs="Arial"/>
                <w:i/>
                <w:color w:val="000000" w:themeColor="text1"/>
                <w:szCs w:val="24"/>
              </w:rPr>
            </w:pPr>
          </w:p>
          <w:p w14:paraId="56AAB3C8" w14:textId="77777777" w:rsidR="006C32B9" w:rsidRPr="007D4B5C" w:rsidRDefault="006C32B9" w:rsidP="006C32B9">
            <w:pPr>
              <w:rPr>
                <w:rFonts w:ascii="Arial" w:hAnsi="Arial" w:cs="Arial"/>
                <w:i/>
                <w:szCs w:val="24"/>
              </w:rPr>
            </w:pPr>
            <w:r w:rsidRPr="007D4B5C">
              <w:rPr>
                <w:rFonts w:ascii="Arial" w:hAnsi="Arial" w:cs="Arial"/>
                <w:i/>
                <w:szCs w:val="24"/>
              </w:rPr>
              <w:t xml:space="preserve">Term limits can help prevent entrenchment and can encourage the involvement of new leaders who bring new energy and ideas to the </w:t>
            </w:r>
            <w:r w:rsidR="007F2C00">
              <w:rPr>
                <w:rFonts w:ascii="Arial" w:hAnsi="Arial" w:cs="Arial"/>
                <w:i/>
                <w:szCs w:val="24"/>
              </w:rPr>
              <w:t>b</w:t>
            </w:r>
            <w:r w:rsidRPr="007D4B5C">
              <w:rPr>
                <w:rFonts w:ascii="Arial" w:hAnsi="Arial" w:cs="Arial"/>
                <w:i/>
                <w:szCs w:val="24"/>
              </w:rPr>
              <w:t>oard.</w:t>
            </w:r>
          </w:p>
          <w:p w14:paraId="6DBFEF5F" w14:textId="77777777" w:rsidR="006C32B9" w:rsidRPr="007D4B5C" w:rsidRDefault="006C32B9" w:rsidP="006C32B9">
            <w:pPr>
              <w:rPr>
                <w:rFonts w:ascii="Arial" w:hAnsi="Arial" w:cs="Arial"/>
                <w:i/>
                <w:szCs w:val="24"/>
              </w:rPr>
            </w:pPr>
          </w:p>
          <w:p w14:paraId="774F090B" w14:textId="77777777" w:rsidR="006C32B9" w:rsidRPr="007D4B5C" w:rsidRDefault="006C32B9" w:rsidP="007F2C00">
            <w:pPr>
              <w:rPr>
                <w:rFonts w:ascii="Arial" w:hAnsi="Arial" w:cs="Arial"/>
                <w:i/>
                <w:szCs w:val="24"/>
              </w:rPr>
            </w:pPr>
            <w:r w:rsidRPr="007D4B5C">
              <w:rPr>
                <w:rFonts w:ascii="Arial" w:hAnsi="Arial" w:cs="Arial"/>
                <w:i/>
                <w:szCs w:val="24"/>
              </w:rPr>
              <w:t xml:space="preserve">Term limits also can force effective and knowledgeable leaders off the board or out of leadership positions in which they provide value to the </w:t>
            </w:r>
            <w:r w:rsidR="007F2C00">
              <w:rPr>
                <w:rFonts w:ascii="Arial" w:hAnsi="Arial" w:cs="Arial"/>
                <w:i/>
                <w:szCs w:val="24"/>
              </w:rPr>
              <w:t>a</w:t>
            </w:r>
            <w:r w:rsidRPr="007D4B5C">
              <w:rPr>
                <w:rFonts w:ascii="Arial" w:hAnsi="Arial" w:cs="Arial"/>
                <w:i/>
                <w:szCs w:val="24"/>
              </w:rPr>
              <w:t>ssociation.</w:t>
            </w:r>
          </w:p>
        </w:tc>
      </w:tr>
      <w:tr w:rsidR="006C32B9" w:rsidRPr="002A1D78" w14:paraId="08D07522" w14:textId="77777777" w:rsidTr="00D06CAA">
        <w:tc>
          <w:tcPr>
            <w:tcW w:w="6606" w:type="dxa"/>
          </w:tcPr>
          <w:p w14:paraId="5795EE1B" w14:textId="77777777" w:rsidR="001D13E7" w:rsidRDefault="006C32B9" w:rsidP="001D13E7">
            <w:pPr>
              <w:rPr>
                <w:rFonts w:ascii="Arial" w:hAnsi="Arial" w:cs="Arial"/>
                <w:b/>
                <w:bCs/>
                <w:snapToGrid w:val="0"/>
                <w:szCs w:val="24"/>
              </w:rPr>
            </w:pPr>
            <w:bookmarkStart w:id="20" w:name="_Toc410036786"/>
            <w:r w:rsidRPr="00D73669">
              <w:rPr>
                <w:rStyle w:val="Heading2Char"/>
              </w:rPr>
              <w:t>Section 3</w:t>
            </w:r>
            <w:r w:rsidR="001D13E7" w:rsidRPr="00D73669">
              <w:rPr>
                <w:rStyle w:val="Heading2Char"/>
              </w:rPr>
              <w:t>.</w:t>
            </w:r>
            <w:r w:rsidRPr="00D73669">
              <w:rPr>
                <w:rStyle w:val="Heading2Char"/>
              </w:rPr>
              <w:t xml:space="preserve">  Vacancy</w:t>
            </w:r>
            <w:bookmarkEnd w:id="20"/>
            <w:r w:rsidR="001D13E7">
              <w:rPr>
                <w:rFonts w:ascii="Arial" w:hAnsi="Arial" w:cs="Arial"/>
                <w:b/>
                <w:szCs w:val="24"/>
              </w:rPr>
              <w:t>.</w:t>
            </w:r>
            <w:r w:rsidRPr="007D4B5C">
              <w:rPr>
                <w:rFonts w:ascii="Arial" w:hAnsi="Arial" w:cs="Arial"/>
                <w:szCs w:val="24"/>
              </w:rPr>
              <w:t xml:space="preserve"> A vacancy in any office shall be filled</w:t>
            </w:r>
            <w:r w:rsidR="0047772C" w:rsidRPr="007D4B5C">
              <w:rPr>
                <w:rFonts w:ascii="Arial" w:hAnsi="Arial" w:cs="Arial"/>
                <w:szCs w:val="24"/>
              </w:rPr>
              <w:t xml:space="preserve"> by a vote of the </w:t>
            </w:r>
            <w:r w:rsidR="007F2C00">
              <w:rPr>
                <w:rFonts w:ascii="Arial" w:hAnsi="Arial" w:cs="Arial"/>
                <w:szCs w:val="24"/>
              </w:rPr>
              <w:t>b</w:t>
            </w:r>
            <w:r w:rsidR="0047772C" w:rsidRPr="007D4B5C">
              <w:rPr>
                <w:rFonts w:ascii="Arial" w:hAnsi="Arial" w:cs="Arial"/>
                <w:szCs w:val="24"/>
              </w:rPr>
              <w:t xml:space="preserve">oard </w:t>
            </w:r>
            <w:r w:rsidRPr="007D4B5C">
              <w:rPr>
                <w:rFonts w:ascii="Arial" w:hAnsi="Arial" w:cs="Arial"/>
                <w:szCs w:val="24"/>
              </w:rPr>
              <w:t xml:space="preserve">not later than the first regular meeting of the </w:t>
            </w:r>
            <w:r w:rsidR="007F2C00">
              <w:rPr>
                <w:rFonts w:ascii="Arial" w:hAnsi="Arial" w:cs="Arial"/>
                <w:szCs w:val="24"/>
              </w:rPr>
              <w:t>b</w:t>
            </w:r>
            <w:r w:rsidRPr="007D4B5C">
              <w:rPr>
                <w:rFonts w:ascii="Arial" w:hAnsi="Arial" w:cs="Arial"/>
                <w:szCs w:val="24"/>
              </w:rPr>
              <w:t>oard following the vacancy or as soon as possible.</w:t>
            </w:r>
            <w:r w:rsidR="001D13E7">
              <w:rPr>
                <w:rFonts w:ascii="Arial" w:hAnsi="Arial" w:cs="Arial"/>
                <w:b/>
                <w:bCs/>
                <w:snapToGrid w:val="0"/>
                <w:szCs w:val="24"/>
              </w:rPr>
              <w:t xml:space="preserve"> </w:t>
            </w:r>
          </w:p>
          <w:p w14:paraId="2DDC53C8" w14:textId="77777777" w:rsidR="001D13E7" w:rsidRDefault="001D13E7" w:rsidP="001D13E7">
            <w:pPr>
              <w:rPr>
                <w:rFonts w:ascii="Arial" w:hAnsi="Arial" w:cs="Arial"/>
                <w:b/>
                <w:bCs/>
                <w:snapToGrid w:val="0"/>
                <w:szCs w:val="24"/>
              </w:rPr>
            </w:pPr>
          </w:p>
          <w:p w14:paraId="7886EE8D" w14:textId="77777777" w:rsidR="006C32B9" w:rsidRPr="007D4B5C" w:rsidRDefault="001D13E7" w:rsidP="007F2C00">
            <w:pPr>
              <w:rPr>
                <w:rFonts w:ascii="Arial" w:hAnsi="Arial" w:cs="Arial"/>
                <w:szCs w:val="24"/>
              </w:rPr>
            </w:pPr>
            <w:r w:rsidRPr="007D4B5C">
              <w:rPr>
                <w:rFonts w:ascii="Arial" w:hAnsi="Arial" w:cs="Arial"/>
                <w:szCs w:val="24"/>
              </w:rPr>
              <w:t xml:space="preserve">The </w:t>
            </w:r>
            <w:r w:rsidR="007F2C00">
              <w:rPr>
                <w:rFonts w:ascii="Arial" w:hAnsi="Arial" w:cs="Arial"/>
                <w:szCs w:val="24"/>
              </w:rPr>
              <w:t>b</w:t>
            </w:r>
            <w:r w:rsidRPr="007D4B5C">
              <w:rPr>
                <w:rFonts w:ascii="Arial" w:hAnsi="Arial" w:cs="Arial"/>
                <w:szCs w:val="24"/>
              </w:rPr>
              <w:t xml:space="preserve">oard must delegate the duties of a vacant office to one or more </w:t>
            </w:r>
            <w:r w:rsidR="007F2C00">
              <w:rPr>
                <w:rFonts w:ascii="Arial" w:hAnsi="Arial" w:cs="Arial"/>
                <w:szCs w:val="24"/>
              </w:rPr>
              <w:t>directors</w:t>
            </w:r>
            <w:r w:rsidRPr="007D4B5C">
              <w:rPr>
                <w:rFonts w:ascii="Arial" w:hAnsi="Arial" w:cs="Arial"/>
                <w:szCs w:val="24"/>
              </w:rPr>
              <w:t xml:space="preserve"> until the position is filled.</w:t>
            </w:r>
          </w:p>
        </w:tc>
        <w:tc>
          <w:tcPr>
            <w:tcW w:w="5068" w:type="dxa"/>
          </w:tcPr>
          <w:p w14:paraId="6B7AA1B0" w14:textId="77777777" w:rsidR="006C32B9" w:rsidRPr="007D4B5C" w:rsidRDefault="006C32B9" w:rsidP="007F2C00">
            <w:pPr>
              <w:rPr>
                <w:rFonts w:ascii="Arial" w:hAnsi="Arial" w:cs="Arial"/>
                <w:szCs w:val="24"/>
              </w:rPr>
            </w:pPr>
            <w:r w:rsidRPr="007D4B5C">
              <w:rPr>
                <w:rFonts w:ascii="Arial" w:hAnsi="Arial" w:cs="Arial"/>
                <w:szCs w:val="24"/>
                <w:u w:val="single"/>
              </w:rPr>
              <w:t>Option</w:t>
            </w:r>
            <w:r w:rsidRPr="007D4B5C">
              <w:rPr>
                <w:rFonts w:ascii="Arial" w:hAnsi="Arial" w:cs="Arial"/>
                <w:szCs w:val="24"/>
              </w:rPr>
              <w:t>:</w:t>
            </w:r>
            <w:r w:rsidRPr="007D4B5C">
              <w:rPr>
                <w:rFonts w:ascii="Arial" w:hAnsi="Arial" w:cs="Arial"/>
                <w:b/>
                <w:szCs w:val="24"/>
              </w:rPr>
              <w:t xml:space="preserve">  Vacancy: </w:t>
            </w:r>
            <w:r w:rsidRPr="007D4B5C">
              <w:rPr>
                <w:rFonts w:ascii="Arial" w:hAnsi="Arial" w:cs="Arial"/>
                <w:szCs w:val="24"/>
              </w:rPr>
              <w:t xml:space="preserve">Vacancies in any office shall be filled by a vote </w:t>
            </w:r>
            <w:r w:rsidR="0047772C" w:rsidRPr="007D4B5C">
              <w:rPr>
                <w:rFonts w:ascii="Arial" w:hAnsi="Arial" w:cs="Arial"/>
                <w:szCs w:val="24"/>
              </w:rPr>
              <w:t xml:space="preserve">of the </w:t>
            </w:r>
            <w:r w:rsidR="007F2C00">
              <w:rPr>
                <w:rFonts w:ascii="Arial" w:hAnsi="Arial" w:cs="Arial"/>
                <w:szCs w:val="24"/>
              </w:rPr>
              <w:t>m</w:t>
            </w:r>
            <w:r w:rsidR="00F32509" w:rsidRPr="007D4B5C">
              <w:rPr>
                <w:rFonts w:ascii="Arial" w:hAnsi="Arial" w:cs="Arial"/>
                <w:szCs w:val="24"/>
              </w:rPr>
              <w:t xml:space="preserve">embers </w:t>
            </w:r>
            <w:r w:rsidRPr="007D4B5C">
              <w:rPr>
                <w:rFonts w:ascii="Arial" w:hAnsi="Arial" w:cs="Arial"/>
                <w:szCs w:val="24"/>
              </w:rPr>
              <w:t>at the next general membership meeting.</w:t>
            </w:r>
          </w:p>
        </w:tc>
        <w:tc>
          <w:tcPr>
            <w:tcW w:w="5596" w:type="dxa"/>
          </w:tcPr>
          <w:p w14:paraId="5A99D08D" w14:textId="77777777" w:rsidR="000E5BAF" w:rsidRPr="007D4B5C" w:rsidRDefault="000E5BAF" w:rsidP="00F32509">
            <w:pPr>
              <w:rPr>
                <w:rFonts w:ascii="Arial" w:hAnsi="Arial" w:cs="Arial"/>
                <w:i/>
                <w:szCs w:val="24"/>
              </w:rPr>
            </w:pPr>
            <w:r w:rsidRPr="007D4B5C">
              <w:rPr>
                <w:rFonts w:ascii="Arial" w:hAnsi="Arial" w:cs="Arial"/>
                <w:i/>
                <w:szCs w:val="24"/>
              </w:rPr>
              <w:t xml:space="preserve">Vacancies in officer positions do arise. </w:t>
            </w:r>
          </w:p>
          <w:p w14:paraId="59E2958D" w14:textId="77777777" w:rsidR="000E5BAF" w:rsidRPr="007D4B5C" w:rsidRDefault="000E5BAF" w:rsidP="00F32509">
            <w:pPr>
              <w:rPr>
                <w:rFonts w:ascii="Arial" w:hAnsi="Arial" w:cs="Arial"/>
                <w:i/>
                <w:szCs w:val="24"/>
              </w:rPr>
            </w:pPr>
          </w:p>
          <w:p w14:paraId="64902460" w14:textId="77777777" w:rsidR="003D2D23" w:rsidRPr="007D4B5C" w:rsidRDefault="00F32509" w:rsidP="007F2C00">
            <w:pPr>
              <w:rPr>
                <w:rFonts w:ascii="Arial" w:hAnsi="Arial" w:cs="Arial"/>
                <w:i/>
                <w:szCs w:val="24"/>
              </w:rPr>
            </w:pPr>
            <w:r w:rsidRPr="007D4B5C">
              <w:rPr>
                <w:rFonts w:ascii="Arial" w:hAnsi="Arial" w:cs="Arial"/>
                <w:i/>
                <w:szCs w:val="24"/>
              </w:rPr>
              <w:t xml:space="preserve">It’s important that </w:t>
            </w:r>
            <w:r w:rsidR="000E5BAF" w:rsidRPr="007D4B5C">
              <w:rPr>
                <w:rFonts w:ascii="Arial" w:hAnsi="Arial" w:cs="Arial"/>
                <w:i/>
                <w:szCs w:val="24"/>
              </w:rPr>
              <w:t xml:space="preserve">the </w:t>
            </w:r>
            <w:r w:rsidR="007F2C00">
              <w:rPr>
                <w:rFonts w:ascii="Arial" w:hAnsi="Arial" w:cs="Arial"/>
                <w:i/>
                <w:szCs w:val="24"/>
              </w:rPr>
              <w:t>b</w:t>
            </w:r>
            <w:r w:rsidR="000E5BAF" w:rsidRPr="007D4B5C">
              <w:rPr>
                <w:rFonts w:ascii="Arial" w:hAnsi="Arial" w:cs="Arial"/>
                <w:i/>
                <w:szCs w:val="24"/>
              </w:rPr>
              <w:t xml:space="preserve">oard designate </w:t>
            </w:r>
            <w:r w:rsidRPr="007D4B5C">
              <w:rPr>
                <w:rFonts w:ascii="Arial" w:hAnsi="Arial" w:cs="Arial"/>
                <w:i/>
                <w:szCs w:val="24"/>
              </w:rPr>
              <w:t xml:space="preserve">one or more </w:t>
            </w:r>
            <w:r w:rsidR="007F2C00">
              <w:rPr>
                <w:rFonts w:ascii="Arial" w:hAnsi="Arial" w:cs="Arial"/>
                <w:i/>
                <w:szCs w:val="24"/>
              </w:rPr>
              <w:t>d</w:t>
            </w:r>
            <w:r w:rsidRPr="007D4B5C">
              <w:rPr>
                <w:rFonts w:ascii="Arial" w:hAnsi="Arial" w:cs="Arial"/>
                <w:i/>
                <w:szCs w:val="24"/>
              </w:rPr>
              <w:t xml:space="preserve">irectors as </w:t>
            </w:r>
            <w:r w:rsidR="000E5BAF" w:rsidRPr="007D4B5C">
              <w:rPr>
                <w:rFonts w:ascii="Arial" w:hAnsi="Arial" w:cs="Arial"/>
                <w:i/>
                <w:szCs w:val="24"/>
              </w:rPr>
              <w:t xml:space="preserve">being </w:t>
            </w:r>
            <w:r w:rsidRPr="007D4B5C">
              <w:rPr>
                <w:rFonts w:ascii="Arial" w:hAnsi="Arial" w:cs="Arial"/>
                <w:i/>
                <w:szCs w:val="24"/>
              </w:rPr>
              <w:t>responsibl</w:t>
            </w:r>
            <w:r w:rsidR="000E5BAF" w:rsidRPr="007D4B5C">
              <w:rPr>
                <w:rFonts w:ascii="Arial" w:hAnsi="Arial" w:cs="Arial"/>
                <w:i/>
                <w:szCs w:val="24"/>
              </w:rPr>
              <w:t>e</w:t>
            </w:r>
            <w:r w:rsidRPr="007D4B5C">
              <w:rPr>
                <w:rFonts w:ascii="Arial" w:hAnsi="Arial" w:cs="Arial"/>
                <w:i/>
                <w:szCs w:val="24"/>
              </w:rPr>
              <w:t xml:space="preserve"> for carrying out the duties of </w:t>
            </w:r>
            <w:r w:rsidR="000E5BAF" w:rsidRPr="007D4B5C">
              <w:rPr>
                <w:rFonts w:ascii="Arial" w:hAnsi="Arial" w:cs="Arial"/>
                <w:i/>
                <w:szCs w:val="24"/>
              </w:rPr>
              <w:t>a vacant officer position until the position is filled.</w:t>
            </w:r>
          </w:p>
        </w:tc>
      </w:tr>
      <w:tr w:rsidR="00907AF1" w:rsidRPr="002A1D78" w14:paraId="522312E1" w14:textId="77777777" w:rsidTr="00D06CAA">
        <w:tc>
          <w:tcPr>
            <w:tcW w:w="6606" w:type="dxa"/>
          </w:tcPr>
          <w:p w14:paraId="402A4F4D" w14:textId="77777777" w:rsidR="001D13E7" w:rsidRDefault="001D13E7" w:rsidP="001D13E7">
            <w:pPr>
              <w:rPr>
                <w:rFonts w:ascii="Arial" w:hAnsi="Arial" w:cs="Arial"/>
                <w:b/>
                <w:szCs w:val="24"/>
              </w:rPr>
            </w:pPr>
            <w:bookmarkStart w:id="21" w:name="_Toc410036787"/>
            <w:r w:rsidRPr="00D73669">
              <w:rPr>
                <w:rStyle w:val="Heading2Char"/>
              </w:rPr>
              <w:t>Section 4. Duties of Board Officers</w:t>
            </w:r>
            <w:bookmarkEnd w:id="21"/>
            <w:r>
              <w:rPr>
                <w:rFonts w:ascii="Arial" w:hAnsi="Arial" w:cs="Arial"/>
                <w:b/>
                <w:szCs w:val="24"/>
              </w:rPr>
              <w:t>.</w:t>
            </w:r>
          </w:p>
          <w:p w14:paraId="32310E6C" w14:textId="77777777" w:rsidR="001D13E7" w:rsidRDefault="001D13E7" w:rsidP="001D13E7">
            <w:pPr>
              <w:rPr>
                <w:rFonts w:ascii="Arial" w:hAnsi="Arial" w:cs="Arial"/>
                <w:b/>
                <w:bCs/>
                <w:snapToGrid w:val="0"/>
                <w:szCs w:val="24"/>
              </w:rPr>
            </w:pPr>
          </w:p>
          <w:p w14:paraId="1F0309B9" w14:textId="77777777" w:rsidR="00907AF1" w:rsidRPr="007D4B5C" w:rsidRDefault="007F2C00" w:rsidP="00551F29">
            <w:pPr>
              <w:pStyle w:val="ListParagraph"/>
              <w:numPr>
                <w:ilvl w:val="0"/>
                <w:numId w:val="23"/>
              </w:numPr>
              <w:spacing w:after="120"/>
              <w:rPr>
                <w:rFonts w:ascii="Arial" w:hAnsi="Arial" w:cs="Arial"/>
                <w:color w:val="000000" w:themeColor="text1"/>
                <w:szCs w:val="24"/>
                <w:u w:val="single"/>
              </w:rPr>
            </w:pPr>
            <w:bookmarkStart w:id="22" w:name="_Toc410036788"/>
            <w:r>
              <w:rPr>
                <w:rStyle w:val="Heading3Char"/>
              </w:rPr>
              <w:t>[</w:t>
            </w:r>
            <w:r w:rsidR="00907AF1" w:rsidRPr="007F2C00">
              <w:rPr>
                <w:rStyle w:val="Heading3Char"/>
                <w:highlight w:val="yellow"/>
              </w:rPr>
              <w:t>President/Chair</w:t>
            </w:r>
            <w:r>
              <w:rPr>
                <w:rStyle w:val="Heading3Char"/>
              </w:rPr>
              <w:t>]</w:t>
            </w:r>
            <w:bookmarkEnd w:id="22"/>
            <w:r w:rsidR="00907AF1" w:rsidRPr="007D4B5C">
              <w:rPr>
                <w:rFonts w:ascii="Arial" w:hAnsi="Arial" w:cs="Arial"/>
                <w:szCs w:val="24"/>
              </w:rPr>
              <w:t xml:space="preserve">: The </w:t>
            </w:r>
            <w:r>
              <w:rPr>
                <w:rStyle w:val="Heading3Char"/>
              </w:rPr>
              <w:t>[</w:t>
            </w:r>
            <w:r w:rsidR="00551F29" w:rsidRPr="00551F29">
              <w:rPr>
                <w:rStyle w:val="Heading3Char"/>
                <w:highlight w:val="yellow"/>
              </w:rPr>
              <w:t>p</w:t>
            </w:r>
            <w:r w:rsidRPr="00551F29">
              <w:rPr>
                <w:rStyle w:val="Heading3Char"/>
                <w:highlight w:val="yellow"/>
              </w:rPr>
              <w:t>r</w:t>
            </w:r>
            <w:r w:rsidRPr="007F2C00">
              <w:rPr>
                <w:rStyle w:val="Heading3Char"/>
                <w:highlight w:val="yellow"/>
              </w:rPr>
              <w:t>esident/</w:t>
            </w:r>
            <w:r w:rsidR="00551F29">
              <w:rPr>
                <w:rStyle w:val="Heading3Char"/>
                <w:highlight w:val="yellow"/>
              </w:rPr>
              <w:t>c</w:t>
            </w:r>
            <w:r w:rsidRPr="007F2C00">
              <w:rPr>
                <w:rStyle w:val="Heading3Char"/>
                <w:highlight w:val="yellow"/>
              </w:rPr>
              <w:t>hair</w:t>
            </w:r>
            <w:r>
              <w:rPr>
                <w:rStyle w:val="Heading3Char"/>
              </w:rPr>
              <w:t>]</w:t>
            </w:r>
            <w:r w:rsidRPr="007D4B5C">
              <w:rPr>
                <w:rFonts w:ascii="Arial" w:hAnsi="Arial" w:cs="Arial"/>
                <w:szCs w:val="24"/>
              </w:rPr>
              <w:t xml:space="preserve"> </w:t>
            </w:r>
            <w:r w:rsidR="00907AF1" w:rsidRPr="007D4B5C">
              <w:rPr>
                <w:rFonts w:ascii="Arial" w:hAnsi="Arial" w:cs="Arial"/>
                <w:szCs w:val="24"/>
              </w:rPr>
              <w:t xml:space="preserve">shall be the chief officer of the </w:t>
            </w:r>
            <w:r>
              <w:rPr>
                <w:rFonts w:ascii="Arial" w:hAnsi="Arial" w:cs="Arial"/>
                <w:szCs w:val="24"/>
              </w:rPr>
              <w:t>a</w:t>
            </w:r>
            <w:r w:rsidR="00907AF1" w:rsidRPr="007D4B5C">
              <w:rPr>
                <w:rFonts w:ascii="Arial" w:hAnsi="Arial" w:cs="Arial"/>
                <w:szCs w:val="24"/>
              </w:rPr>
              <w:t xml:space="preserve">ssociation and shall act as the </w:t>
            </w:r>
            <w:r>
              <w:rPr>
                <w:rFonts w:ascii="Arial" w:hAnsi="Arial" w:cs="Arial"/>
                <w:szCs w:val="24"/>
              </w:rPr>
              <w:t>c</w:t>
            </w:r>
            <w:r w:rsidR="00907AF1" w:rsidRPr="007D4B5C">
              <w:rPr>
                <w:rFonts w:ascii="Arial" w:hAnsi="Arial" w:cs="Arial"/>
                <w:szCs w:val="24"/>
              </w:rPr>
              <w:t xml:space="preserve">hair of the </w:t>
            </w:r>
            <w:r>
              <w:rPr>
                <w:rFonts w:ascii="Arial" w:hAnsi="Arial" w:cs="Arial"/>
                <w:szCs w:val="24"/>
              </w:rPr>
              <w:t>b</w:t>
            </w:r>
            <w:r w:rsidR="00907AF1" w:rsidRPr="007D4B5C">
              <w:rPr>
                <w:rFonts w:ascii="Arial" w:hAnsi="Arial" w:cs="Arial"/>
                <w:szCs w:val="24"/>
              </w:rPr>
              <w:t xml:space="preserve">oard. The </w:t>
            </w:r>
            <w:r>
              <w:rPr>
                <w:rStyle w:val="Heading3Char"/>
              </w:rPr>
              <w:t>[</w:t>
            </w:r>
            <w:r w:rsidR="00551F29" w:rsidRPr="00551F29">
              <w:rPr>
                <w:rStyle w:val="Heading3Char"/>
                <w:highlight w:val="yellow"/>
              </w:rPr>
              <w:t>p</w:t>
            </w:r>
            <w:r w:rsidRPr="007F2C00">
              <w:rPr>
                <w:rStyle w:val="Heading3Char"/>
                <w:highlight w:val="yellow"/>
              </w:rPr>
              <w:t>resident/</w:t>
            </w:r>
            <w:r w:rsidR="00551F29">
              <w:rPr>
                <w:rStyle w:val="Heading3Char"/>
                <w:highlight w:val="yellow"/>
              </w:rPr>
              <w:t>c</w:t>
            </w:r>
            <w:r w:rsidRPr="007F2C00">
              <w:rPr>
                <w:rStyle w:val="Heading3Char"/>
                <w:highlight w:val="yellow"/>
              </w:rPr>
              <w:t>hair</w:t>
            </w:r>
            <w:r>
              <w:rPr>
                <w:rStyle w:val="Heading3Char"/>
              </w:rPr>
              <w:t>]</w:t>
            </w:r>
            <w:r w:rsidRPr="007D4B5C">
              <w:rPr>
                <w:rFonts w:ascii="Arial" w:hAnsi="Arial" w:cs="Arial"/>
                <w:szCs w:val="24"/>
              </w:rPr>
              <w:t xml:space="preserve"> </w:t>
            </w:r>
            <w:r w:rsidR="00907AF1" w:rsidRPr="007D4B5C">
              <w:rPr>
                <w:rFonts w:ascii="Arial" w:hAnsi="Arial" w:cs="Arial"/>
                <w:szCs w:val="24"/>
              </w:rPr>
              <w:t xml:space="preserve">shall: </w:t>
            </w:r>
            <w:r w:rsidR="00907AF1" w:rsidRPr="007D4B5C">
              <w:rPr>
                <w:rFonts w:ascii="Arial" w:hAnsi="Arial" w:cs="Arial"/>
                <w:color w:val="000000" w:themeColor="text1"/>
                <w:szCs w:val="24"/>
              </w:rPr>
              <w:t xml:space="preserve">prepare the agenda for </w:t>
            </w:r>
            <w:r>
              <w:rPr>
                <w:rFonts w:ascii="Arial" w:hAnsi="Arial" w:cs="Arial"/>
                <w:color w:val="000000" w:themeColor="text1"/>
                <w:szCs w:val="24"/>
              </w:rPr>
              <w:t>b</w:t>
            </w:r>
            <w:r w:rsidR="00907AF1" w:rsidRPr="007D4B5C">
              <w:rPr>
                <w:rFonts w:ascii="Arial" w:hAnsi="Arial" w:cs="Arial"/>
                <w:color w:val="000000" w:themeColor="text1"/>
                <w:szCs w:val="24"/>
              </w:rPr>
              <w:t xml:space="preserve">oard and </w:t>
            </w:r>
            <w:r>
              <w:rPr>
                <w:rFonts w:ascii="Arial" w:hAnsi="Arial" w:cs="Arial"/>
                <w:color w:val="000000" w:themeColor="text1"/>
                <w:szCs w:val="24"/>
              </w:rPr>
              <w:t>m</w:t>
            </w:r>
            <w:r w:rsidR="00907AF1" w:rsidRPr="007D4B5C">
              <w:rPr>
                <w:rFonts w:ascii="Arial" w:hAnsi="Arial" w:cs="Arial"/>
                <w:color w:val="000000" w:themeColor="text1"/>
                <w:szCs w:val="24"/>
              </w:rPr>
              <w:t xml:space="preserve">embership meetings, </w:t>
            </w:r>
            <w:r w:rsidR="00907AF1" w:rsidRPr="007D4B5C">
              <w:rPr>
                <w:rFonts w:ascii="Arial" w:hAnsi="Arial" w:cs="Arial"/>
                <w:szCs w:val="24"/>
              </w:rPr>
              <w:t xml:space="preserve">preside at all </w:t>
            </w:r>
            <w:r>
              <w:rPr>
                <w:rFonts w:ascii="Arial" w:hAnsi="Arial" w:cs="Arial"/>
                <w:szCs w:val="24"/>
              </w:rPr>
              <w:t>b</w:t>
            </w:r>
            <w:r w:rsidR="00907AF1" w:rsidRPr="007D4B5C">
              <w:rPr>
                <w:rFonts w:ascii="Arial" w:hAnsi="Arial" w:cs="Arial"/>
                <w:szCs w:val="24"/>
              </w:rPr>
              <w:t xml:space="preserve">oard and </w:t>
            </w:r>
            <w:r>
              <w:rPr>
                <w:rFonts w:ascii="Arial" w:hAnsi="Arial" w:cs="Arial"/>
                <w:szCs w:val="24"/>
              </w:rPr>
              <w:t>m</w:t>
            </w:r>
            <w:r w:rsidR="00907AF1" w:rsidRPr="007D4B5C">
              <w:rPr>
                <w:rFonts w:ascii="Arial" w:hAnsi="Arial" w:cs="Arial"/>
                <w:szCs w:val="24"/>
              </w:rPr>
              <w:t xml:space="preserve">embership meetings; represent the position of the </w:t>
            </w:r>
            <w:r>
              <w:rPr>
                <w:rFonts w:ascii="Arial" w:hAnsi="Arial" w:cs="Arial"/>
                <w:szCs w:val="24"/>
              </w:rPr>
              <w:t>b</w:t>
            </w:r>
            <w:r w:rsidR="00907AF1" w:rsidRPr="007D4B5C">
              <w:rPr>
                <w:rFonts w:ascii="Arial" w:hAnsi="Arial" w:cs="Arial"/>
                <w:szCs w:val="24"/>
              </w:rPr>
              <w:t xml:space="preserve">oard and the interests of the </w:t>
            </w:r>
            <w:r>
              <w:rPr>
                <w:rFonts w:ascii="Arial" w:hAnsi="Arial" w:cs="Arial"/>
                <w:szCs w:val="24"/>
              </w:rPr>
              <w:t>a</w:t>
            </w:r>
            <w:r w:rsidR="00907AF1" w:rsidRPr="007D4B5C">
              <w:rPr>
                <w:rFonts w:ascii="Arial" w:hAnsi="Arial" w:cs="Arial"/>
                <w:szCs w:val="24"/>
              </w:rPr>
              <w:t>ssociation; act as spokesperson for the association; and serve as the public contact for the association.</w:t>
            </w:r>
          </w:p>
        </w:tc>
        <w:tc>
          <w:tcPr>
            <w:tcW w:w="5068" w:type="dxa"/>
          </w:tcPr>
          <w:p w14:paraId="5298B26E" w14:textId="77777777" w:rsidR="00907AF1" w:rsidRPr="007D4B5C" w:rsidRDefault="00907AF1" w:rsidP="00907AF1">
            <w:pPr>
              <w:spacing w:after="120"/>
              <w:rPr>
                <w:rFonts w:ascii="Arial" w:hAnsi="Arial" w:cs="Arial"/>
                <w:szCs w:val="24"/>
              </w:rPr>
            </w:pPr>
            <w:r w:rsidRPr="007D4B5C">
              <w:rPr>
                <w:rFonts w:ascii="Arial" w:hAnsi="Arial" w:cs="Arial"/>
                <w:szCs w:val="24"/>
                <w:u w:val="single"/>
              </w:rPr>
              <w:t>Option</w:t>
            </w:r>
            <w:r w:rsidRPr="007D4B5C">
              <w:rPr>
                <w:rFonts w:ascii="Arial" w:hAnsi="Arial" w:cs="Arial"/>
                <w:szCs w:val="24"/>
              </w:rPr>
              <w:t>:</w:t>
            </w:r>
            <w:r w:rsidRPr="007D4B5C">
              <w:rPr>
                <w:rFonts w:ascii="Arial" w:hAnsi="Arial" w:cs="Arial"/>
                <w:b/>
                <w:szCs w:val="24"/>
              </w:rPr>
              <w:t xml:space="preserve">  Co-Chairs: </w:t>
            </w:r>
            <w:r w:rsidRPr="007D4B5C">
              <w:rPr>
                <w:rFonts w:ascii="Arial" w:hAnsi="Arial" w:cs="Arial"/>
                <w:szCs w:val="24"/>
              </w:rPr>
              <w:t xml:space="preserve">The </w:t>
            </w:r>
            <w:r w:rsidR="007F2C00">
              <w:rPr>
                <w:rFonts w:ascii="Arial" w:hAnsi="Arial" w:cs="Arial"/>
                <w:szCs w:val="24"/>
              </w:rPr>
              <w:t>c</w:t>
            </w:r>
            <w:r w:rsidRPr="007D4B5C">
              <w:rPr>
                <w:rFonts w:ascii="Arial" w:hAnsi="Arial" w:cs="Arial"/>
                <w:szCs w:val="24"/>
              </w:rPr>
              <w:t>o-</w:t>
            </w:r>
            <w:r w:rsidR="007F2C00">
              <w:rPr>
                <w:rFonts w:ascii="Arial" w:hAnsi="Arial" w:cs="Arial"/>
                <w:szCs w:val="24"/>
              </w:rPr>
              <w:t>c</w:t>
            </w:r>
            <w:r w:rsidRPr="007D4B5C">
              <w:rPr>
                <w:rFonts w:ascii="Arial" w:hAnsi="Arial" w:cs="Arial"/>
                <w:szCs w:val="24"/>
              </w:rPr>
              <w:t xml:space="preserve">hairs shall mutually share the responsibilities of the chief officer of the </w:t>
            </w:r>
            <w:r w:rsidR="007F2C00">
              <w:rPr>
                <w:rFonts w:ascii="Arial" w:hAnsi="Arial" w:cs="Arial"/>
                <w:szCs w:val="24"/>
              </w:rPr>
              <w:t>a</w:t>
            </w:r>
            <w:r w:rsidRPr="007D4B5C">
              <w:rPr>
                <w:rFonts w:ascii="Arial" w:hAnsi="Arial" w:cs="Arial"/>
                <w:szCs w:val="24"/>
              </w:rPr>
              <w:t xml:space="preserve">ssociation and the </w:t>
            </w:r>
            <w:r w:rsidR="007F2C00">
              <w:rPr>
                <w:rFonts w:ascii="Arial" w:hAnsi="Arial" w:cs="Arial"/>
                <w:szCs w:val="24"/>
              </w:rPr>
              <w:t>c</w:t>
            </w:r>
            <w:r w:rsidRPr="007D4B5C">
              <w:rPr>
                <w:rFonts w:ascii="Arial" w:hAnsi="Arial" w:cs="Arial"/>
                <w:szCs w:val="24"/>
              </w:rPr>
              <w:t xml:space="preserve">hair of the board. </w:t>
            </w:r>
          </w:p>
          <w:p w14:paraId="470216F4" w14:textId="77777777" w:rsidR="00907AF1" w:rsidRDefault="00907AF1" w:rsidP="00821657">
            <w:pPr>
              <w:rPr>
                <w:rFonts w:ascii="Arial" w:hAnsi="Arial" w:cs="Arial"/>
                <w:szCs w:val="24"/>
              </w:rPr>
            </w:pPr>
            <w:r w:rsidRPr="007D4B5C">
              <w:rPr>
                <w:rFonts w:ascii="Arial" w:hAnsi="Arial" w:cs="Arial"/>
                <w:szCs w:val="24"/>
              </w:rPr>
              <w:t xml:space="preserve">The </w:t>
            </w:r>
            <w:r w:rsidR="007F2C00">
              <w:rPr>
                <w:rFonts w:ascii="Arial" w:hAnsi="Arial" w:cs="Arial"/>
                <w:szCs w:val="24"/>
              </w:rPr>
              <w:t>c</w:t>
            </w:r>
            <w:r w:rsidRPr="007D4B5C">
              <w:rPr>
                <w:rFonts w:ascii="Arial" w:hAnsi="Arial" w:cs="Arial"/>
                <w:szCs w:val="24"/>
              </w:rPr>
              <w:t xml:space="preserve">o-chairs shall: </w:t>
            </w:r>
            <w:r w:rsidR="00821657" w:rsidRPr="007D4B5C">
              <w:rPr>
                <w:rFonts w:ascii="Arial" w:hAnsi="Arial" w:cs="Arial"/>
                <w:color w:val="000000" w:themeColor="text1"/>
                <w:szCs w:val="24"/>
              </w:rPr>
              <w:t xml:space="preserve">prepare the agenda for </w:t>
            </w:r>
            <w:r w:rsidR="007F2C00">
              <w:rPr>
                <w:rFonts w:ascii="Arial" w:hAnsi="Arial" w:cs="Arial"/>
                <w:color w:val="000000" w:themeColor="text1"/>
                <w:szCs w:val="24"/>
              </w:rPr>
              <w:t>b</w:t>
            </w:r>
            <w:r w:rsidR="00821657" w:rsidRPr="007D4B5C">
              <w:rPr>
                <w:rFonts w:ascii="Arial" w:hAnsi="Arial" w:cs="Arial"/>
                <w:color w:val="000000" w:themeColor="text1"/>
                <w:szCs w:val="24"/>
              </w:rPr>
              <w:t xml:space="preserve">oard and </w:t>
            </w:r>
            <w:r w:rsidR="007F2C00">
              <w:rPr>
                <w:rFonts w:ascii="Arial" w:hAnsi="Arial" w:cs="Arial"/>
                <w:color w:val="000000" w:themeColor="text1"/>
                <w:szCs w:val="24"/>
              </w:rPr>
              <w:t>m</w:t>
            </w:r>
            <w:r w:rsidR="00821657" w:rsidRPr="007D4B5C">
              <w:rPr>
                <w:rFonts w:ascii="Arial" w:hAnsi="Arial" w:cs="Arial"/>
                <w:color w:val="000000" w:themeColor="text1"/>
                <w:szCs w:val="24"/>
              </w:rPr>
              <w:t xml:space="preserve">embership meetings; </w:t>
            </w:r>
            <w:r w:rsidRPr="007D4B5C">
              <w:rPr>
                <w:rFonts w:ascii="Arial" w:hAnsi="Arial" w:cs="Arial"/>
                <w:szCs w:val="24"/>
              </w:rPr>
              <w:t xml:space="preserve">preside at all </w:t>
            </w:r>
            <w:r w:rsidR="007F2C00">
              <w:rPr>
                <w:rFonts w:ascii="Arial" w:hAnsi="Arial" w:cs="Arial"/>
                <w:szCs w:val="24"/>
              </w:rPr>
              <w:t>b</w:t>
            </w:r>
            <w:r w:rsidRPr="007D4B5C">
              <w:rPr>
                <w:rFonts w:ascii="Arial" w:hAnsi="Arial" w:cs="Arial"/>
                <w:szCs w:val="24"/>
              </w:rPr>
              <w:t xml:space="preserve">oard and </w:t>
            </w:r>
            <w:r w:rsidR="007F2C00">
              <w:rPr>
                <w:rFonts w:ascii="Arial" w:hAnsi="Arial" w:cs="Arial"/>
                <w:szCs w:val="24"/>
              </w:rPr>
              <w:t>m</w:t>
            </w:r>
            <w:r w:rsidRPr="007D4B5C">
              <w:rPr>
                <w:rFonts w:ascii="Arial" w:hAnsi="Arial" w:cs="Arial"/>
                <w:szCs w:val="24"/>
              </w:rPr>
              <w:t xml:space="preserve">embership meetings; represent the position of the </w:t>
            </w:r>
            <w:r w:rsidR="007F2C00">
              <w:rPr>
                <w:rFonts w:ascii="Arial" w:hAnsi="Arial" w:cs="Arial"/>
                <w:szCs w:val="24"/>
              </w:rPr>
              <w:t>b</w:t>
            </w:r>
            <w:r w:rsidRPr="007D4B5C">
              <w:rPr>
                <w:rFonts w:ascii="Arial" w:hAnsi="Arial" w:cs="Arial"/>
                <w:szCs w:val="24"/>
              </w:rPr>
              <w:t xml:space="preserve">oard and the interests of the </w:t>
            </w:r>
            <w:r w:rsidR="007F2C00">
              <w:rPr>
                <w:rFonts w:ascii="Arial" w:hAnsi="Arial" w:cs="Arial"/>
                <w:szCs w:val="24"/>
              </w:rPr>
              <w:t>a</w:t>
            </w:r>
            <w:r w:rsidRPr="007D4B5C">
              <w:rPr>
                <w:rFonts w:ascii="Arial" w:hAnsi="Arial" w:cs="Arial"/>
                <w:szCs w:val="24"/>
              </w:rPr>
              <w:t xml:space="preserve">ssociation; act as spokesperson for the association; </w:t>
            </w:r>
            <w:r w:rsidR="00821657" w:rsidRPr="007D4B5C">
              <w:rPr>
                <w:rFonts w:ascii="Arial" w:hAnsi="Arial" w:cs="Arial"/>
                <w:szCs w:val="24"/>
              </w:rPr>
              <w:t xml:space="preserve">and </w:t>
            </w:r>
            <w:r w:rsidRPr="007D4B5C">
              <w:rPr>
                <w:rFonts w:ascii="Arial" w:hAnsi="Arial" w:cs="Arial"/>
                <w:szCs w:val="24"/>
              </w:rPr>
              <w:t>serve as the public contact for the association</w:t>
            </w:r>
            <w:r w:rsidR="00821657" w:rsidRPr="007D4B5C">
              <w:rPr>
                <w:rFonts w:ascii="Arial" w:hAnsi="Arial" w:cs="Arial"/>
                <w:szCs w:val="24"/>
              </w:rPr>
              <w:t>.</w:t>
            </w:r>
          </w:p>
          <w:p w14:paraId="3637652F" w14:textId="77777777" w:rsidR="00DA41A2" w:rsidRPr="00DA41A2" w:rsidRDefault="00DA41A2" w:rsidP="00821657">
            <w:pPr>
              <w:rPr>
                <w:rFonts w:ascii="Arial" w:hAnsi="Arial" w:cs="Arial"/>
                <w:szCs w:val="24"/>
              </w:rPr>
            </w:pPr>
          </w:p>
          <w:p w14:paraId="06318E0D" w14:textId="77777777" w:rsidR="00DA41A2" w:rsidRPr="00DA41A2" w:rsidRDefault="00DA41A2" w:rsidP="00DA41A2">
            <w:pPr>
              <w:rPr>
                <w:rFonts w:ascii="Arial" w:hAnsi="Arial" w:cs="Arial"/>
                <w:szCs w:val="24"/>
              </w:rPr>
            </w:pPr>
            <w:r w:rsidRPr="00DA41A2">
              <w:rPr>
                <w:rFonts w:ascii="Arial" w:hAnsi="Arial" w:cs="Arial"/>
                <w:szCs w:val="24"/>
                <w:u w:val="single"/>
              </w:rPr>
              <w:t>Option</w:t>
            </w:r>
            <w:r w:rsidRPr="00DA41A2">
              <w:rPr>
                <w:rFonts w:ascii="Arial" w:hAnsi="Arial" w:cs="Arial"/>
                <w:szCs w:val="24"/>
              </w:rPr>
              <w:t xml:space="preserve">:  The </w:t>
            </w:r>
            <w:r w:rsidR="00551F29">
              <w:rPr>
                <w:rFonts w:ascii="Arial" w:hAnsi="Arial" w:cs="Arial"/>
                <w:szCs w:val="24"/>
              </w:rPr>
              <w:t>c</w:t>
            </w:r>
            <w:r w:rsidRPr="00DA41A2">
              <w:rPr>
                <w:rFonts w:ascii="Arial" w:hAnsi="Arial" w:cs="Arial"/>
                <w:szCs w:val="24"/>
              </w:rPr>
              <w:t>o-chairs will make decisions by consensus.</w:t>
            </w:r>
          </w:p>
          <w:p w14:paraId="36233143" w14:textId="77777777" w:rsidR="00DA41A2" w:rsidRPr="00DA41A2" w:rsidRDefault="00DA41A2" w:rsidP="00DA41A2">
            <w:pPr>
              <w:rPr>
                <w:rFonts w:ascii="Arial" w:hAnsi="Arial" w:cs="Arial"/>
                <w:i/>
                <w:szCs w:val="24"/>
              </w:rPr>
            </w:pPr>
            <w:r w:rsidRPr="00DA41A2">
              <w:rPr>
                <w:rFonts w:ascii="Arial" w:hAnsi="Arial" w:cs="Arial"/>
                <w:szCs w:val="24"/>
              </w:rPr>
              <w:t xml:space="preserve"> </w:t>
            </w:r>
          </w:p>
        </w:tc>
        <w:tc>
          <w:tcPr>
            <w:tcW w:w="5596" w:type="dxa"/>
          </w:tcPr>
          <w:p w14:paraId="7F259514" w14:textId="77777777" w:rsidR="001D13E7" w:rsidRPr="007D4B5C" w:rsidRDefault="001D13E7" w:rsidP="001D13E7">
            <w:pPr>
              <w:rPr>
                <w:rFonts w:ascii="Arial" w:hAnsi="Arial" w:cs="Arial"/>
                <w:i/>
                <w:szCs w:val="24"/>
              </w:rPr>
            </w:pPr>
            <w:r w:rsidRPr="007D4B5C">
              <w:rPr>
                <w:rFonts w:ascii="Arial" w:hAnsi="Arial" w:cs="Arial"/>
                <w:i/>
                <w:color w:val="000000" w:themeColor="text1"/>
                <w:szCs w:val="24"/>
              </w:rPr>
              <w:t xml:space="preserve">Certain tasks need to be done to ensure the effective functioning and management of the </w:t>
            </w:r>
            <w:r w:rsidR="007F2C00">
              <w:rPr>
                <w:rFonts w:ascii="Arial" w:hAnsi="Arial" w:cs="Arial"/>
                <w:i/>
                <w:color w:val="000000" w:themeColor="text1"/>
                <w:szCs w:val="24"/>
              </w:rPr>
              <w:t>a</w:t>
            </w:r>
            <w:r w:rsidRPr="007D4B5C">
              <w:rPr>
                <w:rFonts w:ascii="Arial" w:hAnsi="Arial" w:cs="Arial"/>
                <w:i/>
                <w:color w:val="000000" w:themeColor="text1"/>
                <w:szCs w:val="24"/>
              </w:rPr>
              <w:t xml:space="preserve">ssociation. Each </w:t>
            </w:r>
            <w:r w:rsidR="007F2C00">
              <w:rPr>
                <w:rFonts w:ascii="Arial" w:hAnsi="Arial" w:cs="Arial"/>
                <w:i/>
                <w:color w:val="000000" w:themeColor="text1"/>
                <w:szCs w:val="24"/>
              </w:rPr>
              <w:t>a</w:t>
            </w:r>
            <w:r w:rsidRPr="007D4B5C">
              <w:rPr>
                <w:rFonts w:ascii="Arial" w:hAnsi="Arial" w:cs="Arial"/>
                <w:i/>
                <w:color w:val="000000" w:themeColor="text1"/>
                <w:szCs w:val="24"/>
              </w:rPr>
              <w:t xml:space="preserve">ssociation can divide up the roles and responsibilities of its officers to </w:t>
            </w:r>
            <w:r w:rsidRPr="008F6786">
              <w:rPr>
                <w:rFonts w:ascii="Arial" w:hAnsi="Arial" w:cs="Arial"/>
                <w:i/>
                <w:color w:val="000000" w:themeColor="text1"/>
                <w:szCs w:val="24"/>
              </w:rPr>
              <w:t xml:space="preserve">match the participant skills and interests. Keep in </w:t>
            </w:r>
            <w:r w:rsidRPr="007D4B5C">
              <w:rPr>
                <w:rFonts w:ascii="Arial" w:hAnsi="Arial" w:cs="Arial"/>
                <w:i/>
                <w:szCs w:val="24"/>
              </w:rPr>
              <w:t xml:space="preserve">mind that it is better to keep descriptions in the bylaws more general. You can describe officer duties in more detail in a separate </w:t>
            </w:r>
            <w:r w:rsidR="00551F29">
              <w:rPr>
                <w:rFonts w:ascii="Arial" w:hAnsi="Arial" w:cs="Arial"/>
                <w:i/>
                <w:szCs w:val="24"/>
              </w:rPr>
              <w:t>b</w:t>
            </w:r>
            <w:r w:rsidRPr="007D4B5C">
              <w:rPr>
                <w:rFonts w:ascii="Arial" w:hAnsi="Arial" w:cs="Arial"/>
                <w:i/>
                <w:szCs w:val="24"/>
              </w:rPr>
              <w:t>oard policy document.</w:t>
            </w:r>
          </w:p>
          <w:p w14:paraId="5FD513E1" w14:textId="77777777" w:rsidR="001D13E7" w:rsidRPr="007D4B5C" w:rsidRDefault="001D13E7" w:rsidP="001D13E7">
            <w:pPr>
              <w:rPr>
                <w:rFonts w:ascii="Arial" w:hAnsi="Arial" w:cs="Arial"/>
                <w:i/>
                <w:color w:val="000000" w:themeColor="text1"/>
                <w:szCs w:val="24"/>
              </w:rPr>
            </w:pPr>
          </w:p>
          <w:p w14:paraId="0C688312" w14:textId="77777777" w:rsidR="001D13E7" w:rsidRDefault="001D13E7" w:rsidP="001D13E7">
            <w:pPr>
              <w:rPr>
                <w:rFonts w:ascii="Arial" w:hAnsi="Arial" w:cs="Arial"/>
                <w:i/>
                <w:color w:val="000000" w:themeColor="text1"/>
                <w:szCs w:val="24"/>
              </w:rPr>
            </w:pPr>
            <w:r w:rsidRPr="007D4B5C">
              <w:rPr>
                <w:rFonts w:ascii="Arial" w:hAnsi="Arial" w:cs="Arial"/>
                <w:i/>
                <w:color w:val="000000" w:themeColor="text1"/>
                <w:szCs w:val="24"/>
              </w:rPr>
              <w:t>Each neighborhood association should ensure that the tasks listed under “</w:t>
            </w:r>
            <w:r w:rsidRPr="007D4B5C">
              <w:rPr>
                <w:rFonts w:ascii="Arial" w:hAnsi="Arial" w:cs="Arial"/>
                <w:b/>
                <w:i/>
                <w:color w:val="000000" w:themeColor="text1"/>
                <w:szCs w:val="24"/>
              </w:rPr>
              <w:t xml:space="preserve">Basic Governance and Management Tasks” </w:t>
            </w:r>
            <w:r w:rsidRPr="007D4B5C">
              <w:rPr>
                <w:rFonts w:ascii="Arial" w:hAnsi="Arial" w:cs="Arial"/>
                <w:i/>
                <w:color w:val="000000" w:themeColor="text1"/>
                <w:szCs w:val="24"/>
              </w:rPr>
              <w:t xml:space="preserve">in the introduction </w:t>
            </w:r>
            <w:r w:rsidR="00DA41A2">
              <w:rPr>
                <w:rFonts w:ascii="Arial" w:hAnsi="Arial" w:cs="Arial"/>
                <w:i/>
                <w:color w:val="000000" w:themeColor="text1"/>
                <w:szCs w:val="24"/>
              </w:rPr>
              <w:t xml:space="preserve">to this document </w:t>
            </w:r>
            <w:r w:rsidRPr="007D4B5C">
              <w:rPr>
                <w:rFonts w:ascii="Arial" w:hAnsi="Arial" w:cs="Arial"/>
                <w:i/>
                <w:color w:val="000000" w:themeColor="text1"/>
                <w:szCs w:val="24"/>
              </w:rPr>
              <w:t xml:space="preserve">are assigned to an officer or </w:t>
            </w:r>
            <w:r w:rsidR="00DA41A2">
              <w:rPr>
                <w:rFonts w:ascii="Arial" w:hAnsi="Arial" w:cs="Arial"/>
                <w:i/>
                <w:color w:val="000000" w:themeColor="text1"/>
                <w:szCs w:val="24"/>
              </w:rPr>
              <w:t>director</w:t>
            </w:r>
            <w:r w:rsidRPr="007D4B5C">
              <w:rPr>
                <w:rFonts w:ascii="Arial" w:hAnsi="Arial" w:cs="Arial"/>
                <w:i/>
                <w:color w:val="000000" w:themeColor="text1"/>
                <w:szCs w:val="24"/>
              </w:rPr>
              <w:t>.</w:t>
            </w:r>
          </w:p>
          <w:p w14:paraId="20790556" w14:textId="77777777" w:rsidR="001D13E7" w:rsidRDefault="001D13E7" w:rsidP="001D13E7">
            <w:pPr>
              <w:rPr>
                <w:rFonts w:ascii="Arial" w:hAnsi="Arial" w:cs="Arial"/>
                <w:i/>
                <w:color w:val="000000" w:themeColor="text1"/>
                <w:szCs w:val="24"/>
              </w:rPr>
            </w:pPr>
          </w:p>
          <w:p w14:paraId="5DCE65C5" w14:textId="77777777" w:rsidR="00907AF1" w:rsidRPr="007D4B5C" w:rsidRDefault="00907AF1" w:rsidP="00551F29">
            <w:pPr>
              <w:rPr>
                <w:rFonts w:ascii="Arial" w:hAnsi="Arial" w:cs="Arial"/>
                <w:i/>
                <w:szCs w:val="24"/>
              </w:rPr>
            </w:pPr>
            <w:r w:rsidRPr="007D4B5C">
              <w:rPr>
                <w:rFonts w:ascii="Arial" w:hAnsi="Arial" w:cs="Arial"/>
                <w:i/>
                <w:szCs w:val="24"/>
              </w:rPr>
              <w:t xml:space="preserve">Sharing leadership equally between two co-chairs can be complicated. One of the challenges of having “co-chairs” vs. a “chair” and a “vice-chair” is determining how </w:t>
            </w:r>
            <w:r w:rsidR="0088116B" w:rsidRPr="007D4B5C">
              <w:rPr>
                <w:rFonts w:ascii="Arial" w:hAnsi="Arial" w:cs="Arial"/>
                <w:i/>
                <w:szCs w:val="24"/>
              </w:rPr>
              <w:t xml:space="preserve">the two individuals </w:t>
            </w:r>
            <w:r w:rsidRPr="007D4B5C">
              <w:rPr>
                <w:rFonts w:ascii="Arial" w:hAnsi="Arial" w:cs="Arial"/>
                <w:i/>
                <w:szCs w:val="24"/>
              </w:rPr>
              <w:t xml:space="preserve">will make decisions </w:t>
            </w:r>
            <w:r w:rsidR="0088116B" w:rsidRPr="007D4B5C">
              <w:rPr>
                <w:rFonts w:ascii="Arial" w:hAnsi="Arial" w:cs="Arial"/>
                <w:i/>
                <w:szCs w:val="24"/>
              </w:rPr>
              <w:t xml:space="preserve">for the </w:t>
            </w:r>
            <w:r w:rsidR="00551F29">
              <w:rPr>
                <w:rFonts w:ascii="Arial" w:hAnsi="Arial" w:cs="Arial"/>
                <w:i/>
                <w:szCs w:val="24"/>
              </w:rPr>
              <w:t>a</w:t>
            </w:r>
            <w:r w:rsidR="0088116B" w:rsidRPr="007D4B5C">
              <w:rPr>
                <w:rFonts w:ascii="Arial" w:hAnsi="Arial" w:cs="Arial"/>
                <w:i/>
                <w:szCs w:val="24"/>
              </w:rPr>
              <w:t xml:space="preserve">ssociation. What happens if the </w:t>
            </w:r>
            <w:r w:rsidRPr="007D4B5C">
              <w:rPr>
                <w:rFonts w:ascii="Arial" w:hAnsi="Arial" w:cs="Arial"/>
                <w:i/>
                <w:szCs w:val="24"/>
              </w:rPr>
              <w:t>co-chairs don’t agree</w:t>
            </w:r>
            <w:r w:rsidR="0088116B" w:rsidRPr="007D4B5C">
              <w:rPr>
                <w:rFonts w:ascii="Arial" w:hAnsi="Arial" w:cs="Arial"/>
                <w:i/>
                <w:szCs w:val="24"/>
              </w:rPr>
              <w:t>?</w:t>
            </w:r>
            <w:r w:rsidRPr="007D4B5C">
              <w:rPr>
                <w:rFonts w:ascii="Arial" w:hAnsi="Arial" w:cs="Arial"/>
                <w:i/>
                <w:szCs w:val="24"/>
              </w:rPr>
              <w:t xml:space="preserve"> One option is to state that: “The </w:t>
            </w:r>
            <w:r w:rsidR="00551F29">
              <w:rPr>
                <w:rFonts w:ascii="Arial" w:hAnsi="Arial" w:cs="Arial"/>
                <w:i/>
                <w:szCs w:val="24"/>
              </w:rPr>
              <w:t>c</w:t>
            </w:r>
            <w:r w:rsidRPr="007D4B5C">
              <w:rPr>
                <w:rFonts w:ascii="Arial" w:hAnsi="Arial" w:cs="Arial"/>
                <w:i/>
                <w:szCs w:val="24"/>
              </w:rPr>
              <w:t xml:space="preserve">o-chairs will make decisions by consensus.” </w:t>
            </w:r>
            <w:r w:rsidR="0088116B" w:rsidRPr="007D4B5C">
              <w:rPr>
                <w:rFonts w:ascii="Arial" w:hAnsi="Arial" w:cs="Arial"/>
                <w:i/>
                <w:szCs w:val="24"/>
              </w:rPr>
              <w:t>The bylaws also should clarify whether one of the co-chairs can make decisions on their own if the other co-chair is not available—e.g. out of town.</w:t>
            </w:r>
          </w:p>
        </w:tc>
      </w:tr>
      <w:tr w:rsidR="006C32B9" w:rsidRPr="002A1D78" w14:paraId="264A4EC8" w14:textId="77777777" w:rsidTr="00D06CAA">
        <w:tc>
          <w:tcPr>
            <w:tcW w:w="6606" w:type="dxa"/>
          </w:tcPr>
          <w:p w14:paraId="26981330" w14:textId="77777777" w:rsidR="006C32B9" w:rsidRPr="001D13E7" w:rsidRDefault="0031659E" w:rsidP="00551F29">
            <w:pPr>
              <w:pStyle w:val="ListParagraph"/>
              <w:numPr>
                <w:ilvl w:val="0"/>
                <w:numId w:val="23"/>
              </w:numPr>
              <w:spacing w:after="120"/>
              <w:rPr>
                <w:rFonts w:ascii="Arial" w:hAnsi="Arial" w:cs="Arial"/>
                <w:b/>
                <w:color w:val="000000" w:themeColor="text1"/>
                <w:szCs w:val="24"/>
              </w:rPr>
            </w:pPr>
            <w:bookmarkStart w:id="23" w:name="_Toc410036789"/>
            <w:r>
              <w:rPr>
                <w:rStyle w:val="Heading3Char"/>
              </w:rPr>
              <w:t>[</w:t>
            </w:r>
            <w:r w:rsidR="00EC19D6" w:rsidRPr="0031659E">
              <w:rPr>
                <w:rStyle w:val="Heading3Char"/>
                <w:highlight w:val="yellow"/>
              </w:rPr>
              <w:t>Vice-President/Chair</w:t>
            </w:r>
            <w:r>
              <w:rPr>
                <w:rStyle w:val="Heading3Char"/>
              </w:rPr>
              <w:t>]</w:t>
            </w:r>
            <w:bookmarkEnd w:id="23"/>
            <w:r w:rsidR="003A231C" w:rsidRPr="001D13E7">
              <w:rPr>
                <w:rFonts w:ascii="Arial" w:hAnsi="Arial" w:cs="Arial"/>
                <w:color w:val="000000" w:themeColor="text1"/>
                <w:szCs w:val="24"/>
              </w:rPr>
              <w:t>:</w:t>
            </w:r>
            <w:r w:rsidR="00EC19D6" w:rsidRPr="001D13E7">
              <w:rPr>
                <w:rFonts w:ascii="Arial" w:hAnsi="Arial" w:cs="Arial"/>
                <w:color w:val="000000" w:themeColor="text1"/>
                <w:szCs w:val="24"/>
              </w:rPr>
              <w:t xml:space="preserve"> The </w:t>
            </w:r>
            <w:r w:rsidR="00551F29">
              <w:rPr>
                <w:rFonts w:ascii="Arial" w:hAnsi="Arial" w:cs="Arial"/>
                <w:color w:val="000000" w:themeColor="text1"/>
                <w:szCs w:val="24"/>
              </w:rPr>
              <w:t>[</w:t>
            </w:r>
            <w:r w:rsidR="00551F29" w:rsidRPr="00551F29">
              <w:rPr>
                <w:rFonts w:ascii="Arial" w:hAnsi="Arial" w:cs="Arial"/>
                <w:color w:val="000000" w:themeColor="text1"/>
                <w:szCs w:val="24"/>
                <w:highlight w:val="yellow"/>
              </w:rPr>
              <w:t>vice president/vice chair</w:t>
            </w:r>
            <w:r w:rsidR="00551F29">
              <w:rPr>
                <w:rFonts w:ascii="Arial" w:hAnsi="Arial" w:cs="Arial"/>
                <w:color w:val="000000" w:themeColor="text1"/>
                <w:szCs w:val="24"/>
              </w:rPr>
              <w:t xml:space="preserve">] </w:t>
            </w:r>
            <w:r w:rsidR="00EC19D6" w:rsidRPr="001D13E7">
              <w:rPr>
                <w:rFonts w:ascii="Arial" w:hAnsi="Arial" w:cs="Arial"/>
                <w:color w:val="000000" w:themeColor="text1"/>
                <w:szCs w:val="24"/>
              </w:rPr>
              <w:t xml:space="preserve">shall perform the duties of the </w:t>
            </w:r>
            <w:r w:rsidR="00551F29">
              <w:rPr>
                <w:rStyle w:val="Heading3Char"/>
              </w:rPr>
              <w:t>[</w:t>
            </w:r>
            <w:r w:rsidR="00551F29" w:rsidRPr="00551F29">
              <w:rPr>
                <w:rStyle w:val="Heading3Char"/>
                <w:highlight w:val="yellow"/>
              </w:rPr>
              <w:t>p</w:t>
            </w:r>
            <w:r w:rsidR="00551F29" w:rsidRPr="007F2C00">
              <w:rPr>
                <w:rStyle w:val="Heading3Char"/>
                <w:highlight w:val="yellow"/>
              </w:rPr>
              <w:t>resident/</w:t>
            </w:r>
            <w:r w:rsidR="00551F29">
              <w:rPr>
                <w:rStyle w:val="Heading3Char"/>
                <w:highlight w:val="yellow"/>
              </w:rPr>
              <w:t>c</w:t>
            </w:r>
            <w:r w:rsidR="00551F29" w:rsidRPr="007F2C00">
              <w:rPr>
                <w:rStyle w:val="Heading3Char"/>
                <w:highlight w:val="yellow"/>
              </w:rPr>
              <w:t>hair</w:t>
            </w:r>
            <w:r w:rsidR="00551F29">
              <w:rPr>
                <w:rStyle w:val="Heading3Char"/>
              </w:rPr>
              <w:t>]</w:t>
            </w:r>
            <w:r w:rsidR="00EC19D6" w:rsidRPr="001D13E7">
              <w:rPr>
                <w:rFonts w:ascii="Arial" w:hAnsi="Arial" w:cs="Arial"/>
                <w:color w:val="000000" w:themeColor="text1"/>
                <w:szCs w:val="24"/>
              </w:rPr>
              <w:t xml:space="preserve"> in his/her absence and when requested. </w:t>
            </w:r>
          </w:p>
        </w:tc>
        <w:tc>
          <w:tcPr>
            <w:tcW w:w="5068" w:type="dxa"/>
          </w:tcPr>
          <w:p w14:paraId="3324DCEC" w14:textId="77777777" w:rsidR="006C32B9" w:rsidRPr="007D4B5C" w:rsidRDefault="006C32B9" w:rsidP="006C32B9">
            <w:pPr>
              <w:rPr>
                <w:rFonts w:ascii="Arial" w:hAnsi="Arial" w:cs="Arial"/>
                <w:szCs w:val="24"/>
              </w:rPr>
            </w:pPr>
          </w:p>
        </w:tc>
        <w:tc>
          <w:tcPr>
            <w:tcW w:w="5596" w:type="dxa"/>
          </w:tcPr>
          <w:p w14:paraId="283C2453" w14:textId="77777777" w:rsidR="006C32B9" w:rsidRPr="007D4B5C" w:rsidRDefault="006C32B9" w:rsidP="006C32B9">
            <w:pPr>
              <w:rPr>
                <w:rFonts w:ascii="Arial" w:hAnsi="Arial" w:cs="Arial"/>
                <w:i/>
                <w:szCs w:val="24"/>
              </w:rPr>
            </w:pPr>
          </w:p>
        </w:tc>
      </w:tr>
      <w:tr w:rsidR="006C32B9" w:rsidRPr="002A1D78" w14:paraId="1C11753D" w14:textId="77777777" w:rsidTr="00D06CAA">
        <w:tc>
          <w:tcPr>
            <w:tcW w:w="6606" w:type="dxa"/>
          </w:tcPr>
          <w:p w14:paraId="0BBD2534" w14:textId="77777777" w:rsidR="004829C9" w:rsidRPr="007D4B5C" w:rsidRDefault="004829C9" w:rsidP="00551F29">
            <w:pPr>
              <w:pStyle w:val="ListParagraph"/>
              <w:numPr>
                <w:ilvl w:val="0"/>
                <w:numId w:val="23"/>
              </w:numPr>
              <w:spacing w:after="120"/>
              <w:rPr>
                <w:rFonts w:ascii="Arial" w:hAnsi="Arial" w:cs="Arial"/>
                <w:i/>
                <w:szCs w:val="24"/>
              </w:rPr>
            </w:pPr>
            <w:bookmarkStart w:id="24" w:name="_Toc410036790"/>
            <w:r w:rsidRPr="00D73669">
              <w:rPr>
                <w:rStyle w:val="Heading3Char"/>
              </w:rPr>
              <w:t>Secretary</w:t>
            </w:r>
            <w:bookmarkEnd w:id="24"/>
            <w:r w:rsidRPr="007D4B5C">
              <w:rPr>
                <w:rFonts w:ascii="Arial" w:hAnsi="Arial" w:cs="Arial"/>
                <w:b/>
                <w:szCs w:val="24"/>
              </w:rPr>
              <w:t>:</w:t>
            </w:r>
            <w:r w:rsidRPr="007D4B5C">
              <w:rPr>
                <w:rFonts w:ascii="Arial" w:hAnsi="Arial" w:cs="Arial"/>
                <w:szCs w:val="24"/>
              </w:rPr>
              <w:t xml:space="preserve"> The </w:t>
            </w:r>
            <w:r w:rsidR="00551F29">
              <w:rPr>
                <w:rFonts w:ascii="Arial" w:hAnsi="Arial" w:cs="Arial"/>
                <w:szCs w:val="24"/>
              </w:rPr>
              <w:t>s</w:t>
            </w:r>
            <w:r w:rsidRPr="007D4B5C">
              <w:rPr>
                <w:rFonts w:ascii="Arial" w:hAnsi="Arial" w:cs="Arial"/>
                <w:szCs w:val="24"/>
              </w:rPr>
              <w:t xml:space="preserve">ecretary shall: record and maintain </w:t>
            </w:r>
            <w:r w:rsidR="0099362E" w:rsidRPr="007D4B5C">
              <w:rPr>
                <w:rFonts w:ascii="Arial" w:hAnsi="Arial" w:cs="Arial"/>
                <w:szCs w:val="24"/>
              </w:rPr>
              <w:t xml:space="preserve">minutes of </w:t>
            </w:r>
            <w:r w:rsidR="00551F29">
              <w:rPr>
                <w:rFonts w:ascii="Arial" w:hAnsi="Arial" w:cs="Arial"/>
                <w:szCs w:val="24"/>
              </w:rPr>
              <w:t>m</w:t>
            </w:r>
            <w:r w:rsidR="0099362E" w:rsidRPr="007D4B5C">
              <w:rPr>
                <w:rFonts w:ascii="Arial" w:hAnsi="Arial" w:cs="Arial"/>
                <w:szCs w:val="24"/>
              </w:rPr>
              <w:t xml:space="preserve">embership and </w:t>
            </w:r>
            <w:r w:rsidR="00551F29">
              <w:rPr>
                <w:rFonts w:ascii="Arial" w:hAnsi="Arial" w:cs="Arial"/>
                <w:szCs w:val="24"/>
              </w:rPr>
              <w:t>b</w:t>
            </w:r>
            <w:r w:rsidR="0099362E" w:rsidRPr="007D4B5C">
              <w:rPr>
                <w:rFonts w:ascii="Arial" w:hAnsi="Arial" w:cs="Arial"/>
                <w:szCs w:val="24"/>
              </w:rPr>
              <w:t xml:space="preserve">oard meetings, </w:t>
            </w:r>
            <w:r w:rsidRPr="007D4B5C">
              <w:rPr>
                <w:rFonts w:ascii="Arial" w:hAnsi="Arial" w:cs="Arial"/>
                <w:szCs w:val="24"/>
              </w:rPr>
              <w:t xml:space="preserve">assist the </w:t>
            </w:r>
            <w:r w:rsidR="00551F29">
              <w:rPr>
                <w:rStyle w:val="Heading3Char"/>
              </w:rPr>
              <w:t>[</w:t>
            </w:r>
            <w:r w:rsidR="00551F29" w:rsidRPr="00551F29">
              <w:rPr>
                <w:rStyle w:val="Heading3Char"/>
                <w:highlight w:val="yellow"/>
              </w:rPr>
              <w:t>p</w:t>
            </w:r>
            <w:r w:rsidR="00551F29" w:rsidRPr="007F2C00">
              <w:rPr>
                <w:rStyle w:val="Heading3Char"/>
                <w:highlight w:val="yellow"/>
              </w:rPr>
              <w:t>resident/</w:t>
            </w:r>
            <w:r w:rsidR="00551F29">
              <w:rPr>
                <w:rStyle w:val="Heading3Char"/>
                <w:highlight w:val="yellow"/>
              </w:rPr>
              <w:t>c</w:t>
            </w:r>
            <w:r w:rsidR="00551F29" w:rsidRPr="007F2C00">
              <w:rPr>
                <w:rStyle w:val="Heading3Char"/>
                <w:highlight w:val="yellow"/>
              </w:rPr>
              <w:t>hair</w:t>
            </w:r>
            <w:r w:rsidR="00551F29">
              <w:rPr>
                <w:rStyle w:val="Heading3Char"/>
              </w:rPr>
              <w:t>]</w:t>
            </w:r>
            <w:r w:rsidR="00551F29" w:rsidRPr="007D4B5C">
              <w:rPr>
                <w:rFonts w:ascii="Arial" w:hAnsi="Arial" w:cs="Arial"/>
                <w:szCs w:val="24"/>
              </w:rPr>
              <w:t xml:space="preserve"> </w:t>
            </w:r>
            <w:r w:rsidRPr="007D4B5C">
              <w:rPr>
                <w:rFonts w:ascii="Arial" w:hAnsi="Arial" w:cs="Arial"/>
                <w:szCs w:val="24"/>
              </w:rPr>
              <w:t xml:space="preserve">with the correspondence of the </w:t>
            </w:r>
            <w:r w:rsidR="00551F29">
              <w:rPr>
                <w:rFonts w:ascii="Arial" w:hAnsi="Arial" w:cs="Arial"/>
                <w:szCs w:val="24"/>
              </w:rPr>
              <w:t>a</w:t>
            </w:r>
            <w:r w:rsidRPr="007D4B5C">
              <w:rPr>
                <w:rFonts w:ascii="Arial" w:hAnsi="Arial" w:cs="Arial"/>
                <w:szCs w:val="24"/>
              </w:rPr>
              <w:t xml:space="preserve">ssociation; maintain the non-financial files of the </w:t>
            </w:r>
            <w:r w:rsidR="00551F29">
              <w:rPr>
                <w:rFonts w:ascii="Arial" w:hAnsi="Arial" w:cs="Arial"/>
                <w:szCs w:val="24"/>
              </w:rPr>
              <w:t>a</w:t>
            </w:r>
            <w:r w:rsidRPr="007D4B5C">
              <w:rPr>
                <w:rFonts w:ascii="Arial" w:hAnsi="Arial" w:cs="Arial"/>
                <w:szCs w:val="24"/>
              </w:rPr>
              <w:t xml:space="preserve">ssociation; provide notice of all </w:t>
            </w:r>
            <w:r w:rsidR="00551F29">
              <w:rPr>
                <w:rFonts w:ascii="Arial" w:hAnsi="Arial" w:cs="Arial"/>
                <w:szCs w:val="24"/>
              </w:rPr>
              <w:t>m</w:t>
            </w:r>
            <w:r w:rsidRPr="007D4B5C">
              <w:rPr>
                <w:rFonts w:ascii="Arial" w:hAnsi="Arial" w:cs="Arial"/>
                <w:szCs w:val="24"/>
              </w:rPr>
              <w:t xml:space="preserve">embership and </w:t>
            </w:r>
            <w:r w:rsidR="00551F29">
              <w:rPr>
                <w:rFonts w:ascii="Arial" w:hAnsi="Arial" w:cs="Arial"/>
                <w:szCs w:val="24"/>
              </w:rPr>
              <w:t>b</w:t>
            </w:r>
            <w:r w:rsidRPr="007D4B5C">
              <w:rPr>
                <w:rFonts w:ascii="Arial" w:hAnsi="Arial" w:cs="Arial"/>
                <w:szCs w:val="24"/>
              </w:rPr>
              <w:t xml:space="preserve">oard meetings; authenticate the records of the corporation; maintain current and accurate </w:t>
            </w:r>
            <w:r w:rsidR="00551F29">
              <w:rPr>
                <w:rFonts w:ascii="Arial" w:hAnsi="Arial" w:cs="Arial"/>
                <w:szCs w:val="24"/>
              </w:rPr>
              <w:t>b</w:t>
            </w:r>
            <w:r w:rsidRPr="007D4B5C">
              <w:rPr>
                <w:rFonts w:ascii="Arial" w:hAnsi="Arial" w:cs="Arial"/>
                <w:szCs w:val="24"/>
              </w:rPr>
              <w:t xml:space="preserve">oard and </w:t>
            </w:r>
            <w:r w:rsidR="00551F29">
              <w:rPr>
                <w:rFonts w:ascii="Arial" w:hAnsi="Arial" w:cs="Arial"/>
                <w:szCs w:val="24"/>
              </w:rPr>
              <w:t>m</w:t>
            </w:r>
            <w:r w:rsidRPr="007D4B5C">
              <w:rPr>
                <w:rFonts w:ascii="Arial" w:hAnsi="Arial" w:cs="Arial"/>
                <w:szCs w:val="24"/>
              </w:rPr>
              <w:t>embership lists; and send approved minutes to the neighborhood district coalition office.</w:t>
            </w:r>
          </w:p>
        </w:tc>
        <w:tc>
          <w:tcPr>
            <w:tcW w:w="5068" w:type="dxa"/>
          </w:tcPr>
          <w:p w14:paraId="7248E77F" w14:textId="77777777" w:rsidR="006C32B9" w:rsidRPr="007D4B5C" w:rsidRDefault="006C32B9" w:rsidP="0099362E">
            <w:pPr>
              <w:widowControl w:val="0"/>
              <w:tabs>
                <w:tab w:val="left" w:pos="1638"/>
                <w:tab w:val="left" w:pos="2029"/>
              </w:tabs>
              <w:spacing w:line="255" w:lineRule="exact"/>
              <w:ind w:left="2520" w:hanging="360"/>
              <w:rPr>
                <w:rFonts w:ascii="Arial" w:hAnsi="Arial" w:cs="Arial"/>
                <w:szCs w:val="24"/>
              </w:rPr>
            </w:pPr>
          </w:p>
        </w:tc>
        <w:tc>
          <w:tcPr>
            <w:tcW w:w="5596" w:type="dxa"/>
          </w:tcPr>
          <w:p w14:paraId="71E5E866" w14:textId="77777777" w:rsidR="006C32B9" w:rsidRPr="007D4B5C" w:rsidRDefault="006C32B9" w:rsidP="006C32B9">
            <w:pPr>
              <w:rPr>
                <w:rFonts w:ascii="Arial" w:hAnsi="Arial" w:cs="Arial"/>
                <w:i/>
                <w:szCs w:val="24"/>
              </w:rPr>
            </w:pPr>
          </w:p>
        </w:tc>
      </w:tr>
      <w:tr w:rsidR="006C32B9" w:rsidRPr="002A1D78" w14:paraId="69AF1FC7" w14:textId="77777777" w:rsidTr="00D06CAA">
        <w:tc>
          <w:tcPr>
            <w:tcW w:w="6606" w:type="dxa"/>
          </w:tcPr>
          <w:p w14:paraId="64CB5317" w14:textId="77777777" w:rsidR="006C32B9" w:rsidRPr="007D4B5C" w:rsidRDefault="004829C9" w:rsidP="00551F29">
            <w:pPr>
              <w:pStyle w:val="ListParagraph"/>
              <w:numPr>
                <w:ilvl w:val="0"/>
                <w:numId w:val="23"/>
              </w:numPr>
              <w:spacing w:after="120"/>
              <w:rPr>
                <w:rFonts w:ascii="Arial" w:hAnsi="Arial" w:cs="Arial"/>
                <w:szCs w:val="24"/>
              </w:rPr>
            </w:pPr>
            <w:bookmarkStart w:id="25" w:name="_Toc410036791"/>
            <w:r w:rsidRPr="00D73669">
              <w:rPr>
                <w:rStyle w:val="Heading3Char"/>
              </w:rPr>
              <w:t>Treasurer</w:t>
            </w:r>
            <w:bookmarkEnd w:id="25"/>
            <w:r w:rsidRPr="007D4B5C">
              <w:rPr>
                <w:rFonts w:ascii="Arial" w:hAnsi="Arial" w:cs="Arial"/>
                <w:b/>
                <w:szCs w:val="24"/>
              </w:rPr>
              <w:t xml:space="preserve">: </w:t>
            </w:r>
            <w:r w:rsidRPr="007D4B5C">
              <w:rPr>
                <w:rFonts w:ascii="Arial" w:hAnsi="Arial" w:cs="Arial"/>
                <w:szCs w:val="24"/>
              </w:rPr>
              <w:t xml:space="preserve">The </w:t>
            </w:r>
            <w:r w:rsidR="00551F29">
              <w:rPr>
                <w:rFonts w:ascii="Arial" w:hAnsi="Arial" w:cs="Arial"/>
                <w:szCs w:val="24"/>
              </w:rPr>
              <w:t>t</w:t>
            </w:r>
            <w:r w:rsidRPr="007D4B5C">
              <w:rPr>
                <w:rFonts w:ascii="Arial" w:hAnsi="Arial" w:cs="Arial"/>
                <w:szCs w:val="24"/>
              </w:rPr>
              <w:t xml:space="preserve">reasurer shall have overall responsibility for all the </w:t>
            </w:r>
            <w:r w:rsidR="00551F29">
              <w:rPr>
                <w:rFonts w:ascii="Arial" w:hAnsi="Arial" w:cs="Arial"/>
                <w:szCs w:val="24"/>
              </w:rPr>
              <w:t>a</w:t>
            </w:r>
            <w:r w:rsidRPr="007D4B5C">
              <w:rPr>
                <w:rFonts w:ascii="Arial" w:hAnsi="Arial" w:cs="Arial"/>
                <w:szCs w:val="24"/>
              </w:rPr>
              <w:t xml:space="preserve">ssociation’s funds. The </w:t>
            </w:r>
            <w:r w:rsidR="00551F29">
              <w:rPr>
                <w:rFonts w:ascii="Arial" w:hAnsi="Arial" w:cs="Arial"/>
                <w:szCs w:val="24"/>
              </w:rPr>
              <w:t>t</w:t>
            </w:r>
            <w:r w:rsidRPr="007D4B5C">
              <w:rPr>
                <w:rFonts w:ascii="Arial" w:hAnsi="Arial" w:cs="Arial"/>
                <w:szCs w:val="24"/>
              </w:rPr>
              <w:t xml:space="preserve">reasurer shall:  maintain full and accurate accounts of all financial records of the corporation; and present financial reports as directed by the </w:t>
            </w:r>
            <w:r w:rsidR="00551F29">
              <w:rPr>
                <w:rFonts w:ascii="Arial" w:hAnsi="Arial" w:cs="Arial"/>
                <w:szCs w:val="24"/>
              </w:rPr>
              <w:t>b</w:t>
            </w:r>
            <w:r w:rsidRPr="007D4B5C">
              <w:rPr>
                <w:rFonts w:ascii="Arial" w:hAnsi="Arial" w:cs="Arial"/>
                <w:szCs w:val="24"/>
              </w:rPr>
              <w:t>oard.</w:t>
            </w:r>
          </w:p>
        </w:tc>
        <w:tc>
          <w:tcPr>
            <w:tcW w:w="5068" w:type="dxa"/>
          </w:tcPr>
          <w:p w14:paraId="673F8074" w14:textId="77777777" w:rsidR="006C32B9" w:rsidRPr="007D4B5C" w:rsidRDefault="006C32B9" w:rsidP="006C32B9">
            <w:pPr>
              <w:rPr>
                <w:rFonts w:ascii="Arial" w:hAnsi="Arial" w:cs="Arial"/>
                <w:szCs w:val="24"/>
              </w:rPr>
            </w:pPr>
          </w:p>
        </w:tc>
        <w:tc>
          <w:tcPr>
            <w:tcW w:w="5596" w:type="dxa"/>
          </w:tcPr>
          <w:p w14:paraId="0A2FDFF3" w14:textId="77777777" w:rsidR="006C32B9" w:rsidRPr="007D4B5C" w:rsidRDefault="006C32B9" w:rsidP="00551F29">
            <w:pPr>
              <w:rPr>
                <w:rFonts w:ascii="Arial" w:hAnsi="Arial" w:cs="Arial"/>
                <w:i/>
                <w:color w:val="000000" w:themeColor="text1"/>
                <w:szCs w:val="24"/>
              </w:rPr>
            </w:pPr>
            <w:r w:rsidRPr="007D4B5C">
              <w:rPr>
                <w:rFonts w:ascii="Arial" w:hAnsi="Arial" w:cs="Arial"/>
                <w:i/>
                <w:color w:val="000000" w:themeColor="text1"/>
                <w:szCs w:val="24"/>
              </w:rPr>
              <w:t xml:space="preserve">Ideally, at least two </w:t>
            </w:r>
            <w:r w:rsidR="00551F29">
              <w:rPr>
                <w:rFonts w:ascii="Arial" w:hAnsi="Arial" w:cs="Arial"/>
                <w:i/>
                <w:color w:val="000000" w:themeColor="text1"/>
                <w:szCs w:val="24"/>
              </w:rPr>
              <w:t>d</w:t>
            </w:r>
            <w:r w:rsidR="00DA41A2">
              <w:rPr>
                <w:rFonts w:ascii="Arial" w:hAnsi="Arial" w:cs="Arial"/>
                <w:i/>
                <w:color w:val="000000" w:themeColor="text1"/>
                <w:szCs w:val="24"/>
              </w:rPr>
              <w:t>irector</w:t>
            </w:r>
            <w:r w:rsidR="00551F29">
              <w:rPr>
                <w:rFonts w:ascii="Arial" w:hAnsi="Arial" w:cs="Arial"/>
                <w:i/>
                <w:color w:val="000000" w:themeColor="text1"/>
                <w:szCs w:val="24"/>
              </w:rPr>
              <w:t>s—</w:t>
            </w:r>
            <w:r w:rsidR="0036082D" w:rsidRPr="007D4B5C">
              <w:rPr>
                <w:rFonts w:ascii="Arial" w:hAnsi="Arial" w:cs="Arial"/>
                <w:i/>
                <w:color w:val="000000" w:themeColor="text1"/>
                <w:szCs w:val="24"/>
              </w:rPr>
              <w:t>potentially</w:t>
            </w:r>
            <w:r w:rsidRPr="007D4B5C">
              <w:rPr>
                <w:rFonts w:ascii="Arial" w:hAnsi="Arial" w:cs="Arial"/>
                <w:i/>
                <w:color w:val="000000" w:themeColor="text1"/>
                <w:szCs w:val="24"/>
              </w:rPr>
              <w:t xml:space="preserve"> </w:t>
            </w:r>
            <w:r w:rsidR="0036082D" w:rsidRPr="007D4B5C">
              <w:rPr>
                <w:rFonts w:ascii="Arial" w:hAnsi="Arial" w:cs="Arial"/>
                <w:i/>
                <w:color w:val="000000" w:themeColor="text1"/>
                <w:szCs w:val="24"/>
              </w:rPr>
              <w:t>in addition to the officers--</w:t>
            </w:r>
            <w:r w:rsidR="004829C9" w:rsidRPr="007D4B5C">
              <w:rPr>
                <w:rFonts w:ascii="Arial" w:hAnsi="Arial" w:cs="Arial"/>
                <w:i/>
                <w:color w:val="000000" w:themeColor="text1"/>
                <w:szCs w:val="24"/>
              </w:rPr>
              <w:t xml:space="preserve">should </w:t>
            </w:r>
            <w:r w:rsidRPr="007D4B5C">
              <w:rPr>
                <w:rFonts w:ascii="Arial" w:hAnsi="Arial" w:cs="Arial"/>
                <w:i/>
                <w:color w:val="000000" w:themeColor="text1"/>
                <w:szCs w:val="24"/>
              </w:rPr>
              <w:t>be involved in all financial transactions</w:t>
            </w:r>
            <w:r w:rsidR="0036082D" w:rsidRPr="007D4B5C">
              <w:rPr>
                <w:rFonts w:ascii="Arial" w:hAnsi="Arial" w:cs="Arial"/>
                <w:i/>
                <w:color w:val="000000" w:themeColor="text1"/>
                <w:szCs w:val="24"/>
              </w:rPr>
              <w:t xml:space="preserve">. One individual should be responsible for </w:t>
            </w:r>
            <w:r w:rsidRPr="007D4B5C">
              <w:rPr>
                <w:rFonts w:ascii="Arial" w:hAnsi="Arial" w:cs="Arial"/>
                <w:i/>
                <w:color w:val="000000" w:themeColor="text1"/>
                <w:szCs w:val="24"/>
              </w:rPr>
              <w:t>receiv</w:t>
            </w:r>
            <w:r w:rsidR="0036082D" w:rsidRPr="007D4B5C">
              <w:rPr>
                <w:rFonts w:ascii="Arial" w:hAnsi="Arial" w:cs="Arial"/>
                <w:i/>
                <w:color w:val="000000" w:themeColor="text1"/>
                <w:szCs w:val="24"/>
              </w:rPr>
              <w:t>ing</w:t>
            </w:r>
            <w:r w:rsidRPr="007D4B5C">
              <w:rPr>
                <w:rFonts w:ascii="Arial" w:hAnsi="Arial" w:cs="Arial"/>
                <w:i/>
                <w:color w:val="000000" w:themeColor="text1"/>
                <w:szCs w:val="24"/>
              </w:rPr>
              <w:t xml:space="preserve"> and disburs</w:t>
            </w:r>
            <w:r w:rsidR="0036082D" w:rsidRPr="007D4B5C">
              <w:rPr>
                <w:rFonts w:ascii="Arial" w:hAnsi="Arial" w:cs="Arial"/>
                <w:i/>
                <w:color w:val="000000" w:themeColor="text1"/>
                <w:szCs w:val="24"/>
              </w:rPr>
              <w:t>ing</w:t>
            </w:r>
            <w:r w:rsidRPr="007D4B5C">
              <w:rPr>
                <w:rFonts w:ascii="Arial" w:hAnsi="Arial" w:cs="Arial"/>
                <w:i/>
                <w:color w:val="000000" w:themeColor="text1"/>
                <w:szCs w:val="24"/>
              </w:rPr>
              <w:t xml:space="preserve"> funds and one with the responsibility to document and report </w:t>
            </w:r>
            <w:r w:rsidR="0036082D" w:rsidRPr="007D4B5C">
              <w:rPr>
                <w:rFonts w:ascii="Arial" w:hAnsi="Arial" w:cs="Arial"/>
                <w:i/>
                <w:color w:val="000000" w:themeColor="text1"/>
                <w:szCs w:val="24"/>
              </w:rPr>
              <w:t xml:space="preserve">on </w:t>
            </w:r>
            <w:r w:rsidRPr="007D4B5C">
              <w:rPr>
                <w:rFonts w:ascii="Arial" w:hAnsi="Arial" w:cs="Arial"/>
                <w:i/>
                <w:color w:val="000000" w:themeColor="text1"/>
                <w:szCs w:val="24"/>
              </w:rPr>
              <w:t>the financial activities</w:t>
            </w:r>
            <w:r w:rsidR="0036082D" w:rsidRPr="007D4B5C">
              <w:rPr>
                <w:rFonts w:ascii="Arial" w:hAnsi="Arial" w:cs="Arial"/>
                <w:i/>
                <w:color w:val="000000" w:themeColor="text1"/>
                <w:szCs w:val="24"/>
              </w:rPr>
              <w:t xml:space="preserve"> of the </w:t>
            </w:r>
            <w:r w:rsidR="00551F29">
              <w:rPr>
                <w:rFonts w:ascii="Arial" w:hAnsi="Arial" w:cs="Arial"/>
                <w:i/>
                <w:color w:val="000000" w:themeColor="text1"/>
                <w:szCs w:val="24"/>
              </w:rPr>
              <w:t>a</w:t>
            </w:r>
            <w:r w:rsidR="0036082D" w:rsidRPr="007D4B5C">
              <w:rPr>
                <w:rFonts w:ascii="Arial" w:hAnsi="Arial" w:cs="Arial"/>
                <w:i/>
                <w:color w:val="000000" w:themeColor="text1"/>
                <w:szCs w:val="24"/>
              </w:rPr>
              <w:t>ssociation</w:t>
            </w:r>
            <w:r w:rsidRPr="007D4B5C">
              <w:rPr>
                <w:rFonts w:ascii="Arial" w:hAnsi="Arial" w:cs="Arial"/>
                <w:i/>
                <w:color w:val="000000" w:themeColor="text1"/>
                <w:szCs w:val="24"/>
              </w:rPr>
              <w:t>.</w:t>
            </w:r>
            <w:r w:rsidR="003A231C" w:rsidRPr="007D4B5C">
              <w:rPr>
                <w:rFonts w:ascii="Arial" w:hAnsi="Arial" w:cs="Arial"/>
                <w:i/>
                <w:color w:val="000000" w:themeColor="text1"/>
                <w:szCs w:val="24"/>
              </w:rPr>
              <w:t xml:space="preserve"> </w:t>
            </w:r>
            <w:r w:rsidR="0036082D" w:rsidRPr="007D4B5C">
              <w:rPr>
                <w:rFonts w:ascii="Arial" w:hAnsi="Arial" w:cs="Arial"/>
                <w:i/>
                <w:color w:val="000000" w:themeColor="text1"/>
                <w:szCs w:val="24"/>
              </w:rPr>
              <w:t xml:space="preserve">This is a basic accounting best practice. </w:t>
            </w:r>
            <w:r w:rsidR="0099362E" w:rsidRPr="007D4B5C">
              <w:rPr>
                <w:rFonts w:ascii="Arial" w:hAnsi="Arial" w:cs="Arial"/>
                <w:i/>
                <w:color w:val="000000" w:themeColor="text1"/>
                <w:szCs w:val="24"/>
              </w:rPr>
              <w:t xml:space="preserve">We also recommend that each neighborhood association adopt formal financial </w:t>
            </w:r>
            <w:r w:rsidR="0036082D" w:rsidRPr="007D4B5C">
              <w:rPr>
                <w:rFonts w:ascii="Arial" w:hAnsi="Arial" w:cs="Arial"/>
                <w:i/>
                <w:color w:val="000000" w:themeColor="text1"/>
                <w:szCs w:val="24"/>
              </w:rPr>
              <w:t xml:space="preserve">accountability </w:t>
            </w:r>
            <w:r w:rsidR="0099362E" w:rsidRPr="007D4B5C">
              <w:rPr>
                <w:rFonts w:ascii="Arial" w:hAnsi="Arial" w:cs="Arial"/>
                <w:i/>
                <w:color w:val="000000" w:themeColor="text1"/>
                <w:szCs w:val="24"/>
              </w:rPr>
              <w:t>policies.</w:t>
            </w:r>
          </w:p>
        </w:tc>
      </w:tr>
      <w:tr w:rsidR="003914AB" w:rsidRPr="002A1D78" w14:paraId="58C14916" w14:textId="77777777" w:rsidTr="00D06CAA">
        <w:tc>
          <w:tcPr>
            <w:tcW w:w="6606" w:type="dxa"/>
          </w:tcPr>
          <w:p w14:paraId="7E62FF76" w14:textId="77777777" w:rsidR="003914AB" w:rsidRPr="007D4B5C" w:rsidRDefault="003914AB" w:rsidP="00551F29">
            <w:pPr>
              <w:pStyle w:val="ListParagraph"/>
              <w:numPr>
                <w:ilvl w:val="0"/>
                <w:numId w:val="23"/>
              </w:numPr>
              <w:spacing w:after="120"/>
              <w:rPr>
                <w:rFonts w:ascii="Arial" w:hAnsi="Arial" w:cs="Arial"/>
                <w:szCs w:val="24"/>
              </w:rPr>
            </w:pPr>
            <w:bookmarkStart w:id="26" w:name="_Toc410036792"/>
            <w:r w:rsidRPr="00D73669">
              <w:rPr>
                <w:rStyle w:val="Heading3Char"/>
              </w:rPr>
              <w:t>Neighborhood Coalition Delegate</w:t>
            </w:r>
            <w:bookmarkEnd w:id="26"/>
            <w:r w:rsidRPr="007D4B5C">
              <w:rPr>
                <w:rFonts w:ascii="Arial" w:hAnsi="Arial" w:cs="Arial"/>
                <w:b/>
                <w:szCs w:val="24"/>
              </w:rPr>
              <w:t xml:space="preserve">: </w:t>
            </w:r>
            <w:r w:rsidRPr="007D4B5C">
              <w:rPr>
                <w:rFonts w:ascii="Arial" w:hAnsi="Arial" w:cs="Arial"/>
                <w:szCs w:val="24"/>
              </w:rPr>
              <w:t xml:space="preserve">The </w:t>
            </w:r>
            <w:r w:rsidR="00551F29">
              <w:rPr>
                <w:rFonts w:ascii="Arial" w:hAnsi="Arial" w:cs="Arial"/>
                <w:szCs w:val="24"/>
              </w:rPr>
              <w:t>n</w:t>
            </w:r>
            <w:r w:rsidRPr="007D4B5C">
              <w:rPr>
                <w:rFonts w:ascii="Arial" w:hAnsi="Arial" w:cs="Arial"/>
                <w:szCs w:val="24"/>
              </w:rPr>
              <w:t xml:space="preserve">eighborhood </w:t>
            </w:r>
            <w:r w:rsidR="00551F29">
              <w:rPr>
                <w:rFonts w:ascii="Arial" w:hAnsi="Arial" w:cs="Arial"/>
                <w:szCs w:val="24"/>
              </w:rPr>
              <w:t>c</w:t>
            </w:r>
            <w:r w:rsidRPr="007D4B5C">
              <w:rPr>
                <w:rFonts w:ascii="Arial" w:hAnsi="Arial" w:cs="Arial"/>
                <w:szCs w:val="24"/>
              </w:rPr>
              <w:t xml:space="preserve">oalition </w:t>
            </w:r>
            <w:r w:rsidR="00551F29">
              <w:rPr>
                <w:rFonts w:ascii="Arial" w:hAnsi="Arial" w:cs="Arial"/>
                <w:szCs w:val="24"/>
              </w:rPr>
              <w:t>d</w:t>
            </w:r>
            <w:r w:rsidRPr="007D4B5C">
              <w:rPr>
                <w:rFonts w:ascii="Arial" w:hAnsi="Arial" w:cs="Arial"/>
                <w:szCs w:val="24"/>
              </w:rPr>
              <w:t xml:space="preserve">elegate shall represent the </w:t>
            </w:r>
            <w:r w:rsidR="00551F29">
              <w:rPr>
                <w:rFonts w:ascii="Arial" w:hAnsi="Arial" w:cs="Arial"/>
                <w:szCs w:val="24"/>
              </w:rPr>
              <w:t>a</w:t>
            </w:r>
            <w:r w:rsidRPr="007D4B5C">
              <w:rPr>
                <w:rFonts w:ascii="Arial" w:hAnsi="Arial" w:cs="Arial"/>
                <w:szCs w:val="24"/>
              </w:rPr>
              <w:t xml:space="preserve">ssociation at all meetings of the </w:t>
            </w:r>
            <w:r w:rsidR="00551F29">
              <w:rPr>
                <w:rFonts w:ascii="Arial" w:hAnsi="Arial" w:cs="Arial"/>
                <w:szCs w:val="24"/>
              </w:rPr>
              <w:t>n</w:t>
            </w:r>
            <w:r w:rsidRPr="007D4B5C">
              <w:rPr>
                <w:rFonts w:ascii="Arial" w:hAnsi="Arial" w:cs="Arial"/>
                <w:szCs w:val="24"/>
              </w:rPr>
              <w:t xml:space="preserve">eighborhood </w:t>
            </w:r>
            <w:r w:rsidR="00551F29">
              <w:rPr>
                <w:rFonts w:ascii="Arial" w:hAnsi="Arial" w:cs="Arial"/>
                <w:szCs w:val="24"/>
              </w:rPr>
              <w:t>c</w:t>
            </w:r>
            <w:r w:rsidRPr="007D4B5C">
              <w:rPr>
                <w:rFonts w:ascii="Arial" w:hAnsi="Arial" w:cs="Arial"/>
                <w:szCs w:val="24"/>
              </w:rPr>
              <w:t xml:space="preserve">oalition </w:t>
            </w:r>
            <w:r w:rsidR="00551F29">
              <w:rPr>
                <w:rFonts w:ascii="Arial" w:hAnsi="Arial" w:cs="Arial"/>
                <w:szCs w:val="24"/>
              </w:rPr>
              <w:t>b</w:t>
            </w:r>
            <w:r w:rsidRPr="007D4B5C">
              <w:rPr>
                <w:rFonts w:ascii="Arial" w:hAnsi="Arial" w:cs="Arial"/>
                <w:szCs w:val="24"/>
              </w:rPr>
              <w:t>oard</w:t>
            </w:r>
            <w:r w:rsidR="00C71427" w:rsidRPr="007D4B5C">
              <w:rPr>
                <w:rFonts w:ascii="Arial" w:hAnsi="Arial" w:cs="Arial"/>
                <w:szCs w:val="24"/>
              </w:rPr>
              <w:t>.</w:t>
            </w:r>
          </w:p>
        </w:tc>
        <w:tc>
          <w:tcPr>
            <w:tcW w:w="5068" w:type="dxa"/>
          </w:tcPr>
          <w:p w14:paraId="36EF60D5" w14:textId="77777777" w:rsidR="003914AB" w:rsidRPr="007D4B5C" w:rsidRDefault="003914AB" w:rsidP="003914AB">
            <w:pPr>
              <w:rPr>
                <w:rFonts w:ascii="Arial" w:hAnsi="Arial" w:cs="Arial"/>
                <w:szCs w:val="24"/>
              </w:rPr>
            </w:pPr>
          </w:p>
        </w:tc>
        <w:tc>
          <w:tcPr>
            <w:tcW w:w="5596" w:type="dxa"/>
          </w:tcPr>
          <w:p w14:paraId="186294BD" w14:textId="77777777" w:rsidR="003914AB" w:rsidRPr="008F6786" w:rsidRDefault="00C71427" w:rsidP="00C71427">
            <w:pPr>
              <w:rPr>
                <w:rFonts w:ascii="Arial" w:hAnsi="Arial" w:cs="Arial"/>
                <w:i/>
                <w:color w:val="000000" w:themeColor="text1"/>
                <w:szCs w:val="24"/>
              </w:rPr>
            </w:pPr>
            <w:r w:rsidRPr="008F6786">
              <w:rPr>
                <w:rFonts w:ascii="Arial" w:hAnsi="Arial" w:cs="Arial"/>
                <w:i/>
                <w:color w:val="000000" w:themeColor="text1"/>
                <w:szCs w:val="24"/>
              </w:rPr>
              <w:t xml:space="preserve">The neighborhood association may adopt a policy that requires the </w:t>
            </w:r>
            <w:r w:rsidR="00551F29">
              <w:rPr>
                <w:rFonts w:ascii="Arial" w:hAnsi="Arial" w:cs="Arial"/>
                <w:i/>
                <w:color w:val="000000" w:themeColor="text1"/>
                <w:szCs w:val="24"/>
              </w:rPr>
              <w:t>n</w:t>
            </w:r>
            <w:r w:rsidRPr="008F6786">
              <w:rPr>
                <w:rFonts w:ascii="Arial" w:hAnsi="Arial" w:cs="Arial"/>
                <w:i/>
                <w:color w:val="000000" w:themeColor="text1"/>
                <w:szCs w:val="24"/>
              </w:rPr>
              <w:t xml:space="preserve">eighborhood </w:t>
            </w:r>
            <w:r w:rsidR="00551F29">
              <w:rPr>
                <w:rFonts w:ascii="Arial" w:hAnsi="Arial" w:cs="Arial"/>
                <w:i/>
                <w:color w:val="000000" w:themeColor="text1"/>
                <w:szCs w:val="24"/>
              </w:rPr>
              <w:t>c</w:t>
            </w:r>
            <w:r w:rsidRPr="008F6786">
              <w:rPr>
                <w:rFonts w:ascii="Arial" w:hAnsi="Arial" w:cs="Arial"/>
                <w:i/>
                <w:color w:val="000000" w:themeColor="text1"/>
                <w:szCs w:val="24"/>
              </w:rPr>
              <w:t xml:space="preserve">oalition </w:t>
            </w:r>
            <w:r w:rsidR="00551F29">
              <w:rPr>
                <w:rFonts w:ascii="Arial" w:hAnsi="Arial" w:cs="Arial"/>
                <w:i/>
                <w:color w:val="000000" w:themeColor="text1"/>
                <w:szCs w:val="24"/>
              </w:rPr>
              <w:t>d</w:t>
            </w:r>
            <w:r w:rsidRPr="008F6786">
              <w:rPr>
                <w:rFonts w:ascii="Arial" w:hAnsi="Arial" w:cs="Arial"/>
                <w:i/>
                <w:color w:val="000000" w:themeColor="text1"/>
                <w:szCs w:val="24"/>
              </w:rPr>
              <w:t>elegate to advocate for positions taken by the association.</w:t>
            </w:r>
          </w:p>
          <w:p w14:paraId="18F0C378" w14:textId="77777777" w:rsidR="00C71427" w:rsidRPr="008F6786" w:rsidRDefault="00C71427" w:rsidP="00C71427">
            <w:pPr>
              <w:rPr>
                <w:rFonts w:ascii="Arial" w:hAnsi="Arial" w:cs="Arial"/>
                <w:i/>
                <w:color w:val="000000" w:themeColor="text1"/>
                <w:szCs w:val="24"/>
              </w:rPr>
            </w:pPr>
          </w:p>
          <w:p w14:paraId="67879DE5" w14:textId="77777777" w:rsidR="00C71427" w:rsidRPr="008F6786" w:rsidRDefault="00C71427" w:rsidP="00551F29">
            <w:pPr>
              <w:rPr>
                <w:rFonts w:ascii="Arial" w:hAnsi="Arial" w:cs="Arial"/>
                <w:i/>
                <w:color w:val="000000" w:themeColor="text1"/>
                <w:szCs w:val="24"/>
              </w:rPr>
            </w:pPr>
            <w:r w:rsidRPr="008F6786">
              <w:rPr>
                <w:rFonts w:ascii="Arial" w:hAnsi="Arial" w:cs="Arial"/>
                <w:i/>
                <w:color w:val="000000" w:themeColor="text1"/>
                <w:szCs w:val="24"/>
              </w:rPr>
              <w:t xml:space="preserve">The </w:t>
            </w:r>
            <w:r w:rsidR="00551F29">
              <w:rPr>
                <w:rFonts w:ascii="Arial" w:hAnsi="Arial" w:cs="Arial"/>
                <w:i/>
                <w:color w:val="000000" w:themeColor="text1"/>
                <w:szCs w:val="24"/>
              </w:rPr>
              <w:t>n</w:t>
            </w:r>
            <w:r w:rsidRPr="008F6786">
              <w:rPr>
                <w:rFonts w:ascii="Arial" w:hAnsi="Arial" w:cs="Arial"/>
                <w:i/>
                <w:color w:val="000000" w:themeColor="text1"/>
                <w:szCs w:val="24"/>
              </w:rPr>
              <w:t xml:space="preserve">eighborhood </w:t>
            </w:r>
            <w:r w:rsidR="00551F29">
              <w:rPr>
                <w:rFonts w:ascii="Arial" w:hAnsi="Arial" w:cs="Arial"/>
                <w:i/>
                <w:color w:val="000000" w:themeColor="text1"/>
                <w:szCs w:val="24"/>
              </w:rPr>
              <w:t>c</w:t>
            </w:r>
            <w:r w:rsidRPr="008F6786">
              <w:rPr>
                <w:rFonts w:ascii="Arial" w:hAnsi="Arial" w:cs="Arial"/>
                <w:i/>
                <w:color w:val="000000" w:themeColor="text1"/>
                <w:szCs w:val="24"/>
              </w:rPr>
              <w:t xml:space="preserve">oalition </w:t>
            </w:r>
            <w:r w:rsidR="00551F29">
              <w:rPr>
                <w:rFonts w:ascii="Arial" w:hAnsi="Arial" w:cs="Arial"/>
                <w:i/>
                <w:color w:val="000000" w:themeColor="text1"/>
                <w:szCs w:val="24"/>
              </w:rPr>
              <w:t>d</w:t>
            </w:r>
            <w:r w:rsidRPr="008F6786">
              <w:rPr>
                <w:rFonts w:ascii="Arial" w:hAnsi="Arial" w:cs="Arial"/>
                <w:i/>
                <w:color w:val="000000" w:themeColor="text1"/>
                <w:szCs w:val="24"/>
              </w:rPr>
              <w:t>elegate, as a member of the neighborhood coalition board, also has a responsibility and duty to make decisions and act in the best interests of the neighborhood coalition.</w:t>
            </w:r>
          </w:p>
        </w:tc>
      </w:tr>
      <w:tr w:rsidR="003914AB" w:rsidRPr="002A1D78" w14:paraId="116C0A14" w14:textId="77777777" w:rsidTr="00D06CAA">
        <w:tc>
          <w:tcPr>
            <w:tcW w:w="6606" w:type="dxa"/>
          </w:tcPr>
          <w:p w14:paraId="0A1DA43E" w14:textId="77777777" w:rsidR="000D07D0" w:rsidRPr="007D4B5C" w:rsidRDefault="000D07D0" w:rsidP="00D73669">
            <w:pPr>
              <w:pStyle w:val="Heading1"/>
            </w:pPr>
            <w:bookmarkStart w:id="27" w:name="_Toc410036793"/>
            <w:r w:rsidRPr="007D4B5C">
              <w:t>ARTICLE VII:  COMMITTEES</w:t>
            </w:r>
            <w:bookmarkEnd w:id="27"/>
          </w:p>
          <w:p w14:paraId="2E328A6F" w14:textId="77777777" w:rsidR="000D07D0" w:rsidRPr="007D4B5C" w:rsidRDefault="000D07D0" w:rsidP="000D07D0">
            <w:pPr>
              <w:rPr>
                <w:rFonts w:ascii="Arial" w:hAnsi="Arial" w:cs="Arial"/>
                <w:b/>
                <w:szCs w:val="24"/>
              </w:rPr>
            </w:pPr>
          </w:p>
          <w:p w14:paraId="63F588BB" w14:textId="77777777" w:rsidR="003914AB" w:rsidRPr="007D4B5C" w:rsidRDefault="003914AB" w:rsidP="005820F5">
            <w:pPr>
              <w:rPr>
                <w:rFonts w:ascii="Arial" w:hAnsi="Arial" w:cs="Arial"/>
                <w:color w:val="000000" w:themeColor="text1"/>
                <w:szCs w:val="24"/>
              </w:rPr>
            </w:pPr>
            <w:bookmarkStart w:id="28" w:name="_Toc410036794"/>
            <w:r w:rsidRPr="00D73669">
              <w:rPr>
                <w:rStyle w:val="Heading2Char"/>
              </w:rPr>
              <w:t>Section 1</w:t>
            </w:r>
            <w:r w:rsidR="000D07D0" w:rsidRPr="00D73669">
              <w:rPr>
                <w:rStyle w:val="Heading2Char"/>
              </w:rPr>
              <w:t>.</w:t>
            </w:r>
            <w:r w:rsidRPr="00D73669">
              <w:rPr>
                <w:rStyle w:val="Heading2Char"/>
              </w:rPr>
              <w:t xml:space="preserve"> Establishment of Committees</w:t>
            </w:r>
            <w:bookmarkEnd w:id="28"/>
            <w:r w:rsidR="00AA7CE6">
              <w:rPr>
                <w:rFonts w:ascii="Arial" w:hAnsi="Arial" w:cs="Arial"/>
                <w:b/>
                <w:color w:val="000000" w:themeColor="text1"/>
                <w:szCs w:val="24"/>
              </w:rPr>
              <w:t>.</w:t>
            </w:r>
            <w:r w:rsidRPr="007D4B5C">
              <w:rPr>
                <w:rFonts w:ascii="Arial" w:hAnsi="Arial" w:cs="Arial"/>
                <w:b/>
                <w:color w:val="000000" w:themeColor="text1"/>
                <w:szCs w:val="24"/>
              </w:rPr>
              <w:t xml:space="preserve"> </w:t>
            </w:r>
            <w:r w:rsidRPr="007D4B5C">
              <w:rPr>
                <w:rFonts w:ascii="Arial" w:hAnsi="Arial" w:cs="Arial"/>
                <w:color w:val="000000" w:themeColor="text1"/>
                <w:szCs w:val="24"/>
              </w:rPr>
              <w:t xml:space="preserve">The </w:t>
            </w:r>
            <w:r w:rsidR="005820F5">
              <w:rPr>
                <w:rFonts w:ascii="Arial" w:hAnsi="Arial" w:cs="Arial"/>
                <w:color w:val="000000" w:themeColor="text1"/>
                <w:szCs w:val="24"/>
              </w:rPr>
              <w:t>b</w:t>
            </w:r>
            <w:r w:rsidRPr="007D4B5C">
              <w:rPr>
                <w:rFonts w:ascii="Arial" w:hAnsi="Arial" w:cs="Arial"/>
                <w:color w:val="000000" w:themeColor="text1"/>
                <w:szCs w:val="24"/>
              </w:rPr>
              <w:t xml:space="preserve">oard may establish standing and ad hoc committees as it deems necessary and desirable. Such committees may be advisory to the </w:t>
            </w:r>
            <w:r w:rsidR="005820F5">
              <w:rPr>
                <w:rFonts w:ascii="Arial" w:hAnsi="Arial" w:cs="Arial"/>
                <w:color w:val="000000" w:themeColor="text1"/>
                <w:szCs w:val="24"/>
              </w:rPr>
              <w:t>b</w:t>
            </w:r>
            <w:r w:rsidRPr="007D4B5C">
              <w:rPr>
                <w:rFonts w:ascii="Arial" w:hAnsi="Arial" w:cs="Arial"/>
                <w:color w:val="000000" w:themeColor="text1"/>
                <w:szCs w:val="24"/>
              </w:rPr>
              <w:t xml:space="preserve">oard or may exercise the authority of the </w:t>
            </w:r>
            <w:r w:rsidR="005820F5">
              <w:rPr>
                <w:rFonts w:ascii="Arial" w:hAnsi="Arial" w:cs="Arial"/>
                <w:color w:val="000000" w:themeColor="text1"/>
                <w:szCs w:val="24"/>
              </w:rPr>
              <w:t>b</w:t>
            </w:r>
            <w:r w:rsidRPr="007D4B5C">
              <w:rPr>
                <w:rFonts w:ascii="Arial" w:hAnsi="Arial" w:cs="Arial"/>
                <w:color w:val="000000" w:themeColor="text1"/>
                <w:szCs w:val="24"/>
              </w:rPr>
              <w:t xml:space="preserve">oard. Upon establishment of any committee, the </w:t>
            </w:r>
            <w:r w:rsidR="005820F5">
              <w:rPr>
                <w:rFonts w:ascii="Arial" w:hAnsi="Arial" w:cs="Arial"/>
                <w:color w:val="000000" w:themeColor="text1"/>
                <w:szCs w:val="24"/>
              </w:rPr>
              <w:t>b</w:t>
            </w:r>
            <w:r w:rsidRPr="007D4B5C">
              <w:rPr>
                <w:rFonts w:ascii="Arial" w:hAnsi="Arial" w:cs="Arial"/>
                <w:color w:val="000000" w:themeColor="text1"/>
                <w:szCs w:val="24"/>
              </w:rPr>
              <w:t>oard shall identify the scope of the committee’s authority and duties and the number of members and appoint the committee’s membership.</w:t>
            </w:r>
          </w:p>
        </w:tc>
        <w:tc>
          <w:tcPr>
            <w:tcW w:w="5068" w:type="dxa"/>
          </w:tcPr>
          <w:p w14:paraId="5D8B67EA" w14:textId="77777777" w:rsidR="000D07D0" w:rsidRPr="007D4B5C" w:rsidRDefault="000D07D0" w:rsidP="003914AB">
            <w:pPr>
              <w:rPr>
                <w:rFonts w:ascii="Arial" w:hAnsi="Arial" w:cs="Arial"/>
                <w:szCs w:val="24"/>
                <w:u w:val="single"/>
              </w:rPr>
            </w:pPr>
          </w:p>
          <w:p w14:paraId="481E711F" w14:textId="77777777" w:rsidR="000D07D0" w:rsidRPr="007D4B5C" w:rsidRDefault="000D07D0" w:rsidP="003914AB">
            <w:pPr>
              <w:rPr>
                <w:rFonts w:ascii="Arial" w:hAnsi="Arial" w:cs="Arial"/>
                <w:szCs w:val="24"/>
                <w:u w:val="single"/>
              </w:rPr>
            </w:pPr>
          </w:p>
          <w:p w14:paraId="52E6886E" w14:textId="77777777" w:rsidR="005820F5" w:rsidRDefault="005820F5" w:rsidP="003914AB">
            <w:pPr>
              <w:rPr>
                <w:rFonts w:ascii="Arial" w:hAnsi="Arial" w:cs="Arial"/>
                <w:szCs w:val="24"/>
                <w:u w:val="single"/>
              </w:rPr>
            </w:pPr>
          </w:p>
          <w:p w14:paraId="710CB974" w14:textId="77777777" w:rsidR="003914AB" w:rsidRPr="007D4B5C" w:rsidRDefault="003914AB" w:rsidP="003914A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5820F5">
              <w:rPr>
                <w:rStyle w:val="Heading3Char"/>
              </w:rPr>
              <w:t>[</w:t>
            </w:r>
            <w:r w:rsidR="005820F5" w:rsidRPr="00551F29">
              <w:rPr>
                <w:rStyle w:val="Heading3Char"/>
                <w:highlight w:val="yellow"/>
              </w:rPr>
              <w:t>p</w:t>
            </w:r>
            <w:r w:rsidR="005820F5" w:rsidRPr="007F2C00">
              <w:rPr>
                <w:rStyle w:val="Heading3Char"/>
                <w:highlight w:val="yellow"/>
              </w:rPr>
              <w:t>resident/</w:t>
            </w:r>
            <w:r w:rsidR="005820F5">
              <w:rPr>
                <w:rStyle w:val="Heading3Char"/>
                <w:highlight w:val="yellow"/>
              </w:rPr>
              <w:t>c</w:t>
            </w:r>
            <w:r w:rsidR="005820F5" w:rsidRPr="007F2C00">
              <w:rPr>
                <w:rStyle w:val="Heading3Char"/>
                <w:highlight w:val="yellow"/>
              </w:rPr>
              <w:t>hair</w:t>
            </w:r>
            <w:r w:rsidR="005820F5">
              <w:rPr>
                <w:rStyle w:val="Heading3Char"/>
              </w:rPr>
              <w:t>]</w:t>
            </w:r>
            <w:r w:rsidR="005820F5" w:rsidRPr="007D4B5C">
              <w:rPr>
                <w:rFonts w:ascii="Arial" w:hAnsi="Arial" w:cs="Arial"/>
                <w:szCs w:val="24"/>
              </w:rPr>
              <w:t xml:space="preserve"> </w:t>
            </w:r>
            <w:r w:rsidRPr="007D4B5C">
              <w:rPr>
                <w:rFonts w:ascii="Arial" w:hAnsi="Arial" w:cs="Arial"/>
                <w:szCs w:val="24"/>
              </w:rPr>
              <w:t>may establish standing and ad hoc committees....”</w:t>
            </w:r>
          </w:p>
        </w:tc>
        <w:tc>
          <w:tcPr>
            <w:tcW w:w="5596" w:type="dxa"/>
          </w:tcPr>
          <w:p w14:paraId="10337AA6" w14:textId="77777777" w:rsidR="000D07D0" w:rsidRPr="007D4B5C" w:rsidRDefault="000D07D0" w:rsidP="000D07D0">
            <w:pPr>
              <w:rPr>
                <w:rFonts w:ascii="Arial" w:hAnsi="Arial" w:cs="Arial"/>
                <w:i/>
                <w:szCs w:val="24"/>
              </w:rPr>
            </w:pPr>
            <w:r w:rsidRPr="007D4B5C">
              <w:rPr>
                <w:rFonts w:ascii="Arial" w:hAnsi="Arial" w:cs="Arial"/>
                <w:i/>
                <w:szCs w:val="24"/>
                <w:u w:val="single"/>
              </w:rPr>
              <w:t>Committee Types</w:t>
            </w:r>
            <w:r w:rsidRPr="007D4B5C">
              <w:rPr>
                <w:rFonts w:ascii="Arial" w:hAnsi="Arial" w:cs="Arial"/>
                <w:i/>
                <w:szCs w:val="24"/>
              </w:rPr>
              <w:t>:</w:t>
            </w:r>
          </w:p>
          <w:p w14:paraId="21F4EE2D" w14:textId="77777777" w:rsidR="000D07D0" w:rsidRPr="007D4B5C" w:rsidRDefault="000D07D0" w:rsidP="000D07D0">
            <w:pPr>
              <w:rPr>
                <w:rFonts w:ascii="Arial" w:hAnsi="Arial" w:cs="Arial"/>
                <w:i/>
                <w:szCs w:val="24"/>
              </w:rPr>
            </w:pPr>
            <w:r w:rsidRPr="007D4B5C">
              <w:rPr>
                <w:rFonts w:ascii="Arial" w:hAnsi="Arial" w:cs="Arial"/>
                <w:i/>
                <w:szCs w:val="24"/>
              </w:rPr>
              <w:t xml:space="preserve">Two types of committees are commonly used—“standing” and “ad hoc.” Standing committees provide continuity and carry forward institutional memory. Ad hoc committees are useful for when focused attention is needed on an item for a short term basis. </w:t>
            </w:r>
          </w:p>
          <w:p w14:paraId="4C61ECD8" w14:textId="77777777" w:rsidR="000D07D0" w:rsidRPr="007D4B5C" w:rsidRDefault="000D07D0" w:rsidP="000D07D0">
            <w:pPr>
              <w:rPr>
                <w:rFonts w:ascii="Arial" w:hAnsi="Arial" w:cs="Arial"/>
                <w:i/>
                <w:szCs w:val="24"/>
              </w:rPr>
            </w:pPr>
          </w:p>
          <w:p w14:paraId="63C7F2A8" w14:textId="77777777" w:rsidR="000D07D0" w:rsidRPr="007D4B5C" w:rsidRDefault="000D07D0" w:rsidP="000D07D0">
            <w:pPr>
              <w:rPr>
                <w:rFonts w:ascii="Arial" w:hAnsi="Arial" w:cs="Arial"/>
                <w:i/>
                <w:szCs w:val="24"/>
              </w:rPr>
            </w:pPr>
            <w:r w:rsidRPr="007D4B5C">
              <w:rPr>
                <w:rFonts w:ascii="Arial" w:hAnsi="Arial" w:cs="Arial"/>
                <w:i/>
                <w:szCs w:val="24"/>
                <w:u w:val="single"/>
              </w:rPr>
              <w:t>Authority of committees</w:t>
            </w:r>
            <w:r w:rsidRPr="007D4B5C">
              <w:rPr>
                <w:rFonts w:ascii="Arial" w:hAnsi="Arial" w:cs="Arial"/>
                <w:i/>
                <w:szCs w:val="24"/>
              </w:rPr>
              <w:t xml:space="preserve">: </w:t>
            </w:r>
          </w:p>
          <w:p w14:paraId="08B50F38" w14:textId="77777777" w:rsidR="000D07D0" w:rsidRPr="007D4B5C" w:rsidRDefault="000D07D0" w:rsidP="000D07D0">
            <w:pPr>
              <w:rPr>
                <w:rFonts w:ascii="Arial" w:hAnsi="Arial" w:cs="Arial"/>
                <w:i/>
                <w:szCs w:val="24"/>
              </w:rPr>
            </w:pPr>
            <w:r w:rsidRPr="007D4B5C">
              <w:rPr>
                <w:rFonts w:ascii="Arial" w:hAnsi="Arial" w:cs="Arial"/>
                <w:i/>
                <w:szCs w:val="24"/>
              </w:rPr>
              <w:t xml:space="preserve">Committees usually advise the </w:t>
            </w:r>
            <w:r w:rsidR="005820F5">
              <w:rPr>
                <w:rFonts w:ascii="Arial" w:hAnsi="Arial" w:cs="Arial"/>
                <w:i/>
                <w:szCs w:val="24"/>
              </w:rPr>
              <w:t>b</w:t>
            </w:r>
            <w:r w:rsidRPr="007D4B5C">
              <w:rPr>
                <w:rFonts w:ascii="Arial" w:hAnsi="Arial" w:cs="Arial"/>
                <w:i/>
                <w:szCs w:val="24"/>
              </w:rPr>
              <w:t xml:space="preserve">oard. Advisory committees meet to discuss topics but must bring recommendations to the board for approval before taking action. Committees that are given “board authority” in the bylaws may exercise the decision making powers of the </w:t>
            </w:r>
            <w:r w:rsidR="005820F5">
              <w:rPr>
                <w:rFonts w:ascii="Arial" w:hAnsi="Arial" w:cs="Arial"/>
                <w:i/>
                <w:szCs w:val="24"/>
              </w:rPr>
              <w:t>b</w:t>
            </w:r>
            <w:r w:rsidRPr="007D4B5C">
              <w:rPr>
                <w:rFonts w:ascii="Arial" w:hAnsi="Arial" w:cs="Arial"/>
                <w:i/>
                <w:szCs w:val="24"/>
              </w:rPr>
              <w:t xml:space="preserve">oard—to the extent set forth in the bylaws. </w:t>
            </w:r>
          </w:p>
          <w:p w14:paraId="2515984F" w14:textId="77777777" w:rsidR="000D07D0" w:rsidRPr="007D4B5C" w:rsidRDefault="000D07D0" w:rsidP="000D07D0">
            <w:pPr>
              <w:rPr>
                <w:rFonts w:ascii="Arial" w:hAnsi="Arial" w:cs="Arial"/>
                <w:i/>
                <w:szCs w:val="24"/>
              </w:rPr>
            </w:pPr>
          </w:p>
          <w:p w14:paraId="4880D4AF" w14:textId="77777777" w:rsidR="003914AB" w:rsidRPr="007D4B5C" w:rsidRDefault="00796E6A" w:rsidP="000D07D0">
            <w:pPr>
              <w:rPr>
                <w:rFonts w:ascii="Arial" w:hAnsi="Arial" w:cs="Arial"/>
                <w:i/>
                <w:szCs w:val="24"/>
              </w:rPr>
            </w:pPr>
            <w:r w:rsidRPr="007D4B5C">
              <w:rPr>
                <w:rFonts w:ascii="Arial" w:hAnsi="Arial" w:cs="Arial"/>
                <w:i/>
                <w:szCs w:val="24"/>
              </w:rPr>
              <w:t>A “committee” cannot consist of just one person.</w:t>
            </w:r>
          </w:p>
        </w:tc>
      </w:tr>
      <w:tr w:rsidR="003914AB" w:rsidRPr="002A1D78" w14:paraId="0B1CCCC0" w14:textId="77777777" w:rsidTr="00D06CAA">
        <w:tc>
          <w:tcPr>
            <w:tcW w:w="6606" w:type="dxa"/>
          </w:tcPr>
          <w:p w14:paraId="78CB6632" w14:textId="77777777" w:rsidR="003914AB" w:rsidRPr="007D4B5C" w:rsidRDefault="003914AB" w:rsidP="005820F5">
            <w:pPr>
              <w:rPr>
                <w:rFonts w:ascii="Arial" w:hAnsi="Arial" w:cs="Arial"/>
                <w:b/>
                <w:szCs w:val="24"/>
              </w:rPr>
            </w:pPr>
            <w:bookmarkStart w:id="29" w:name="_Toc410036795"/>
            <w:r w:rsidRPr="00D73669">
              <w:rPr>
                <w:rStyle w:val="Heading2Char"/>
              </w:rPr>
              <w:t>Section 2</w:t>
            </w:r>
            <w:r w:rsidR="00AA7CE6" w:rsidRPr="00D73669">
              <w:rPr>
                <w:rStyle w:val="Heading2Char"/>
              </w:rPr>
              <w:t>.</w:t>
            </w:r>
            <w:r w:rsidRPr="00D73669">
              <w:rPr>
                <w:rStyle w:val="Heading2Char"/>
              </w:rPr>
              <w:t xml:space="preserve"> Advisory Committees</w:t>
            </w:r>
            <w:bookmarkEnd w:id="29"/>
            <w:r w:rsidR="00AA7CE6">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The </w:t>
            </w:r>
            <w:r w:rsidR="005820F5">
              <w:rPr>
                <w:rFonts w:ascii="Arial" w:hAnsi="Arial" w:cs="Arial"/>
                <w:szCs w:val="24"/>
              </w:rPr>
              <w:t>b</w:t>
            </w:r>
            <w:r w:rsidRPr="007D4B5C">
              <w:rPr>
                <w:rFonts w:ascii="Arial" w:hAnsi="Arial" w:cs="Arial"/>
                <w:szCs w:val="24"/>
              </w:rPr>
              <w:t xml:space="preserve">oard may establish advisory committees as standing or ad hoc committees. </w:t>
            </w:r>
            <w:r w:rsidRPr="007D4B5C">
              <w:rPr>
                <w:rFonts w:ascii="Arial" w:hAnsi="Arial" w:cs="Arial"/>
                <w:color w:val="000000" w:themeColor="text1"/>
                <w:szCs w:val="24"/>
              </w:rPr>
              <w:t xml:space="preserve">Members of the </w:t>
            </w:r>
            <w:r w:rsidR="005820F5">
              <w:rPr>
                <w:rFonts w:ascii="Arial" w:hAnsi="Arial" w:cs="Arial"/>
                <w:color w:val="000000" w:themeColor="text1"/>
                <w:szCs w:val="24"/>
              </w:rPr>
              <w:t>a</w:t>
            </w:r>
            <w:r w:rsidRPr="007D4B5C">
              <w:rPr>
                <w:rFonts w:ascii="Arial" w:hAnsi="Arial" w:cs="Arial"/>
                <w:color w:val="000000" w:themeColor="text1"/>
                <w:szCs w:val="24"/>
              </w:rPr>
              <w:t xml:space="preserve">ssociation are eligible to serve on these committees. The </w:t>
            </w:r>
            <w:r w:rsidR="005820F5">
              <w:rPr>
                <w:rFonts w:ascii="Arial" w:hAnsi="Arial" w:cs="Arial"/>
                <w:color w:val="000000" w:themeColor="text1"/>
                <w:szCs w:val="24"/>
              </w:rPr>
              <w:t>bo</w:t>
            </w:r>
            <w:r w:rsidRPr="007D4B5C">
              <w:rPr>
                <w:rFonts w:ascii="Arial" w:hAnsi="Arial" w:cs="Arial"/>
                <w:color w:val="000000" w:themeColor="text1"/>
                <w:szCs w:val="24"/>
              </w:rPr>
              <w:t xml:space="preserve">ard appoints the committee members. </w:t>
            </w:r>
            <w:r w:rsidRPr="007D4B5C">
              <w:rPr>
                <w:rFonts w:ascii="Arial" w:hAnsi="Arial" w:cs="Arial"/>
                <w:szCs w:val="24"/>
              </w:rPr>
              <w:t xml:space="preserve">Advisory committees are not required to comply with open meeting, notice, </w:t>
            </w:r>
            <w:r w:rsidR="00F079AC" w:rsidRPr="007D4B5C">
              <w:rPr>
                <w:rFonts w:ascii="Arial" w:hAnsi="Arial" w:cs="Arial"/>
                <w:szCs w:val="24"/>
              </w:rPr>
              <w:t xml:space="preserve">quorum </w:t>
            </w:r>
            <w:r w:rsidR="003D387F" w:rsidRPr="007D4B5C">
              <w:rPr>
                <w:rFonts w:ascii="Arial" w:hAnsi="Arial" w:cs="Arial"/>
                <w:szCs w:val="24"/>
                <w:highlight w:val="yellow"/>
              </w:rPr>
              <w:t>[</w:t>
            </w:r>
            <w:r w:rsidR="003D387F" w:rsidRPr="008F6786">
              <w:rPr>
                <w:rFonts w:ascii="Arial" w:hAnsi="Arial" w:cs="Arial"/>
                <w:color w:val="000000" w:themeColor="text1"/>
                <w:szCs w:val="24"/>
                <w:highlight w:val="yellow"/>
              </w:rPr>
              <w:t xml:space="preserve">unless the bylaws </w:t>
            </w:r>
            <w:r w:rsidR="00F079AC" w:rsidRPr="008F6786">
              <w:rPr>
                <w:rFonts w:ascii="Arial" w:hAnsi="Arial" w:cs="Arial"/>
                <w:color w:val="000000" w:themeColor="text1"/>
                <w:szCs w:val="24"/>
                <w:highlight w:val="yellow"/>
              </w:rPr>
              <w:t xml:space="preserve">establish a quorum requirement for advisory </w:t>
            </w:r>
            <w:r w:rsidR="003D387F" w:rsidRPr="008F6786">
              <w:rPr>
                <w:rFonts w:ascii="Arial" w:hAnsi="Arial" w:cs="Arial"/>
                <w:color w:val="000000" w:themeColor="text1"/>
                <w:szCs w:val="24"/>
                <w:highlight w:val="yellow"/>
              </w:rPr>
              <w:t>committees</w:t>
            </w:r>
            <w:r w:rsidR="003D387F" w:rsidRPr="008F6786">
              <w:rPr>
                <w:rFonts w:ascii="Arial" w:hAnsi="Arial" w:cs="Arial"/>
                <w:color w:val="000000" w:themeColor="text1"/>
                <w:szCs w:val="24"/>
              </w:rPr>
              <w:t>]</w:t>
            </w:r>
            <w:r w:rsidR="003D387F" w:rsidRPr="007D4B5C">
              <w:rPr>
                <w:rFonts w:ascii="Arial" w:hAnsi="Arial" w:cs="Arial"/>
                <w:szCs w:val="24"/>
              </w:rPr>
              <w:t xml:space="preserve">, </w:t>
            </w:r>
            <w:r w:rsidRPr="007D4B5C">
              <w:rPr>
                <w:rFonts w:ascii="Arial" w:hAnsi="Arial" w:cs="Arial"/>
                <w:szCs w:val="24"/>
              </w:rPr>
              <w:t xml:space="preserve">or public records requirements. Advisory committees may make recommendations to the </w:t>
            </w:r>
            <w:r w:rsidR="005820F5">
              <w:rPr>
                <w:rFonts w:ascii="Arial" w:hAnsi="Arial" w:cs="Arial"/>
                <w:szCs w:val="24"/>
              </w:rPr>
              <w:t>b</w:t>
            </w:r>
            <w:r w:rsidRPr="007D4B5C">
              <w:rPr>
                <w:rFonts w:ascii="Arial" w:hAnsi="Arial" w:cs="Arial"/>
                <w:szCs w:val="24"/>
              </w:rPr>
              <w:t xml:space="preserve">oard but cannot implement recommendations or projects without </w:t>
            </w:r>
            <w:r w:rsidR="005820F5">
              <w:rPr>
                <w:rFonts w:ascii="Arial" w:hAnsi="Arial" w:cs="Arial"/>
                <w:szCs w:val="24"/>
              </w:rPr>
              <w:t>b</w:t>
            </w:r>
            <w:r w:rsidRPr="007D4B5C">
              <w:rPr>
                <w:rFonts w:ascii="Arial" w:hAnsi="Arial" w:cs="Arial"/>
                <w:szCs w:val="24"/>
              </w:rPr>
              <w:t>oard approval.</w:t>
            </w:r>
          </w:p>
        </w:tc>
        <w:tc>
          <w:tcPr>
            <w:tcW w:w="5068" w:type="dxa"/>
          </w:tcPr>
          <w:p w14:paraId="2E1C9090" w14:textId="77777777" w:rsidR="003914AB" w:rsidRPr="007D4B5C" w:rsidRDefault="003914AB" w:rsidP="003914A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5820F5">
              <w:rPr>
                <w:rStyle w:val="Heading3Char"/>
              </w:rPr>
              <w:t>[</w:t>
            </w:r>
            <w:r w:rsidR="005820F5" w:rsidRPr="00551F29">
              <w:rPr>
                <w:rStyle w:val="Heading3Char"/>
                <w:highlight w:val="yellow"/>
              </w:rPr>
              <w:t>p</w:t>
            </w:r>
            <w:r w:rsidR="005820F5" w:rsidRPr="007F2C00">
              <w:rPr>
                <w:rStyle w:val="Heading3Char"/>
                <w:highlight w:val="yellow"/>
              </w:rPr>
              <w:t>resident/</w:t>
            </w:r>
            <w:r w:rsidR="005820F5">
              <w:rPr>
                <w:rStyle w:val="Heading3Char"/>
                <w:highlight w:val="yellow"/>
              </w:rPr>
              <w:t>c</w:t>
            </w:r>
            <w:r w:rsidR="005820F5" w:rsidRPr="007F2C00">
              <w:rPr>
                <w:rStyle w:val="Heading3Char"/>
                <w:highlight w:val="yellow"/>
              </w:rPr>
              <w:t>hair</w:t>
            </w:r>
            <w:r w:rsidR="005820F5">
              <w:rPr>
                <w:rStyle w:val="Heading3Char"/>
              </w:rPr>
              <w:t>]</w:t>
            </w:r>
            <w:r w:rsidR="005820F5" w:rsidRPr="007D4B5C">
              <w:rPr>
                <w:rFonts w:ascii="Arial" w:hAnsi="Arial" w:cs="Arial"/>
                <w:szCs w:val="24"/>
              </w:rPr>
              <w:t xml:space="preserve"> </w:t>
            </w:r>
            <w:r w:rsidRPr="007D4B5C">
              <w:rPr>
                <w:rFonts w:ascii="Arial" w:hAnsi="Arial" w:cs="Arial"/>
                <w:szCs w:val="24"/>
              </w:rPr>
              <w:t>may establish advisory committees....”</w:t>
            </w:r>
          </w:p>
          <w:p w14:paraId="18E2BCA8" w14:textId="77777777" w:rsidR="003914AB" w:rsidRPr="007D4B5C" w:rsidRDefault="003914AB" w:rsidP="003914AB">
            <w:pPr>
              <w:rPr>
                <w:rFonts w:ascii="Arial" w:hAnsi="Arial" w:cs="Arial"/>
                <w:szCs w:val="24"/>
              </w:rPr>
            </w:pPr>
          </w:p>
          <w:p w14:paraId="4D6C326D" w14:textId="77777777" w:rsidR="003914AB" w:rsidRPr="007D4B5C" w:rsidRDefault="003914AB" w:rsidP="003914A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5820F5">
              <w:rPr>
                <w:rStyle w:val="Heading3Char"/>
              </w:rPr>
              <w:t>[</w:t>
            </w:r>
            <w:r w:rsidR="005820F5" w:rsidRPr="00551F29">
              <w:rPr>
                <w:rStyle w:val="Heading3Char"/>
                <w:highlight w:val="yellow"/>
              </w:rPr>
              <w:t>p</w:t>
            </w:r>
            <w:r w:rsidR="005820F5" w:rsidRPr="007F2C00">
              <w:rPr>
                <w:rStyle w:val="Heading3Char"/>
                <w:highlight w:val="yellow"/>
              </w:rPr>
              <w:t>resident/</w:t>
            </w:r>
            <w:r w:rsidR="005820F5">
              <w:rPr>
                <w:rStyle w:val="Heading3Char"/>
                <w:highlight w:val="yellow"/>
              </w:rPr>
              <w:t>c</w:t>
            </w:r>
            <w:r w:rsidR="005820F5" w:rsidRPr="007F2C00">
              <w:rPr>
                <w:rStyle w:val="Heading3Char"/>
                <w:highlight w:val="yellow"/>
              </w:rPr>
              <w:t>hair</w:t>
            </w:r>
            <w:r w:rsidR="005820F5">
              <w:rPr>
                <w:rStyle w:val="Heading3Char"/>
              </w:rPr>
              <w:t>]</w:t>
            </w:r>
            <w:r w:rsidR="005820F5" w:rsidRPr="007D4B5C">
              <w:rPr>
                <w:rFonts w:ascii="Arial" w:hAnsi="Arial" w:cs="Arial"/>
                <w:szCs w:val="24"/>
              </w:rPr>
              <w:t xml:space="preserve"> </w:t>
            </w:r>
            <w:r w:rsidRPr="007D4B5C">
              <w:rPr>
                <w:rFonts w:ascii="Arial" w:hAnsi="Arial" w:cs="Arial"/>
                <w:szCs w:val="24"/>
              </w:rPr>
              <w:t>appoints the members of advisory committees.”</w:t>
            </w:r>
          </w:p>
          <w:p w14:paraId="4AD75EAE" w14:textId="77777777" w:rsidR="003914AB" w:rsidRPr="007D4B5C" w:rsidRDefault="003914AB" w:rsidP="003914AB">
            <w:pPr>
              <w:rPr>
                <w:rFonts w:ascii="Arial" w:hAnsi="Arial" w:cs="Arial"/>
                <w:szCs w:val="24"/>
              </w:rPr>
            </w:pPr>
          </w:p>
          <w:p w14:paraId="4358264F" w14:textId="77777777" w:rsidR="003914AB" w:rsidRPr="007D4B5C" w:rsidRDefault="003914AB" w:rsidP="003914AB">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“The </w:t>
            </w:r>
            <w:r w:rsidR="005820F5">
              <w:rPr>
                <w:rFonts w:ascii="Arial" w:hAnsi="Arial" w:cs="Arial"/>
                <w:color w:val="000000" w:themeColor="text1"/>
                <w:szCs w:val="24"/>
              </w:rPr>
              <w:t>c</w:t>
            </w:r>
            <w:r w:rsidRPr="007D4B5C">
              <w:rPr>
                <w:rFonts w:ascii="Arial" w:hAnsi="Arial" w:cs="Arial"/>
                <w:color w:val="000000" w:themeColor="text1"/>
                <w:szCs w:val="24"/>
              </w:rPr>
              <w:t>ommittee chair appoints the committee members.”</w:t>
            </w:r>
          </w:p>
          <w:p w14:paraId="27C26A29" w14:textId="77777777" w:rsidR="003914AB" w:rsidRPr="007D4B5C" w:rsidRDefault="003914AB" w:rsidP="003914AB">
            <w:pPr>
              <w:rPr>
                <w:rFonts w:ascii="Arial" w:hAnsi="Arial" w:cs="Arial"/>
                <w:color w:val="000000" w:themeColor="text1"/>
                <w:szCs w:val="24"/>
              </w:rPr>
            </w:pPr>
          </w:p>
          <w:p w14:paraId="686F68FB" w14:textId="77777777" w:rsidR="003914AB" w:rsidRPr="007D4B5C" w:rsidRDefault="003914AB" w:rsidP="003914AB">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“Once a committee is established, committee members appoint new members to the committee.”</w:t>
            </w:r>
          </w:p>
          <w:p w14:paraId="151B46F8" w14:textId="77777777" w:rsidR="003914AB" w:rsidRPr="007D4B5C" w:rsidRDefault="003914AB" w:rsidP="003914AB">
            <w:pPr>
              <w:rPr>
                <w:rFonts w:ascii="Arial" w:hAnsi="Arial" w:cs="Arial"/>
                <w:color w:val="000000" w:themeColor="text1"/>
                <w:szCs w:val="24"/>
              </w:rPr>
            </w:pPr>
          </w:p>
          <w:p w14:paraId="527E4D24" w14:textId="77777777" w:rsidR="003914AB" w:rsidRPr="007D4B5C" w:rsidRDefault="003914AB" w:rsidP="003914AB">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“Membership on these committees is open to any interested </w:t>
            </w:r>
            <w:r w:rsidR="00210CA8">
              <w:rPr>
                <w:rFonts w:ascii="Arial" w:hAnsi="Arial" w:cs="Arial"/>
                <w:color w:val="000000" w:themeColor="text1"/>
                <w:szCs w:val="24"/>
              </w:rPr>
              <w:t>m</w:t>
            </w:r>
            <w:r w:rsidRPr="007D4B5C">
              <w:rPr>
                <w:rFonts w:ascii="Arial" w:hAnsi="Arial" w:cs="Arial"/>
                <w:color w:val="000000" w:themeColor="text1"/>
                <w:szCs w:val="24"/>
              </w:rPr>
              <w:t>ember or community member.”</w:t>
            </w:r>
          </w:p>
          <w:p w14:paraId="52624EFF" w14:textId="77777777" w:rsidR="003914AB" w:rsidRPr="007D4B5C" w:rsidRDefault="003914AB" w:rsidP="003914AB">
            <w:pPr>
              <w:rPr>
                <w:rFonts w:ascii="Arial" w:hAnsi="Arial" w:cs="Arial"/>
                <w:color w:val="000000" w:themeColor="text1"/>
                <w:szCs w:val="24"/>
              </w:rPr>
            </w:pPr>
          </w:p>
          <w:p w14:paraId="207D5C36" w14:textId="77777777" w:rsidR="003914AB" w:rsidRPr="007D4B5C" w:rsidRDefault="003914AB" w:rsidP="003D387F">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Pr="008F6786">
              <w:rPr>
                <w:rFonts w:ascii="Arial" w:hAnsi="Arial" w:cs="Arial"/>
                <w:color w:val="000000" w:themeColor="text1"/>
                <w:szCs w:val="24"/>
              </w:rPr>
              <w:t>“</w:t>
            </w:r>
            <w:r w:rsidR="003D387F" w:rsidRPr="008F6786">
              <w:rPr>
                <w:rFonts w:ascii="Arial" w:hAnsi="Arial" w:cs="Arial"/>
                <w:color w:val="000000" w:themeColor="text1"/>
                <w:szCs w:val="24"/>
              </w:rPr>
              <w:t>[</w:t>
            </w:r>
            <w:r w:rsidR="003D387F" w:rsidRPr="008F6786">
              <w:rPr>
                <w:rFonts w:ascii="Arial" w:hAnsi="Arial" w:cs="Arial"/>
                <w:color w:val="000000" w:themeColor="text1"/>
                <w:szCs w:val="24"/>
                <w:highlight w:val="yellow"/>
              </w:rPr>
              <w:t>insert number</w:t>
            </w:r>
            <w:r w:rsidR="003D387F" w:rsidRPr="008F6786">
              <w:rPr>
                <w:rFonts w:ascii="Arial" w:hAnsi="Arial" w:cs="Arial"/>
                <w:color w:val="000000" w:themeColor="text1"/>
                <w:szCs w:val="24"/>
              </w:rPr>
              <w:t xml:space="preserve">] </w:t>
            </w:r>
            <w:r w:rsidR="00210CA8">
              <w:rPr>
                <w:rFonts w:ascii="Arial" w:hAnsi="Arial" w:cs="Arial"/>
                <w:color w:val="000000" w:themeColor="text1"/>
                <w:szCs w:val="24"/>
              </w:rPr>
              <w:t>d</w:t>
            </w:r>
            <w:r w:rsidRPr="007D4B5C">
              <w:rPr>
                <w:rFonts w:ascii="Arial" w:hAnsi="Arial" w:cs="Arial"/>
                <w:color w:val="000000" w:themeColor="text1"/>
                <w:szCs w:val="24"/>
              </w:rPr>
              <w:t xml:space="preserve">irectors must serve on each advisory committee.” </w:t>
            </w:r>
          </w:p>
          <w:p w14:paraId="044759B7" w14:textId="77777777" w:rsidR="003D387F" w:rsidRPr="007D4B5C" w:rsidRDefault="003D387F" w:rsidP="003D387F">
            <w:pPr>
              <w:rPr>
                <w:rFonts w:ascii="Arial" w:hAnsi="Arial" w:cs="Arial"/>
                <w:color w:val="000000" w:themeColor="text1"/>
                <w:szCs w:val="24"/>
              </w:rPr>
            </w:pPr>
          </w:p>
          <w:p w14:paraId="404969A4" w14:textId="77777777" w:rsidR="003D387F" w:rsidRPr="007D4B5C" w:rsidRDefault="003D387F" w:rsidP="003D387F">
            <w:pPr>
              <w:rPr>
                <w:rFonts w:ascii="Arial" w:hAnsi="Arial" w:cs="Arial"/>
                <w:szCs w:val="24"/>
              </w:rPr>
            </w:pPr>
            <w:r w:rsidRPr="008F6786">
              <w:rPr>
                <w:rFonts w:ascii="Arial" w:hAnsi="Arial" w:cs="Arial"/>
                <w:color w:val="000000" w:themeColor="text1"/>
                <w:szCs w:val="24"/>
                <w:u w:val="single"/>
              </w:rPr>
              <w:t>Option</w:t>
            </w:r>
            <w:r w:rsidRPr="008F6786">
              <w:rPr>
                <w:rFonts w:ascii="Arial" w:hAnsi="Arial" w:cs="Arial"/>
                <w:color w:val="000000" w:themeColor="text1"/>
                <w:szCs w:val="24"/>
              </w:rPr>
              <w:t>:  “An individual who wants to serve on a committee must attend [</w:t>
            </w:r>
            <w:r w:rsidRPr="008F6786">
              <w:rPr>
                <w:rFonts w:ascii="Arial" w:hAnsi="Arial" w:cs="Arial"/>
                <w:color w:val="000000" w:themeColor="text1"/>
                <w:szCs w:val="24"/>
                <w:highlight w:val="yellow"/>
              </w:rPr>
              <w:t>insert number</w:t>
            </w:r>
            <w:r w:rsidRPr="008F6786">
              <w:rPr>
                <w:rFonts w:ascii="Arial" w:hAnsi="Arial" w:cs="Arial"/>
                <w:color w:val="000000" w:themeColor="text1"/>
                <w:szCs w:val="24"/>
              </w:rPr>
              <w:t>] of committee meetings prior to being appointed appointment as a member of the committee.”</w:t>
            </w:r>
          </w:p>
        </w:tc>
        <w:tc>
          <w:tcPr>
            <w:tcW w:w="5596" w:type="dxa"/>
          </w:tcPr>
          <w:p w14:paraId="5B66A034" w14:textId="77777777" w:rsidR="003914AB" w:rsidRPr="007D4B5C" w:rsidRDefault="00796E6A" w:rsidP="00796E6A">
            <w:pPr>
              <w:rPr>
                <w:rFonts w:ascii="Arial" w:hAnsi="Arial" w:cs="Arial"/>
                <w:i/>
                <w:color w:val="000000"/>
                <w:szCs w:val="24"/>
              </w:rPr>
            </w:pPr>
            <w:r w:rsidRPr="007D4B5C">
              <w:rPr>
                <w:rFonts w:ascii="Arial" w:hAnsi="Arial" w:cs="Arial"/>
                <w:i/>
                <w:szCs w:val="24"/>
              </w:rPr>
              <w:t xml:space="preserve">Advisory committees may meet as is convenient for the committee members. </w:t>
            </w:r>
          </w:p>
        </w:tc>
      </w:tr>
      <w:tr w:rsidR="003914AB" w:rsidRPr="002A1D78" w14:paraId="6B09C391" w14:textId="77777777" w:rsidTr="00D06CAA">
        <w:tc>
          <w:tcPr>
            <w:tcW w:w="6606" w:type="dxa"/>
          </w:tcPr>
          <w:p w14:paraId="6AE79DC4" w14:textId="77777777" w:rsidR="003914AB" w:rsidRPr="007D4B5C" w:rsidRDefault="003914AB" w:rsidP="00210CA8">
            <w:pPr>
              <w:rPr>
                <w:rFonts w:ascii="Arial" w:hAnsi="Arial" w:cs="Arial"/>
                <w:b/>
                <w:szCs w:val="24"/>
              </w:rPr>
            </w:pPr>
            <w:bookmarkStart w:id="30" w:name="_Toc410036796"/>
            <w:r w:rsidRPr="00D73669">
              <w:rPr>
                <w:rStyle w:val="Heading2Char"/>
              </w:rPr>
              <w:t>Section 3</w:t>
            </w:r>
            <w:r w:rsidR="00AA7CE6" w:rsidRPr="00D73669">
              <w:rPr>
                <w:rStyle w:val="Heading2Char"/>
              </w:rPr>
              <w:t>.</w:t>
            </w:r>
            <w:r w:rsidRPr="00D73669">
              <w:rPr>
                <w:rStyle w:val="Heading2Char"/>
              </w:rPr>
              <w:t xml:space="preserve"> Committees with Board Authority</w:t>
            </w:r>
            <w:bookmarkEnd w:id="30"/>
            <w:r w:rsidR="00AA7CE6">
              <w:rPr>
                <w:rFonts w:ascii="Arial" w:hAnsi="Arial" w:cs="Arial"/>
                <w:b/>
                <w:szCs w:val="24"/>
              </w:rPr>
              <w:t>.</w:t>
            </w:r>
            <w:r w:rsidRPr="007D4B5C">
              <w:rPr>
                <w:rFonts w:ascii="Arial" w:hAnsi="Arial" w:cs="Arial"/>
                <w:b/>
                <w:szCs w:val="24"/>
              </w:rPr>
              <w:t xml:space="preserve"> </w:t>
            </w:r>
            <w:r w:rsidRPr="007D4B5C">
              <w:rPr>
                <w:rFonts w:ascii="Arial" w:hAnsi="Arial" w:cs="Arial"/>
                <w:color w:val="000000"/>
                <w:szCs w:val="24"/>
              </w:rPr>
              <w:t xml:space="preserve">Any committee that exercises any of the authority of the </w:t>
            </w:r>
            <w:r w:rsidR="00210CA8">
              <w:rPr>
                <w:rFonts w:ascii="Arial" w:hAnsi="Arial" w:cs="Arial"/>
                <w:color w:val="000000"/>
                <w:szCs w:val="24"/>
              </w:rPr>
              <w:t>b</w:t>
            </w:r>
            <w:r w:rsidRPr="007D4B5C">
              <w:rPr>
                <w:rFonts w:ascii="Arial" w:hAnsi="Arial" w:cs="Arial"/>
                <w:color w:val="000000"/>
                <w:szCs w:val="24"/>
              </w:rPr>
              <w:t xml:space="preserve">oard shall be composed of two or more </w:t>
            </w:r>
            <w:r w:rsidR="00210CA8">
              <w:rPr>
                <w:rFonts w:ascii="Arial" w:hAnsi="Arial" w:cs="Arial"/>
                <w:color w:val="000000"/>
                <w:szCs w:val="24"/>
              </w:rPr>
              <w:t>d</w:t>
            </w:r>
            <w:r w:rsidRPr="007D4B5C">
              <w:rPr>
                <w:rFonts w:ascii="Arial" w:hAnsi="Arial" w:cs="Arial"/>
                <w:color w:val="000000"/>
                <w:szCs w:val="24"/>
              </w:rPr>
              <w:t>irectors, elected by a majority vote of all</w:t>
            </w:r>
            <w:r w:rsidR="00210CA8">
              <w:rPr>
                <w:rFonts w:ascii="Arial" w:hAnsi="Arial" w:cs="Arial"/>
                <w:color w:val="000000"/>
                <w:szCs w:val="24"/>
              </w:rPr>
              <w:t xml:space="preserve"> d</w:t>
            </w:r>
            <w:r w:rsidRPr="007D4B5C">
              <w:rPr>
                <w:rFonts w:ascii="Arial" w:hAnsi="Arial" w:cs="Arial"/>
                <w:color w:val="000000"/>
                <w:szCs w:val="24"/>
              </w:rPr>
              <w:t>irectors.</w:t>
            </w:r>
            <w:r w:rsidRPr="007D4B5C">
              <w:rPr>
                <w:rFonts w:ascii="Arial" w:eastAsia="Times New Roman" w:hAnsi="Arial" w:cs="Arial"/>
                <w:color w:val="000000"/>
                <w:szCs w:val="24"/>
              </w:rPr>
              <w:t xml:space="preserve"> All members of a committee with </w:t>
            </w:r>
            <w:r w:rsidR="00210CA8">
              <w:rPr>
                <w:rFonts w:ascii="Arial" w:eastAsia="Times New Roman" w:hAnsi="Arial" w:cs="Arial"/>
                <w:color w:val="000000"/>
                <w:szCs w:val="24"/>
              </w:rPr>
              <w:t>b</w:t>
            </w:r>
            <w:r w:rsidRPr="007D4B5C">
              <w:rPr>
                <w:rFonts w:ascii="Arial" w:eastAsia="Times New Roman" w:hAnsi="Arial" w:cs="Arial"/>
                <w:color w:val="000000"/>
                <w:szCs w:val="24"/>
              </w:rPr>
              <w:t xml:space="preserve">oard authority shall be </w:t>
            </w:r>
            <w:r w:rsidR="00210CA8">
              <w:rPr>
                <w:rFonts w:ascii="Arial" w:eastAsia="Times New Roman" w:hAnsi="Arial" w:cs="Arial"/>
                <w:color w:val="000000"/>
                <w:szCs w:val="24"/>
              </w:rPr>
              <w:t>m</w:t>
            </w:r>
            <w:r w:rsidRPr="007D4B5C">
              <w:rPr>
                <w:rFonts w:ascii="Arial" w:eastAsia="Times New Roman" w:hAnsi="Arial" w:cs="Arial"/>
                <w:color w:val="000000"/>
                <w:szCs w:val="24"/>
              </w:rPr>
              <w:t xml:space="preserve">embers of the </w:t>
            </w:r>
            <w:r w:rsidR="00210CA8">
              <w:rPr>
                <w:rFonts w:ascii="Arial" w:eastAsia="Times New Roman" w:hAnsi="Arial" w:cs="Arial"/>
                <w:color w:val="000000"/>
                <w:szCs w:val="24"/>
              </w:rPr>
              <w:t>a</w:t>
            </w:r>
            <w:r w:rsidRPr="007D4B5C">
              <w:rPr>
                <w:rFonts w:ascii="Arial" w:eastAsia="Times New Roman" w:hAnsi="Arial" w:cs="Arial"/>
                <w:color w:val="000000"/>
                <w:szCs w:val="24"/>
              </w:rPr>
              <w:t>ssociation.</w:t>
            </w:r>
            <w:r w:rsidR="00796E6A" w:rsidRPr="007D4B5C">
              <w:rPr>
                <w:rFonts w:ascii="Arial" w:hAnsi="Arial" w:cs="Arial"/>
                <w:szCs w:val="24"/>
              </w:rPr>
              <w:t xml:space="preserve"> </w:t>
            </w:r>
            <w:r w:rsidR="00796E6A" w:rsidRPr="008F6786">
              <w:rPr>
                <w:rFonts w:ascii="Arial" w:hAnsi="Arial" w:cs="Arial"/>
                <w:color w:val="000000" w:themeColor="text1"/>
                <w:szCs w:val="24"/>
              </w:rPr>
              <w:t xml:space="preserve">Committees with </w:t>
            </w:r>
            <w:r w:rsidR="00210CA8">
              <w:rPr>
                <w:rFonts w:ascii="Arial" w:hAnsi="Arial" w:cs="Arial"/>
                <w:color w:val="000000" w:themeColor="text1"/>
                <w:szCs w:val="24"/>
              </w:rPr>
              <w:t>b</w:t>
            </w:r>
            <w:r w:rsidR="00796E6A" w:rsidRPr="008F6786">
              <w:rPr>
                <w:rFonts w:ascii="Arial" w:hAnsi="Arial" w:cs="Arial"/>
                <w:color w:val="000000" w:themeColor="text1"/>
                <w:szCs w:val="24"/>
              </w:rPr>
              <w:t xml:space="preserve">oard authority must abide by the requirements of the </w:t>
            </w:r>
            <w:r w:rsidR="00210CA8">
              <w:rPr>
                <w:rFonts w:ascii="Arial" w:hAnsi="Arial" w:cs="Arial"/>
                <w:color w:val="000000" w:themeColor="text1"/>
                <w:szCs w:val="24"/>
              </w:rPr>
              <w:t>b</w:t>
            </w:r>
            <w:r w:rsidR="00796E6A" w:rsidRPr="008F6786">
              <w:rPr>
                <w:rFonts w:ascii="Arial" w:hAnsi="Arial" w:cs="Arial"/>
                <w:color w:val="000000" w:themeColor="text1"/>
                <w:szCs w:val="24"/>
              </w:rPr>
              <w:t>oard regarding open meetings, notification, public records, and quorum.</w:t>
            </w:r>
          </w:p>
        </w:tc>
        <w:tc>
          <w:tcPr>
            <w:tcW w:w="5068" w:type="dxa"/>
          </w:tcPr>
          <w:p w14:paraId="529C5500" w14:textId="77777777" w:rsidR="003914AB" w:rsidRPr="007D4B5C" w:rsidRDefault="003914AB" w:rsidP="003914A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210CA8">
              <w:rPr>
                <w:rStyle w:val="Heading3Char"/>
              </w:rPr>
              <w:t>[</w:t>
            </w:r>
            <w:r w:rsidR="00210CA8" w:rsidRPr="00551F29">
              <w:rPr>
                <w:rStyle w:val="Heading3Char"/>
                <w:highlight w:val="yellow"/>
              </w:rPr>
              <w:t>p</w:t>
            </w:r>
            <w:r w:rsidR="00210CA8" w:rsidRPr="007F2C00">
              <w:rPr>
                <w:rStyle w:val="Heading3Char"/>
                <w:highlight w:val="yellow"/>
              </w:rPr>
              <w:t>resident/</w:t>
            </w:r>
            <w:r w:rsidR="00210CA8">
              <w:rPr>
                <w:rStyle w:val="Heading3Char"/>
                <w:highlight w:val="yellow"/>
              </w:rPr>
              <w:t>c</w:t>
            </w:r>
            <w:r w:rsidR="00210CA8" w:rsidRPr="007F2C00">
              <w:rPr>
                <w:rStyle w:val="Heading3Char"/>
                <w:highlight w:val="yellow"/>
              </w:rPr>
              <w:t>hair</w:t>
            </w:r>
            <w:r w:rsidR="00210CA8">
              <w:rPr>
                <w:rStyle w:val="Heading3Char"/>
              </w:rPr>
              <w:t>]</w:t>
            </w:r>
            <w:r w:rsidR="00210CA8" w:rsidRPr="007D4B5C">
              <w:rPr>
                <w:rFonts w:ascii="Arial" w:hAnsi="Arial" w:cs="Arial"/>
                <w:szCs w:val="24"/>
              </w:rPr>
              <w:t xml:space="preserve"> </w:t>
            </w:r>
            <w:r w:rsidRPr="007D4B5C">
              <w:rPr>
                <w:rFonts w:ascii="Arial" w:hAnsi="Arial" w:cs="Arial"/>
                <w:szCs w:val="24"/>
              </w:rPr>
              <w:t xml:space="preserve">appoints the members of committees with </w:t>
            </w:r>
            <w:r w:rsidR="00210CA8">
              <w:rPr>
                <w:rFonts w:ascii="Arial" w:hAnsi="Arial" w:cs="Arial"/>
                <w:szCs w:val="24"/>
              </w:rPr>
              <w:t>b</w:t>
            </w:r>
            <w:r w:rsidRPr="007D4B5C">
              <w:rPr>
                <w:rFonts w:ascii="Arial" w:hAnsi="Arial" w:cs="Arial"/>
                <w:szCs w:val="24"/>
              </w:rPr>
              <w:t>oard authority.”</w:t>
            </w:r>
          </w:p>
          <w:p w14:paraId="5275B0F3" w14:textId="77777777" w:rsidR="003914AB" w:rsidRPr="007D4B5C" w:rsidRDefault="003914AB" w:rsidP="003914AB">
            <w:pPr>
              <w:rPr>
                <w:rFonts w:ascii="Arial" w:hAnsi="Arial" w:cs="Arial"/>
                <w:szCs w:val="24"/>
              </w:rPr>
            </w:pPr>
          </w:p>
          <w:p w14:paraId="08122CDA" w14:textId="77777777" w:rsidR="003914AB" w:rsidRPr="008F6786" w:rsidRDefault="003914AB" w:rsidP="003914AB">
            <w:pPr>
              <w:rPr>
                <w:rFonts w:ascii="Arial" w:hAnsi="Arial" w:cs="Arial"/>
                <w:color w:val="000000" w:themeColor="text1"/>
                <w:szCs w:val="24"/>
              </w:rPr>
            </w:pPr>
            <w:r w:rsidRPr="008F6786">
              <w:rPr>
                <w:rFonts w:ascii="Arial" w:hAnsi="Arial" w:cs="Arial"/>
                <w:color w:val="000000" w:themeColor="text1"/>
                <w:szCs w:val="24"/>
                <w:u w:val="single"/>
              </w:rPr>
              <w:t>Option</w:t>
            </w:r>
            <w:r w:rsidRPr="008F6786">
              <w:rPr>
                <w:rFonts w:ascii="Arial" w:hAnsi="Arial" w:cs="Arial"/>
                <w:color w:val="000000" w:themeColor="text1"/>
                <w:szCs w:val="24"/>
              </w:rPr>
              <w:t xml:space="preserve">:  </w:t>
            </w:r>
            <w:r w:rsidRPr="008F6786">
              <w:rPr>
                <w:rFonts w:ascii="Arial" w:hAnsi="Arial" w:cs="Arial"/>
                <w:color w:val="000000" w:themeColor="text1"/>
                <w:szCs w:val="24"/>
                <w:u w:val="single"/>
              </w:rPr>
              <w:t xml:space="preserve">Executive Committee: </w:t>
            </w:r>
            <w:r w:rsidRPr="008F6786">
              <w:rPr>
                <w:rFonts w:ascii="Arial" w:hAnsi="Arial" w:cs="Arial"/>
                <w:color w:val="000000" w:themeColor="text1"/>
                <w:szCs w:val="24"/>
              </w:rPr>
              <w:t xml:space="preserve">The </w:t>
            </w:r>
            <w:r w:rsidR="00210CA8">
              <w:rPr>
                <w:rFonts w:ascii="Arial" w:hAnsi="Arial" w:cs="Arial"/>
                <w:color w:val="000000" w:themeColor="text1"/>
                <w:szCs w:val="24"/>
              </w:rPr>
              <w:t>e</w:t>
            </w:r>
            <w:r w:rsidRPr="008F6786">
              <w:rPr>
                <w:rFonts w:ascii="Arial" w:hAnsi="Arial" w:cs="Arial"/>
                <w:color w:val="000000" w:themeColor="text1"/>
                <w:szCs w:val="24"/>
              </w:rPr>
              <w:t xml:space="preserve">xecutive </w:t>
            </w:r>
            <w:r w:rsidR="00210CA8">
              <w:rPr>
                <w:rFonts w:ascii="Arial" w:hAnsi="Arial" w:cs="Arial"/>
                <w:color w:val="000000" w:themeColor="text1"/>
                <w:szCs w:val="24"/>
              </w:rPr>
              <w:t>c</w:t>
            </w:r>
            <w:r w:rsidRPr="008F6786">
              <w:rPr>
                <w:rFonts w:ascii="Arial" w:hAnsi="Arial" w:cs="Arial"/>
                <w:color w:val="000000" w:themeColor="text1"/>
                <w:szCs w:val="24"/>
              </w:rPr>
              <w:t xml:space="preserve">ommittee shall be composed of the </w:t>
            </w:r>
            <w:r w:rsidR="00210CA8">
              <w:rPr>
                <w:rStyle w:val="Heading3Char"/>
              </w:rPr>
              <w:t>[</w:t>
            </w:r>
            <w:r w:rsidR="00210CA8" w:rsidRPr="00551F29">
              <w:rPr>
                <w:rStyle w:val="Heading3Char"/>
                <w:highlight w:val="yellow"/>
              </w:rPr>
              <w:t>p</w:t>
            </w:r>
            <w:r w:rsidR="00210CA8" w:rsidRPr="007F2C00">
              <w:rPr>
                <w:rStyle w:val="Heading3Char"/>
                <w:highlight w:val="yellow"/>
              </w:rPr>
              <w:t>resident/</w:t>
            </w:r>
            <w:r w:rsidR="00210CA8">
              <w:rPr>
                <w:rStyle w:val="Heading3Char"/>
                <w:highlight w:val="yellow"/>
              </w:rPr>
              <w:t>c</w:t>
            </w:r>
            <w:r w:rsidR="00210CA8" w:rsidRPr="007F2C00">
              <w:rPr>
                <w:rStyle w:val="Heading3Char"/>
                <w:highlight w:val="yellow"/>
              </w:rPr>
              <w:t>hair</w:t>
            </w:r>
            <w:r w:rsidR="00210CA8">
              <w:rPr>
                <w:rStyle w:val="Heading3Char"/>
              </w:rPr>
              <w:t>]</w:t>
            </w:r>
            <w:r w:rsidRPr="008F6786">
              <w:rPr>
                <w:rFonts w:ascii="Arial" w:hAnsi="Arial" w:cs="Arial"/>
                <w:color w:val="000000" w:themeColor="text1"/>
                <w:szCs w:val="24"/>
              </w:rPr>
              <w:t xml:space="preserve">, </w:t>
            </w:r>
            <w:r w:rsidR="00210CA8">
              <w:rPr>
                <w:rFonts w:ascii="Arial" w:hAnsi="Arial" w:cs="Arial"/>
                <w:color w:val="000000" w:themeColor="text1"/>
                <w:szCs w:val="24"/>
              </w:rPr>
              <w:t>[</w:t>
            </w:r>
            <w:r w:rsidR="00210CA8" w:rsidRPr="00210CA8">
              <w:rPr>
                <w:rFonts w:ascii="Arial" w:hAnsi="Arial" w:cs="Arial"/>
                <w:color w:val="000000" w:themeColor="text1"/>
                <w:szCs w:val="24"/>
                <w:highlight w:val="yellow"/>
              </w:rPr>
              <w:t>vice president/vice-chair</w:t>
            </w:r>
            <w:r w:rsidR="00210CA8">
              <w:rPr>
                <w:rFonts w:ascii="Arial" w:hAnsi="Arial" w:cs="Arial"/>
                <w:color w:val="000000" w:themeColor="text1"/>
                <w:szCs w:val="24"/>
              </w:rPr>
              <w:t>],</w:t>
            </w:r>
            <w:r w:rsidRPr="008F6786">
              <w:rPr>
                <w:rFonts w:ascii="Arial" w:hAnsi="Arial" w:cs="Arial"/>
                <w:color w:val="000000" w:themeColor="text1"/>
                <w:szCs w:val="24"/>
              </w:rPr>
              <w:t xml:space="preserve"> </w:t>
            </w:r>
            <w:r w:rsidR="00210CA8">
              <w:rPr>
                <w:rFonts w:ascii="Arial" w:hAnsi="Arial" w:cs="Arial"/>
                <w:color w:val="000000" w:themeColor="text1"/>
                <w:szCs w:val="24"/>
              </w:rPr>
              <w:t>s</w:t>
            </w:r>
            <w:r w:rsidRPr="008F6786">
              <w:rPr>
                <w:rFonts w:ascii="Arial" w:hAnsi="Arial" w:cs="Arial"/>
                <w:color w:val="000000" w:themeColor="text1"/>
                <w:szCs w:val="24"/>
              </w:rPr>
              <w:t xml:space="preserve">ecretary and </w:t>
            </w:r>
            <w:r w:rsidR="00210CA8">
              <w:rPr>
                <w:rFonts w:ascii="Arial" w:hAnsi="Arial" w:cs="Arial"/>
                <w:color w:val="000000" w:themeColor="text1"/>
                <w:szCs w:val="24"/>
              </w:rPr>
              <w:t>t</w:t>
            </w:r>
            <w:r w:rsidRPr="008F6786">
              <w:rPr>
                <w:rFonts w:ascii="Arial" w:hAnsi="Arial" w:cs="Arial"/>
                <w:color w:val="000000" w:themeColor="text1"/>
                <w:szCs w:val="24"/>
              </w:rPr>
              <w:t xml:space="preserve">reasurer. </w:t>
            </w:r>
          </w:p>
          <w:p w14:paraId="3C4F611E" w14:textId="77777777" w:rsidR="001A2EE6" w:rsidRPr="008F6786" w:rsidRDefault="001A2EE6" w:rsidP="003914AB">
            <w:pPr>
              <w:rPr>
                <w:rFonts w:ascii="Arial" w:hAnsi="Arial" w:cs="Arial"/>
                <w:color w:val="000000" w:themeColor="text1"/>
                <w:szCs w:val="24"/>
              </w:rPr>
            </w:pPr>
          </w:p>
          <w:p w14:paraId="4C4D7F09" w14:textId="77777777" w:rsidR="003914AB" w:rsidRPr="007D4B5C" w:rsidRDefault="003914AB" w:rsidP="003914AB">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Pr="007D4B5C">
              <w:rPr>
                <w:rFonts w:ascii="Arial" w:hAnsi="Arial" w:cs="Arial"/>
                <w:color w:val="000000" w:themeColor="text1"/>
                <w:szCs w:val="24"/>
                <w:u w:val="single"/>
              </w:rPr>
              <w:t xml:space="preserve">Land Use Committee: </w:t>
            </w:r>
            <w:r w:rsidRPr="007D4B5C">
              <w:rPr>
                <w:rFonts w:ascii="Arial" w:hAnsi="Arial" w:cs="Arial"/>
                <w:color w:val="000000" w:themeColor="text1"/>
                <w:szCs w:val="24"/>
              </w:rPr>
              <w:t xml:space="preserve">The </w:t>
            </w:r>
            <w:r w:rsidR="00210CA8">
              <w:rPr>
                <w:rFonts w:ascii="Arial" w:hAnsi="Arial" w:cs="Arial"/>
                <w:color w:val="000000" w:themeColor="text1"/>
                <w:szCs w:val="24"/>
              </w:rPr>
              <w:t>l</w:t>
            </w:r>
            <w:r w:rsidRPr="007D4B5C">
              <w:rPr>
                <w:rFonts w:ascii="Arial" w:hAnsi="Arial" w:cs="Arial"/>
                <w:color w:val="000000" w:themeColor="text1"/>
                <w:szCs w:val="24"/>
              </w:rPr>
              <w:t xml:space="preserve">and </w:t>
            </w:r>
            <w:r w:rsidR="00210CA8">
              <w:rPr>
                <w:rFonts w:ascii="Arial" w:hAnsi="Arial" w:cs="Arial"/>
                <w:color w:val="000000" w:themeColor="text1"/>
                <w:szCs w:val="24"/>
              </w:rPr>
              <w:t>u</w:t>
            </w:r>
            <w:r w:rsidRPr="007D4B5C">
              <w:rPr>
                <w:rFonts w:ascii="Arial" w:hAnsi="Arial" w:cs="Arial"/>
                <w:color w:val="000000" w:themeColor="text1"/>
                <w:szCs w:val="24"/>
              </w:rPr>
              <w:t xml:space="preserve">se </w:t>
            </w:r>
            <w:r w:rsidR="00210CA8">
              <w:rPr>
                <w:rFonts w:ascii="Arial" w:hAnsi="Arial" w:cs="Arial"/>
                <w:color w:val="000000" w:themeColor="text1"/>
                <w:szCs w:val="24"/>
              </w:rPr>
              <w:t>c</w:t>
            </w:r>
            <w:r w:rsidRPr="007D4B5C">
              <w:rPr>
                <w:rFonts w:ascii="Arial" w:hAnsi="Arial" w:cs="Arial"/>
                <w:color w:val="000000" w:themeColor="text1"/>
                <w:szCs w:val="24"/>
              </w:rPr>
              <w:t>ommittee shall respond to City land use notices and reviews, proposed planning regulations, and local jurisdiction policy questions involving land use.</w:t>
            </w:r>
          </w:p>
          <w:p w14:paraId="540F4C84" w14:textId="77777777" w:rsidR="003914AB" w:rsidRPr="007D4B5C" w:rsidRDefault="003914AB" w:rsidP="003914AB">
            <w:pPr>
              <w:rPr>
                <w:rFonts w:ascii="Arial" w:hAnsi="Arial" w:cs="Arial"/>
                <w:color w:val="000000" w:themeColor="text1"/>
                <w:szCs w:val="24"/>
              </w:rPr>
            </w:pPr>
          </w:p>
          <w:p w14:paraId="69F75265" w14:textId="77777777" w:rsidR="003914AB" w:rsidRPr="007D4B5C" w:rsidRDefault="003914AB" w:rsidP="00210CA8">
            <w:pPr>
              <w:rPr>
                <w:rFonts w:ascii="Arial" w:hAnsi="Arial" w:cs="Arial"/>
                <w:i/>
                <w:color w:val="000000"/>
                <w:szCs w:val="24"/>
              </w:rPr>
            </w:pPr>
            <w:r w:rsidRPr="007D4B5C">
              <w:rPr>
                <w:rFonts w:ascii="Arial" w:hAnsi="Arial" w:cs="Arial"/>
                <w:i/>
                <w:color w:val="000000" w:themeColor="text1"/>
                <w:szCs w:val="24"/>
              </w:rPr>
              <w:t xml:space="preserve">[A </w:t>
            </w:r>
            <w:r w:rsidR="00210CA8">
              <w:rPr>
                <w:rFonts w:ascii="Arial" w:hAnsi="Arial" w:cs="Arial"/>
                <w:i/>
                <w:color w:val="000000" w:themeColor="text1"/>
                <w:szCs w:val="24"/>
              </w:rPr>
              <w:t>l</w:t>
            </w:r>
            <w:r w:rsidRPr="007D4B5C">
              <w:rPr>
                <w:rFonts w:ascii="Arial" w:hAnsi="Arial" w:cs="Arial"/>
                <w:i/>
                <w:color w:val="000000" w:themeColor="text1"/>
                <w:szCs w:val="24"/>
              </w:rPr>
              <w:t xml:space="preserve">and </w:t>
            </w:r>
            <w:r w:rsidR="00210CA8">
              <w:rPr>
                <w:rFonts w:ascii="Arial" w:hAnsi="Arial" w:cs="Arial"/>
                <w:i/>
                <w:color w:val="000000" w:themeColor="text1"/>
                <w:szCs w:val="24"/>
              </w:rPr>
              <w:t>u</w:t>
            </w:r>
            <w:r w:rsidRPr="007D4B5C">
              <w:rPr>
                <w:rFonts w:ascii="Arial" w:hAnsi="Arial" w:cs="Arial"/>
                <w:i/>
                <w:color w:val="000000" w:themeColor="text1"/>
                <w:szCs w:val="24"/>
              </w:rPr>
              <w:t xml:space="preserve">se </w:t>
            </w:r>
            <w:r w:rsidR="00210CA8">
              <w:rPr>
                <w:rFonts w:ascii="Arial" w:hAnsi="Arial" w:cs="Arial"/>
                <w:i/>
                <w:color w:val="000000" w:themeColor="text1"/>
                <w:szCs w:val="24"/>
              </w:rPr>
              <w:t>c</w:t>
            </w:r>
            <w:r w:rsidRPr="007D4B5C">
              <w:rPr>
                <w:rFonts w:ascii="Arial" w:hAnsi="Arial" w:cs="Arial"/>
                <w:i/>
                <w:color w:val="000000" w:themeColor="text1"/>
                <w:szCs w:val="24"/>
              </w:rPr>
              <w:t xml:space="preserve">ommittee also could be given responsibility for other policy areas, such as </w:t>
            </w:r>
            <w:r w:rsidR="00210CA8">
              <w:rPr>
                <w:rFonts w:ascii="Arial" w:hAnsi="Arial" w:cs="Arial"/>
                <w:i/>
                <w:color w:val="000000" w:themeColor="text1"/>
                <w:szCs w:val="24"/>
              </w:rPr>
              <w:t>t</w:t>
            </w:r>
            <w:r w:rsidRPr="007D4B5C">
              <w:rPr>
                <w:rFonts w:ascii="Arial" w:hAnsi="Arial" w:cs="Arial"/>
                <w:i/>
                <w:color w:val="000000" w:themeColor="text1"/>
                <w:szCs w:val="24"/>
              </w:rPr>
              <w:t xml:space="preserve">ransportation, </w:t>
            </w:r>
            <w:r w:rsidR="00210CA8">
              <w:rPr>
                <w:rFonts w:ascii="Arial" w:hAnsi="Arial" w:cs="Arial"/>
                <w:i/>
                <w:color w:val="000000" w:themeColor="text1"/>
                <w:szCs w:val="24"/>
              </w:rPr>
              <w:t>s</w:t>
            </w:r>
            <w:r w:rsidRPr="007D4B5C">
              <w:rPr>
                <w:rFonts w:ascii="Arial" w:hAnsi="Arial" w:cs="Arial"/>
                <w:i/>
                <w:color w:val="000000" w:themeColor="text1"/>
                <w:szCs w:val="24"/>
              </w:rPr>
              <w:t>ustainability, etc.]</w:t>
            </w:r>
          </w:p>
        </w:tc>
        <w:tc>
          <w:tcPr>
            <w:tcW w:w="5596" w:type="dxa"/>
          </w:tcPr>
          <w:p w14:paraId="5020E2DA" w14:textId="77777777" w:rsidR="003914AB" w:rsidRPr="007D4B5C" w:rsidRDefault="003914AB" w:rsidP="003914AB">
            <w:pPr>
              <w:rPr>
                <w:rFonts w:ascii="Arial" w:hAnsi="Arial" w:cs="Arial"/>
                <w:i/>
                <w:szCs w:val="24"/>
              </w:rPr>
            </w:pPr>
            <w:r w:rsidRPr="007D4B5C">
              <w:rPr>
                <w:rFonts w:ascii="Arial" w:hAnsi="Arial" w:cs="Arial"/>
                <w:i/>
                <w:szCs w:val="24"/>
              </w:rPr>
              <w:t xml:space="preserve">Neighborhood associations usually create committees with board authority to respond to issues with time constraints that would limit the ability of the </w:t>
            </w:r>
            <w:r w:rsidR="00210CA8">
              <w:rPr>
                <w:rFonts w:ascii="Arial" w:hAnsi="Arial" w:cs="Arial"/>
                <w:i/>
                <w:szCs w:val="24"/>
              </w:rPr>
              <w:t>b</w:t>
            </w:r>
            <w:r w:rsidRPr="007D4B5C">
              <w:rPr>
                <w:rFonts w:ascii="Arial" w:hAnsi="Arial" w:cs="Arial"/>
                <w:i/>
                <w:szCs w:val="24"/>
              </w:rPr>
              <w:t>oard to act in a timely manner, especially between regular meetings.</w:t>
            </w:r>
          </w:p>
          <w:p w14:paraId="18ABB032" w14:textId="77777777" w:rsidR="003914AB" w:rsidRPr="007D4B5C" w:rsidRDefault="003914AB" w:rsidP="003914AB">
            <w:pPr>
              <w:rPr>
                <w:rFonts w:ascii="Arial" w:hAnsi="Arial" w:cs="Arial"/>
                <w:i/>
                <w:szCs w:val="24"/>
              </w:rPr>
            </w:pPr>
          </w:p>
          <w:p w14:paraId="0D933054" w14:textId="77777777" w:rsidR="003914AB" w:rsidRPr="007D4B5C" w:rsidRDefault="003914AB" w:rsidP="003914AB">
            <w:pPr>
              <w:rPr>
                <w:rFonts w:ascii="Arial" w:hAnsi="Arial" w:cs="Arial"/>
                <w:i/>
                <w:color w:val="000000"/>
                <w:szCs w:val="24"/>
              </w:rPr>
            </w:pPr>
            <w:r w:rsidRPr="007D4B5C">
              <w:rPr>
                <w:rFonts w:ascii="Arial" w:hAnsi="Arial" w:cs="Arial"/>
                <w:i/>
                <w:color w:val="000000"/>
                <w:szCs w:val="24"/>
              </w:rPr>
              <w:t xml:space="preserve">If your </w:t>
            </w:r>
            <w:r w:rsidR="00210CA8">
              <w:rPr>
                <w:rFonts w:ascii="Arial" w:hAnsi="Arial" w:cs="Arial"/>
                <w:i/>
                <w:color w:val="000000"/>
                <w:szCs w:val="24"/>
              </w:rPr>
              <w:t>a</w:t>
            </w:r>
            <w:r w:rsidRPr="007D4B5C">
              <w:rPr>
                <w:rFonts w:ascii="Arial" w:hAnsi="Arial" w:cs="Arial"/>
                <w:i/>
                <w:color w:val="000000"/>
                <w:szCs w:val="24"/>
              </w:rPr>
              <w:t xml:space="preserve">ssociation decides to grant a committee the decision making authority of the </w:t>
            </w:r>
            <w:r w:rsidR="00210CA8">
              <w:rPr>
                <w:rFonts w:ascii="Arial" w:hAnsi="Arial" w:cs="Arial"/>
                <w:i/>
                <w:color w:val="000000"/>
                <w:szCs w:val="24"/>
              </w:rPr>
              <w:t>b</w:t>
            </w:r>
            <w:r w:rsidRPr="007D4B5C">
              <w:rPr>
                <w:rFonts w:ascii="Arial" w:hAnsi="Arial" w:cs="Arial"/>
                <w:i/>
                <w:color w:val="000000"/>
                <w:szCs w:val="24"/>
              </w:rPr>
              <w:t>oard, use this area of your bylaws to define and outline the scope of work of these committees.</w:t>
            </w:r>
          </w:p>
          <w:p w14:paraId="62B1C8E6" w14:textId="77777777" w:rsidR="003914AB" w:rsidRPr="007D4B5C" w:rsidRDefault="003914AB" w:rsidP="003914AB">
            <w:pPr>
              <w:rPr>
                <w:rFonts w:ascii="Arial" w:hAnsi="Arial" w:cs="Arial"/>
                <w:i/>
                <w:color w:val="000000"/>
                <w:szCs w:val="24"/>
              </w:rPr>
            </w:pPr>
          </w:p>
          <w:p w14:paraId="59751D35" w14:textId="77777777" w:rsidR="003914AB" w:rsidRPr="007D4B5C" w:rsidRDefault="003914AB" w:rsidP="003914AB">
            <w:pPr>
              <w:rPr>
                <w:rFonts w:ascii="Arial" w:hAnsi="Arial" w:cs="Arial"/>
                <w:i/>
                <w:color w:val="000000"/>
                <w:szCs w:val="24"/>
              </w:rPr>
            </w:pPr>
            <w:r w:rsidRPr="00210CA8">
              <w:rPr>
                <w:rFonts w:ascii="Arial" w:hAnsi="Arial" w:cs="Arial"/>
                <w:i/>
                <w:color w:val="000000"/>
                <w:szCs w:val="24"/>
                <w:u w:val="single"/>
              </w:rPr>
              <w:t>Important Note</w:t>
            </w:r>
            <w:r w:rsidRPr="007D4B5C">
              <w:rPr>
                <w:rFonts w:ascii="Arial" w:hAnsi="Arial" w:cs="Arial"/>
                <w:i/>
                <w:color w:val="000000"/>
                <w:szCs w:val="24"/>
              </w:rPr>
              <w:t xml:space="preserve">: To give a committee board authority, an </w:t>
            </w:r>
            <w:r w:rsidR="00210CA8">
              <w:rPr>
                <w:rFonts w:ascii="Arial" w:hAnsi="Arial" w:cs="Arial"/>
                <w:i/>
                <w:color w:val="000000"/>
                <w:szCs w:val="24"/>
              </w:rPr>
              <w:t>a</w:t>
            </w:r>
            <w:r w:rsidRPr="007D4B5C">
              <w:rPr>
                <w:rFonts w:ascii="Arial" w:hAnsi="Arial" w:cs="Arial"/>
                <w:i/>
                <w:color w:val="000000"/>
                <w:szCs w:val="24"/>
              </w:rPr>
              <w:t>ssociation must also amend its articles of incorporation to reflect this decision. Making the change in your bylaws alone is not sufficient.</w:t>
            </w:r>
          </w:p>
          <w:p w14:paraId="7CEE6B8B" w14:textId="77777777" w:rsidR="003914AB" w:rsidRPr="007D4B5C" w:rsidRDefault="003914AB" w:rsidP="003914AB">
            <w:pPr>
              <w:rPr>
                <w:rFonts w:ascii="Arial" w:hAnsi="Arial" w:cs="Arial"/>
                <w:i/>
                <w:color w:val="000000"/>
                <w:szCs w:val="24"/>
              </w:rPr>
            </w:pPr>
          </w:p>
          <w:p w14:paraId="61A0A5E9" w14:textId="77777777" w:rsidR="003914AB" w:rsidRPr="007D4B5C" w:rsidRDefault="003914AB" w:rsidP="002A1DC2">
            <w:pPr>
              <w:rPr>
                <w:rFonts w:ascii="Arial" w:hAnsi="Arial" w:cs="Arial"/>
                <w:i/>
                <w:szCs w:val="24"/>
                <w:u w:val="single"/>
              </w:rPr>
            </w:pPr>
            <w:r w:rsidRPr="007D4B5C">
              <w:rPr>
                <w:rFonts w:ascii="Arial" w:hAnsi="Arial" w:cs="Arial"/>
                <w:i/>
                <w:color w:val="000000"/>
                <w:szCs w:val="24"/>
              </w:rPr>
              <w:t xml:space="preserve">An </w:t>
            </w:r>
            <w:r w:rsidR="00210CA8">
              <w:rPr>
                <w:rFonts w:ascii="Arial" w:hAnsi="Arial" w:cs="Arial"/>
                <w:i/>
                <w:color w:val="000000"/>
                <w:szCs w:val="24"/>
              </w:rPr>
              <w:t>e</w:t>
            </w:r>
            <w:r w:rsidRPr="007D4B5C">
              <w:rPr>
                <w:rFonts w:ascii="Arial" w:hAnsi="Arial" w:cs="Arial"/>
                <w:i/>
                <w:color w:val="000000"/>
                <w:szCs w:val="24"/>
              </w:rPr>
              <w:t xml:space="preserve">xecutive </w:t>
            </w:r>
            <w:r w:rsidR="00210CA8">
              <w:rPr>
                <w:rFonts w:ascii="Arial" w:hAnsi="Arial" w:cs="Arial"/>
                <w:i/>
                <w:color w:val="000000"/>
                <w:szCs w:val="24"/>
              </w:rPr>
              <w:t>c</w:t>
            </w:r>
            <w:r w:rsidRPr="007D4B5C">
              <w:rPr>
                <w:rFonts w:ascii="Arial" w:hAnsi="Arial" w:cs="Arial"/>
                <w:i/>
                <w:color w:val="000000"/>
                <w:szCs w:val="24"/>
              </w:rPr>
              <w:t xml:space="preserve">ommittee usually is composed of the officers (President, Vice President, Secretary and Treasurer) of the organization. An </w:t>
            </w:r>
            <w:r w:rsidR="00210CA8">
              <w:rPr>
                <w:rFonts w:ascii="Arial" w:hAnsi="Arial" w:cs="Arial"/>
                <w:i/>
                <w:color w:val="000000"/>
                <w:szCs w:val="24"/>
              </w:rPr>
              <w:t>e</w:t>
            </w:r>
            <w:r w:rsidRPr="007D4B5C">
              <w:rPr>
                <w:rFonts w:ascii="Arial" w:hAnsi="Arial" w:cs="Arial"/>
                <w:i/>
                <w:color w:val="000000"/>
                <w:szCs w:val="24"/>
              </w:rPr>
              <w:t xml:space="preserve">xecutive </w:t>
            </w:r>
            <w:r w:rsidR="00210CA8">
              <w:rPr>
                <w:rFonts w:ascii="Arial" w:hAnsi="Arial" w:cs="Arial"/>
                <w:i/>
                <w:color w:val="000000"/>
                <w:szCs w:val="24"/>
              </w:rPr>
              <w:t>c</w:t>
            </w:r>
            <w:r w:rsidRPr="007D4B5C">
              <w:rPr>
                <w:rFonts w:ascii="Arial" w:hAnsi="Arial" w:cs="Arial"/>
                <w:i/>
                <w:color w:val="000000"/>
                <w:szCs w:val="24"/>
              </w:rPr>
              <w:t xml:space="preserve">ommittee does not have the authority to act on behalf of the </w:t>
            </w:r>
            <w:r w:rsidR="002A1DC2">
              <w:rPr>
                <w:rFonts w:ascii="Arial" w:hAnsi="Arial" w:cs="Arial"/>
                <w:i/>
                <w:color w:val="000000"/>
                <w:szCs w:val="24"/>
              </w:rPr>
              <w:t>b</w:t>
            </w:r>
            <w:r w:rsidRPr="007D4B5C">
              <w:rPr>
                <w:rFonts w:ascii="Arial" w:hAnsi="Arial" w:cs="Arial"/>
                <w:i/>
                <w:color w:val="000000"/>
                <w:szCs w:val="24"/>
              </w:rPr>
              <w:t xml:space="preserve">oard unless this authority is granted in the </w:t>
            </w:r>
            <w:r w:rsidR="002A1DC2">
              <w:rPr>
                <w:rFonts w:ascii="Arial" w:hAnsi="Arial" w:cs="Arial"/>
                <w:i/>
                <w:color w:val="000000"/>
                <w:szCs w:val="24"/>
              </w:rPr>
              <w:t>b</w:t>
            </w:r>
            <w:r w:rsidRPr="007D4B5C">
              <w:rPr>
                <w:rFonts w:ascii="Arial" w:hAnsi="Arial" w:cs="Arial"/>
                <w:i/>
                <w:color w:val="000000"/>
                <w:szCs w:val="24"/>
              </w:rPr>
              <w:t xml:space="preserve">ylaws and </w:t>
            </w:r>
            <w:r w:rsidR="002A1DC2">
              <w:rPr>
                <w:rFonts w:ascii="Arial" w:hAnsi="Arial" w:cs="Arial"/>
                <w:i/>
                <w:color w:val="000000"/>
                <w:szCs w:val="24"/>
              </w:rPr>
              <w:t>a</w:t>
            </w:r>
            <w:r w:rsidRPr="007D4B5C">
              <w:rPr>
                <w:rFonts w:ascii="Arial" w:hAnsi="Arial" w:cs="Arial"/>
                <w:i/>
                <w:color w:val="000000"/>
                <w:szCs w:val="24"/>
              </w:rPr>
              <w:t xml:space="preserve">rticles of </w:t>
            </w:r>
            <w:r w:rsidR="002A1DC2">
              <w:rPr>
                <w:rFonts w:ascii="Arial" w:hAnsi="Arial" w:cs="Arial"/>
                <w:i/>
                <w:color w:val="000000"/>
                <w:szCs w:val="24"/>
              </w:rPr>
              <w:t>i</w:t>
            </w:r>
            <w:r w:rsidRPr="007D4B5C">
              <w:rPr>
                <w:rFonts w:ascii="Arial" w:hAnsi="Arial" w:cs="Arial"/>
                <w:i/>
                <w:color w:val="000000"/>
                <w:szCs w:val="24"/>
              </w:rPr>
              <w:t xml:space="preserve">ncorporation. </w:t>
            </w:r>
          </w:p>
        </w:tc>
      </w:tr>
      <w:tr w:rsidR="003914AB" w:rsidRPr="002A1D78" w14:paraId="3D22EF4B" w14:textId="77777777" w:rsidTr="00D06CAA">
        <w:tc>
          <w:tcPr>
            <w:tcW w:w="6606" w:type="dxa"/>
          </w:tcPr>
          <w:p w14:paraId="70A08F67" w14:textId="77777777" w:rsidR="003914AB" w:rsidRPr="007D4B5C" w:rsidRDefault="003914AB" w:rsidP="002A1DC2">
            <w:pPr>
              <w:rPr>
                <w:rFonts w:ascii="Arial" w:hAnsi="Arial" w:cs="Arial"/>
                <w:b/>
                <w:szCs w:val="24"/>
              </w:rPr>
            </w:pPr>
            <w:bookmarkStart w:id="31" w:name="_Toc410036797"/>
            <w:r w:rsidRPr="00D73669">
              <w:rPr>
                <w:rStyle w:val="Heading2Char"/>
              </w:rPr>
              <w:t xml:space="preserve">Section </w:t>
            </w:r>
            <w:r w:rsidR="00AA7CE6" w:rsidRPr="00D73669">
              <w:rPr>
                <w:rStyle w:val="Heading2Char"/>
              </w:rPr>
              <w:t>4.</w:t>
            </w:r>
            <w:r w:rsidRPr="00D73669">
              <w:rPr>
                <w:rStyle w:val="Heading2Char"/>
              </w:rPr>
              <w:t xml:space="preserve"> Limitations on Committees with Board Authority</w:t>
            </w:r>
            <w:bookmarkEnd w:id="31"/>
            <w:r w:rsidR="00AA7CE6">
              <w:rPr>
                <w:rFonts w:ascii="Arial" w:hAnsi="Arial" w:cs="Arial"/>
                <w:b/>
                <w:szCs w:val="24"/>
              </w:rPr>
              <w:t>.</w:t>
            </w:r>
            <w:r w:rsidRPr="007D4B5C">
              <w:rPr>
                <w:rFonts w:ascii="Arial" w:hAnsi="Arial" w:cs="Arial"/>
                <w:b/>
                <w:szCs w:val="24"/>
              </w:rPr>
              <w:t xml:space="preserve"> </w:t>
            </w:r>
            <w:r w:rsidRPr="007D4B5C">
              <w:rPr>
                <w:rFonts w:ascii="Arial" w:eastAsia="Times New Roman" w:hAnsi="Arial" w:cs="Arial"/>
                <w:color w:val="000000"/>
                <w:szCs w:val="24"/>
              </w:rPr>
              <w:t xml:space="preserve">Any committee action outside the approved guidelines shall be null and void. All decisions of a committee with board authority must be reviewed by the </w:t>
            </w:r>
            <w:r w:rsidR="002A1DC2">
              <w:rPr>
                <w:rFonts w:ascii="Arial" w:eastAsia="Times New Roman" w:hAnsi="Arial" w:cs="Arial"/>
                <w:color w:val="000000"/>
                <w:szCs w:val="24"/>
              </w:rPr>
              <w:t>b</w:t>
            </w:r>
            <w:r w:rsidRPr="007D4B5C">
              <w:rPr>
                <w:rFonts w:ascii="Arial" w:eastAsia="Times New Roman" w:hAnsi="Arial" w:cs="Arial"/>
                <w:color w:val="000000"/>
                <w:szCs w:val="24"/>
              </w:rPr>
              <w:t xml:space="preserve">oard at the next regular meeting. The </w:t>
            </w:r>
            <w:r w:rsidR="002A1DC2">
              <w:rPr>
                <w:rFonts w:ascii="Arial" w:eastAsia="Times New Roman" w:hAnsi="Arial" w:cs="Arial"/>
                <w:color w:val="000000"/>
                <w:szCs w:val="24"/>
              </w:rPr>
              <w:t>b</w:t>
            </w:r>
            <w:r w:rsidRPr="007D4B5C">
              <w:rPr>
                <w:rFonts w:ascii="Arial" w:eastAsia="Times New Roman" w:hAnsi="Arial" w:cs="Arial"/>
                <w:color w:val="000000"/>
                <w:szCs w:val="24"/>
              </w:rPr>
              <w:t xml:space="preserve">oard may reverse a committee’s decisions in full or in part or may remand the decision back to the original committee by a majority vote. </w:t>
            </w:r>
          </w:p>
        </w:tc>
        <w:tc>
          <w:tcPr>
            <w:tcW w:w="5068" w:type="dxa"/>
          </w:tcPr>
          <w:p w14:paraId="5AAA5AD4" w14:textId="77777777" w:rsidR="001A2EE6" w:rsidRPr="002A1DC2" w:rsidRDefault="001A2EE6" w:rsidP="003914AB">
            <w:pPr>
              <w:rPr>
                <w:rFonts w:ascii="Arial" w:hAnsi="Arial" w:cs="Arial"/>
                <w:color w:val="000000" w:themeColor="text1"/>
                <w:szCs w:val="24"/>
              </w:rPr>
            </w:pPr>
            <w:r w:rsidRPr="002A1DC2">
              <w:rPr>
                <w:rFonts w:ascii="Arial" w:hAnsi="Arial" w:cs="Arial"/>
                <w:color w:val="000000" w:themeColor="text1"/>
                <w:szCs w:val="24"/>
                <w:u w:val="single"/>
              </w:rPr>
              <w:t>Option</w:t>
            </w:r>
            <w:r w:rsidRPr="002A1DC2">
              <w:rPr>
                <w:rFonts w:ascii="Arial" w:hAnsi="Arial" w:cs="Arial"/>
                <w:color w:val="000000" w:themeColor="text1"/>
                <w:szCs w:val="24"/>
              </w:rPr>
              <w:t xml:space="preserve">:  “All decisions of a committee with board authority may be reviewed by the </w:t>
            </w:r>
            <w:r w:rsidR="002A1DC2">
              <w:rPr>
                <w:rFonts w:ascii="Arial" w:hAnsi="Arial" w:cs="Arial"/>
                <w:color w:val="000000" w:themeColor="text1"/>
                <w:szCs w:val="24"/>
              </w:rPr>
              <w:t>b</w:t>
            </w:r>
            <w:r w:rsidRPr="002A1DC2">
              <w:rPr>
                <w:rFonts w:ascii="Arial" w:hAnsi="Arial" w:cs="Arial"/>
                <w:color w:val="000000" w:themeColor="text1"/>
                <w:szCs w:val="24"/>
              </w:rPr>
              <w:t xml:space="preserve">oard at the next regular meeting.” </w:t>
            </w:r>
          </w:p>
          <w:p w14:paraId="546B4CF5" w14:textId="77777777" w:rsidR="001A2EE6" w:rsidRPr="002A1DC2" w:rsidRDefault="001A2EE6" w:rsidP="003914AB">
            <w:pPr>
              <w:rPr>
                <w:rFonts w:ascii="Arial" w:hAnsi="Arial" w:cs="Arial"/>
                <w:color w:val="000000" w:themeColor="text1"/>
                <w:szCs w:val="24"/>
              </w:rPr>
            </w:pPr>
          </w:p>
          <w:p w14:paraId="337439F5" w14:textId="77777777" w:rsidR="001A2EE6" w:rsidRPr="002A1DC2" w:rsidRDefault="001A2EE6" w:rsidP="003914AB">
            <w:pPr>
              <w:rPr>
                <w:rFonts w:ascii="Arial" w:hAnsi="Arial" w:cs="Arial"/>
                <w:color w:val="000000" w:themeColor="text1"/>
                <w:szCs w:val="24"/>
              </w:rPr>
            </w:pPr>
            <w:r w:rsidRPr="002A1DC2">
              <w:rPr>
                <w:rFonts w:ascii="Arial" w:hAnsi="Arial" w:cs="Arial"/>
                <w:color w:val="000000" w:themeColor="text1"/>
                <w:szCs w:val="24"/>
              </w:rPr>
              <w:t>[This option substitutes “may” be reviewed for “must” be reviewed.]</w:t>
            </w:r>
          </w:p>
          <w:p w14:paraId="0CE03583" w14:textId="77777777" w:rsidR="001A2EE6" w:rsidRPr="002A1DC2" w:rsidRDefault="001A2EE6" w:rsidP="003914AB">
            <w:pPr>
              <w:rPr>
                <w:rFonts w:ascii="Arial" w:hAnsi="Arial" w:cs="Arial"/>
                <w:color w:val="000000" w:themeColor="text1"/>
                <w:szCs w:val="24"/>
              </w:rPr>
            </w:pPr>
          </w:p>
          <w:p w14:paraId="10719D56" w14:textId="77777777" w:rsidR="001A2EE6" w:rsidRPr="008F6786" w:rsidRDefault="003914AB" w:rsidP="001A2EE6">
            <w:pPr>
              <w:rPr>
                <w:rFonts w:ascii="Arial" w:hAnsi="Arial" w:cs="Arial"/>
                <w:color w:val="000000" w:themeColor="text1"/>
                <w:szCs w:val="24"/>
              </w:rPr>
            </w:pPr>
            <w:r w:rsidRPr="008F6786">
              <w:rPr>
                <w:rFonts w:ascii="Arial" w:hAnsi="Arial" w:cs="Arial"/>
                <w:color w:val="000000" w:themeColor="text1"/>
                <w:szCs w:val="24"/>
                <w:u w:val="single"/>
              </w:rPr>
              <w:t>Option</w:t>
            </w:r>
            <w:r w:rsidRPr="008F6786">
              <w:rPr>
                <w:rFonts w:ascii="Arial" w:hAnsi="Arial" w:cs="Arial"/>
                <w:color w:val="000000" w:themeColor="text1"/>
                <w:szCs w:val="24"/>
              </w:rPr>
              <w:t>:  “Any</w:t>
            </w:r>
            <w:r w:rsidR="001A2EE6" w:rsidRPr="008F6786">
              <w:rPr>
                <w:rFonts w:ascii="Arial" w:hAnsi="Arial" w:cs="Arial"/>
                <w:color w:val="000000" w:themeColor="text1"/>
                <w:szCs w:val="24"/>
              </w:rPr>
              <w:t>one directly affected by a</w:t>
            </w:r>
            <w:r w:rsidRPr="008F6786">
              <w:rPr>
                <w:rFonts w:ascii="Arial" w:hAnsi="Arial" w:cs="Arial"/>
                <w:color w:val="000000" w:themeColor="text1"/>
                <w:szCs w:val="24"/>
              </w:rPr>
              <w:t xml:space="preserve"> decision of a committee with </w:t>
            </w:r>
            <w:r w:rsidR="002A1DC2">
              <w:rPr>
                <w:rFonts w:ascii="Arial" w:hAnsi="Arial" w:cs="Arial"/>
                <w:color w:val="000000" w:themeColor="text1"/>
                <w:szCs w:val="24"/>
              </w:rPr>
              <w:t>b</w:t>
            </w:r>
            <w:r w:rsidRPr="008F6786">
              <w:rPr>
                <w:rFonts w:ascii="Arial" w:hAnsi="Arial" w:cs="Arial"/>
                <w:color w:val="000000" w:themeColor="text1"/>
                <w:szCs w:val="24"/>
              </w:rPr>
              <w:t xml:space="preserve">oard authority can </w:t>
            </w:r>
            <w:r w:rsidR="001A2EE6" w:rsidRPr="008F6786">
              <w:rPr>
                <w:rFonts w:ascii="Arial" w:hAnsi="Arial" w:cs="Arial"/>
                <w:color w:val="000000" w:themeColor="text1"/>
                <w:szCs w:val="24"/>
              </w:rPr>
              <w:t xml:space="preserve">appeal the decision to the </w:t>
            </w:r>
            <w:r w:rsidR="002A1DC2">
              <w:rPr>
                <w:rFonts w:ascii="Arial" w:hAnsi="Arial" w:cs="Arial"/>
                <w:color w:val="000000" w:themeColor="text1"/>
                <w:szCs w:val="24"/>
              </w:rPr>
              <w:t>b</w:t>
            </w:r>
            <w:r w:rsidR="001A2EE6" w:rsidRPr="008F6786">
              <w:rPr>
                <w:rFonts w:ascii="Arial" w:hAnsi="Arial" w:cs="Arial"/>
                <w:color w:val="000000" w:themeColor="text1"/>
                <w:szCs w:val="24"/>
              </w:rPr>
              <w:t>oard.</w:t>
            </w:r>
            <w:r w:rsidRPr="008F6786">
              <w:rPr>
                <w:rFonts w:ascii="Arial" w:hAnsi="Arial" w:cs="Arial"/>
                <w:color w:val="000000" w:themeColor="text1"/>
                <w:szCs w:val="24"/>
              </w:rPr>
              <w:t>”</w:t>
            </w:r>
          </w:p>
          <w:p w14:paraId="71ADAF4D" w14:textId="77777777" w:rsidR="001A2EE6" w:rsidRPr="008F6786" w:rsidRDefault="001A2EE6" w:rsidP="001A2EE6">
            <w:pPr>
              <w:rPr>
                <w:rFonts w:ascii="Arial" w:hAnsi="Arial" w:cs="Arial"/>
                <w:color w:val="000000" w:themeColor="text1"/>
                <w:szCs w:val="24"/>
              </w:rPr>
            </w:pPr>
          </w:p>
          <w:p w14:paraId="2F2B0C9E" w14:textId="77777777" w:rsidR="003914AB" w:rsidRPr="008F6786" w:rsidRDefault="001A2EE6" w:rsidP="001A2EE6">
            <w:pPr>
              <w:rPr>
                <w:rFonts w:ascii="Arial" w:hAnsi="Arial" w:cs="Arial"/>
                <w:color w:val="000000" w:themeColor="text1"/>
                <w:szCs w:val="24"/>
              </w:rPr>
            </w:pPr>
            <w:r w:rsidRPr="008F6786">
              <w:rPr>
                <w:rFonts w:ascii="Arial" w:hAnsi="Arial" w:cs="Arial"/>
                <w:color w:val="000000" w:themeColor="text1"/>
                <w:szCs w:val="24"/>
              </w:rPr>
              <w:t>[This would require establishing a policy that describes the appeal process.]</w:t>
            </w:r>
            <w:r w:rsidR="003914AB" w:rsidRPr="008F6786">
              <w:rPr>
                <w:rFonts w:ascii="Arial" w:hAnsi="Arial" w:cs="Arial"/>
                <w:color w:val="000000" w:themeColor="text1"/>
                <w:szCs w:val="24"/>
              </w:rPr>
              <w:t xml:space="preserve"> </w:t>
            </w:r>
          </w:p>
        </w:tc>
        <w:tc>
          <w:tcPr>
            <w:tcW w:w="5596" w:type="dxa"/>
          </w:tcPr>
          <w:p w14:paraId="218FD5C1" w14:textId="77777777" w:rsidR="003914AB" w:rsidRPr="007D4B5C" w:rsidRDefault="003914AB" w:rsidP="003914AB">
            <w:pPr>
              <w:rPr>
                <w:rFonts w:ascii="Arial" w:hAnsi="Arial" w:cs="Arial"/>
                <w:i/>
                <w:szCs w:val="24"/>
              </w:rPr>
            </w:pPr>
            <w:r w:rsidRPr="007D4B5C">
              <w:rPr>
                <w:rFonts w:ascii="Arial" w:hAnsi="Arial" w:cs="Arial"/>
                <w:i/>
                <w:szCs w:val="24"/>
              </w:rPr>
              <w:t xml:space="preserve">Bylaws should regulate committee meeting notice, quorum, voting to the same extent that they regulate these matters for the </w:t>
            </w:r>
            <w:r w:rsidR="002A1DC2">
              <w:rPr>
                <w:rFonts w:ascii="Arial" w:hAnsi="Arial" w:cs="Arial"/>
                <w:i/>
                <w:szCs w:val="24"/>
              </w:rPr>
              <w:t>b</w:t>
            </w:r>
            <w:r w:rsidRPr="007D4B5C">
              <w:rPr>
                <w:rFonts w:ascii="Arial" w:hAnsi="Arial" w:cs="Arial"/>
                <w:i/>
                <w:szCs w:val="24"/>
              </w:rPr>
              <w:t>oard.</w:t>
            </w:r>
          </w:p>
          <w:p w14:paraId="2608041D" w14:textId="77777777" w:rsidR="003914AB" w:rsidRPr="007D4B5C" w:rsidRDefault="003914AB" w:rsidP="003914AB">
            <w:pPr>
              <w:rPr>
                <w:rFonts w:ascii="Arial" w:hAnsi="Arial" w:cs="Arial"/>
                <w:b/>
                <w:i/>
                <w:szCs w:val="24"/>
              </w:rPr>
            </w:pPr>
          </w:p>
          <w:p w14:paraId="1C928C74" w14:textId="77777777" w:rsidR="003914AB" w:rsidRPr="007D4B5C" w:rsidRDefault="003914AB" w:rsidP="002A1DC2">
            <w:pPr>
              <w:rPr>
                <w:rFonts w:ascii="Arial" w:hAnsi="Arial" w:cs="Arial"/>
                <w:i/>
                <w:szCs w:val="24"/>
                <w:u w:val="single"/>
              </w:rPr>
            </w:pPr>
            <w:r w:rsidRPr="007D4B5C">
              <w:rPr>
                <w:rFonts w:ascii="Arial" w:hAnsi="Arial" w:cs="Arial"/>
                <w:i/>
                <w:szCs w:val="24"/>
              </w:rPr>
              <w:t xml:space="preserve">Do not make actions of committees with </w:t>
            </w:r>
            <w:r w:rsidR="002A1DC2">
              <w:rPr>
                <w:rFonts w:ascii="Arial" w:hAnsi="Arial" w:cs="Arial"/>
                <w:i/>
                <w:szCs w:val="24"/>
              </w:rPr>
              <w:t>b</w:t>
            </w:r>
            <w:r w:rsidRPr="007D4B5C">
              <w:rPr>
                <w:rFonts w:ascii="Arial" w:hAnsi="Arial" w:cs="Arial"/>
                <w:i/>
                <w:szCs w:val="24"/>
              </w:rPr>
              <w:t xml:space="preserve">oard authority “contingent on approval by the </w:t>
            </w:r>
            <w:r w:rsidR="002A1DC2">
              <w:rPr>
                <w:rFonts w:ascii="Arial" w:hAnsi="Arial" w:cs="Arial"/>
                <w:i/>
                <w:szCs w:val="24"/>
              </w:rPr>
              <w:t>b</w:t>
            </w:r>
            <w:r w:rsidRPr="007D4B5C">
              <w:rPr>
                <w:rFonts w:ascii="Arial" w:hAnsi="Arial" w:cs="Arial"/>
                <w:i/>
                <w:szCs w:val="24"/>
              </w:rPr>
              <w:t xml:space="preserve">oard.” Doing so means that the actions of any committee with board authority are not binding until </w:t>
            </w:r>
            <w:r w:rsidR="002A1DC2">
              <w:rPr>
                <w:rFonts w:ascii="Arial" w:hAnsi="Arial" w:cs="Arial"/>
                <w:i/>
                <w:szCs w:val="24"/>
              </w:rPr>
              <w:t>b</w:t>
            </w:r>
            <w:r w:rsidRPr="007D4B5C">
              <w:rPr>
                <w:rFonts w:ascii="Arial" w:hAnsi="Arial" w:cs="Arial"/>
                <w:i/>
                <w:szCs w:val="24"/>
              </w:rPr>
              <w:t>oard meets. This essentially makes the committee an advisory committee.</w:t>
            </w:r>
          </w:p>
        </w:tc>
      </w:tr>
      <w:tr w:rsidR="003914AB" w:rsidRPr="002A1D78" w14:paraId="1E581CA4" w14:textId="77777777" w:rsidTr="00D06CAA">
        <w:tc>
          <w:tcPr>
            <w:tcW w:w="6606" w:type="dxa"/>
          </w:tcPr>
          <w:p w14:paraId="0042F015" w14:textId="77777777" w:rsidR="003914AB" w:rsidRPr="007D4B5C" w:rsidRDefault="003914AB" w:rsidP="003914AB">
            <w:pPr>
              <w:ind w:left="72"/>
              <w:rPr>
                <w:rFonts w:ascii="Arial" w:hAnsi="Arial" w:cs="Arial"/>
                <w:b/>
                <w:szCs w:val="24"/>
              </w:rPr>
            </w:pPr>
          </w:p>
        </w:tc>
        <w:tc>
          <w:tcPr>
            <w:tcW w:w="5068" w:type="dxa"/>
          </w:tcPr>
          <w:p w14:paraId="23011552" w14:textId="77777777" w:rsidR="003914AB" w:rsidRPr="007D4B5C" w:rsidRDefault="003914AB" w:rsidP="002A1DC2">
            <w:pPr>
              <w:ind w:left="72"/>
              <w:rPr>
                <w:rFonts w:ascii="Arial" w:hAnsi="Arial" w:cs="Arial"/>
                <w:b/>
                <w:szCs w:val="24"/>
              </w:rPr>
            </w:pPr>
            <w:r w:rsidRPr="007D4B5C">
              <w:rPr>
                <w:rFonts w:ascii="Arial" w:hAnsi="Arial" w:cs="Arial"/>
                <w:szCs w:val="24"/>
                <w:u w:val="single"/>
              </w:rPr>
              <w:t>Option</w:t>
            </w:r>
            <w:r w:rsidRPr="007D4B5C">
              <w:rPr>
                <w:rFonts w:ascii="Arial" w:hAnsi="Arial" w:cs="Arial"/>
                <w:szCs w:val="24"/>
              </w:rPr>
              <w:t>:</w:t>
            </w:r>
            <w:r w:rsidRPr="007D4B5C">
              <w:rPr>
                <w:rFonts w:ascii="Arial" w:hAnsi="Arial" w:cs="Arial"/>
                <w:b/>
                <w:szCs w:val="24"/>
              </w:rPr>
              <w:t xml:space="preserve">  Limitations on the Powers of All Committees: </w:t>
            </w:r>
            <w:r w:rsidRPr="007D4B5C">
              <w:rPr>
                <w:rFonts w:ascii="Arial" w:hAnsi="Arial" w:cs="Arial"/>
                <w:szCs w:val="24"/>
              </w:rPr>
              <w:t>N</w:t>
            </w:r>
            <w:r w:rsidRPr="007D4B5C">
              <w:rPr>
                <w:rFonts w:ascii="Arial" w:hAnsi="Arial" w:cs="Arial"/>
                <w:color w:val="000000"/>
                <w:szCs w:val="24"/>
              </w:rPr>
              <w:t xml:space="preserve">o committee may authorize payment of a dividend or any part of the income or profit of the corporation to its </w:t>
            </w:r>
            <w:r w:rsidR="002A1DC2">
              <w:rPr>
                <w:rFonts w:ascii="Arial" w:hAnsi="Arial" w:cs="Arial"/>
                <w:color w:val="000000"/>
                <w:szCs w:val="24"/>
              </w:rPr>
              <w:t>d</w:t>
            </w:r>
            <w:r w:rsidRPr="007D4B5C">
              <w:rPr>
                <w:rFonts w:ascii="Arial" w:hAnsi="Arial" w:cs="Arial"/>
                <w:color w:val="000000"/>
                <w:szCs w:val="24"/>
              </w:rPr>
              <w:t xml:space="preserve">irectors or officers; may approve dissolution, merger, or the sale, pledge, or transfer of all or substantially all of the corporation’s assets; may elect appoint, or remove </w:t>
            </w:r>
            <w:r w:rsidR="002A1DC2">
              <w:rPr>
                <w:rFonts w:ascii="Arial" w:hAnsi="Arial" w:cs="Arial"/>
                <w:color w:val="000000"/>
                <w:szCs w:val="24"/>
              </w:rPr>
              <w:t>d</w:t>
            </w:r>
            <w:r w:rsidRPr="007D4B5C">
              <w:rPr>
                <w:rFonts w:ascii="Arial" w:hAnsi="Arial" w:cs="Arial"/>
                <w:color w:val="000000"/>
                <w:szCs w:val="24"/>
              </w:rPr>
              <w:t xml:space="preserve">irectors or fill vacancies on the </w:t>
            </w:r>
            <w:r w:rsidR="002A1DC2">
              <w:rPr>
                <w:rFonts w:ascii="Arial" w:hAnsi="Arial" w:cs="Arial"/>
                <w:color w:val="000000"/>
                <w:szCs w:val="24"/>
              </w:rPr>
              <w:t>b</w:t>
            </w:r>
            <w:r w:rsidRPr="007D4B5C">
              <w:rPr>
                <w:rFonts w:ascii="Arial" w:hAnsi="Arial" w:cs="Arial"/>
                <w:color w:val="000000"/>
                <w:szCs w:val="24"/>
              </w:rPr>
              <w:t xml:space="preserve">oard or on any of its committees; nor may adopt, amend or repeal the </w:t>
            </w:r>
            <w:r w:rsidR="002A1DC2">
              <w:rPr>
                <w:rFonts w:ascii="Arial" w:hAnsi="Arial" w:cs="Arial"/>
                <w:color w:val="000000"/>
                <w:szCs w:val="24"/>
              </w:rPr>
              <w:t>articles of incorporation, b</w:t>
            </w:r>
            <w:r w:rsidRPr="007D4B5C">
              <w:rPr>
                <w:rFonts w:ascii="Arial" w:hAnsi="Arial" w:cs="Arial"/>
                <w:color w:val="000000"/>
                <w:szCs w:val="24"/>
              </w:rPr>
              <w:t xml:space="preserve">ylaws, or any resolution by the </w:t>
            </w:r>
            <w:r w:rsidR="002A1DC2">
              <w:rPr>
                <w:rFonts w:ascii="Arial" w:hAnsi="Arial" w:cs="Arial"/>
                <w:color w:val="000000"/>
                <w:szCs w:val="24"/>
              </w:rPr>
              <w:t>b</w:t>
            </w:r>
            <w:r w:rsidRPr="007D4B5C">
              <w:rPr>
                <w:rFonts w:ascii="Arial" w:hAnsi="Arial" w:cs="Arial"/>
                <w:color w:val="000000"/>
                <w:szCs w:val="24"/>
              </w:rPr>
              <w:t>oard.</w:t>
            </w:r>
          </w:p>
        </w:tc>
        <w:tc>
          <w:tcPr>
            <w:tcW w:w="5596" w:type="dxa"/>
          </w:tcPr>
          <w:p w14:paraId="7B9BAD66" w14:textId="77777777" w:rsidR="003914AB" w:rsidRPr="007D4B5C" w:rsidRDefault="003914AB" w:rsidP="003914AB">
            <w:pPr>
              <w:rPr>
                <w:rFonts w:ascii="Arial" w:hAnsi="Arial" w:cs="Arial"/>
                <w:i/>
                <w:szCs w:val="24"/>
                <w:u w:val="single"/>
              </w:rPr>
            </w:pPr>
            <w:r w:rsidRPr="007D4B5C">
              <w:rPr>
                <w:rFonts w:ascii="Arial" w:hAnsi="Arial" w:cs="Arial"/>
                <w:i/>
                <w:szCs w:val="24"/>
              </w:rPr>
              <w:t>These limitations are set by law, and it is helpful to include them so that committees do not inadvertently perform any actions they cannot perform.</w:t>
            </w:r>
          </w:p>
        </w:tc>
      </w:tr>
      <w:tr w:rsidR="003914AB" w:rsidRPr="002A1D78" w14:paraId="10E9F370" w14:textId="77777777" w:rsidTr="00D06CAA">
        <w:tc>
          <w:tcPr>
            <w:tcW w:w="6606" w:type="dxa"/>
          </w:tcPr>
          <w:p w14:paraId="354F7959" w14:textId="77777777" w:rsidR="00C67084" w:rsidRPr="007D4B5C" w:rsidRDefault="00C67084" w:rsidP="00D73669">
            <w:pPr>
              <w:pStyle w:val="Heading1"/>
            </w:pPr>
            <w:bookmarkStart w:id="32" w:name="_Toc410036798"/>
            <w:r w:rsidRPr="007D4B5C">
              <w:t>ARTICLE VIII:  MEETINGS</w:t>
            </w:r>
            <w:bookmarkEnd w:id="32"/>
          </w:p>
          <w:p w14:paraId="44EF26E5" w14:textId="77777777" w:rsidR="00C67084" w:rsidRPr="007D4B5C" w:rsidRDefault="00C67084" w:rsidP="003914AB">
            <w:pPr>
              <w:rPr>
                <w:rFonts w:ascii="Arial" w:hAnsi="Arial" w:cs="Arial"/>
                <w:b/>
                <w:szCs w:val="24"/>
              </w:rPr>
            </w:pPr>
          </w:p>
          <w:p w14:paraId="25B3F7AF" w14:textId="77777777" w:rsidR="003914AB" w:rsidRPr="007D4B5C" w:rsidRDefault="003914AB" w:rsidP="003914AB">
            <w:pPr>
              <w:rPr>
                <w:rFonts w:ascii="Arial" w:hAnsi="Arial" w:cs="Arial"/>
                <w:b/>
                <w:szCs w:val="24"/>
              </w:rPr>
            </w:pPr>
            <w:bookmarkStart w:id="33" w:name="_Toc410036799"/>
            <w:r w:rsidRPr="00D73669">
              <w:rPr>
                <w:rStyle w:val="Heading2Char"/>
              </w:rPr>
              <w:t>Section 1</w:t>
            </w:r>
            <w:r w:rsidR="00AA7CE6" w:rsidRPr="00D73669">
              <w:rPr>
                <w:rStyle w:val="Heading2Char"/>
              </w:rPr>
              <w:t>.</w:t>
            </w:r>
            <w:r w:rsidRPr="00D73669">
              <w:rPr>
                <w:rStyle w:val="Heading2Char"/>
              </w:rPr>
              <w:t xml:space="preserve"> Membership Meetings</w:t>
            </w:r>
            <w:bookmarkEnd w:id="33"/>
            <w:r w:rsidR="00AA7CE6">
              <w:rPr>
                <w:rFonts w:ascii="Arial" w:hAnsi="Arial" w:cs="Arial"/>
                <w:b/>
                <w:szCs w:val="24"/>
              </w:rPr>
              <w:t>.</w:t>
            </w:r>
          </w:p>
          <w:p w14:paraId="0431BBE9" w14:textId="77777777" w:rsidR="003914AB" w:rsidRPr="007D4B5C" w:rsidRDefault="003914AB" w:rsidP="003914AB">
            <w:pPr>
              <w:rPr>
                <w:rFonts w:ascii="Arial" w:hAnsi="Arial" w:cs="Arial"/>
                <w:b/>
                <w:szCs w:val="24"/>
              </w:rPr>
            </w:pPr>
          </w:p>
          <w:p w14:paraId="03028A21" w14:textId="77777777" w:rsidR="003914AB" w:rsidRPr="007D4B5C" w:rsidRDefault="003914AB" w:rsidP="006D2E98">
            <w:pPr>
              <w:pStyle w:val="ListParagraph"/>
              <w:numPr>
                <w:ilvl w:val="0"/>
                <w:numId w:val="12"/>
              </w:numPr>
              <w:rPr>
                <w:rFonts w:ascii="Arial" w:hAnsi="Arial" w:cs="Arial"/>
                <w:szCs w:val="24"/>
              </w:rPr>
            </w:pPr>
            <w:bookmarkStart w:id="34" w:name="_Toc410036800"/>
            <w:r w:rsidRPr="00D73669">
              <w:rPr>
                <w:rStyle w:val="Heading3Char"/>
              </w:rPr>
              <w:t>Annual Meeting</w:t>
            </w:r>
            <w:bookmarkEnd w:id="34"/>
            <w:r w:rsidRPr="007D4B5C">
              <w:rPr>
                <w:rFonts w:ascii="Arial" w:hAnsi="Arial" w:cs="Arial"/>
                <w:szCs w:val="24"/>
              </w:rPr>
              <w:t xml:space="preserve">: The </w:t>
            </w:r>
            <w:r w:rsidR="006D2E98">
              <w:rPr>
                <w:rFonts w:ascii="Arial" w:hAnsi="Arial" w:cs="Arial"/>
                <w:szCs w:val="24"/>
              </w:rPr>
              <w:t>a</w:t>
            </w:r>
            <w:r w:rsidRPr="007D4B5C">
              <w:rPr>
                <w:rFonts w:ascii="Arial" w:hAnsi="Arial" w:cs="Arial"/>
                <w:szCs w:val="24"/>
              </w:rPr>
              <w:t xml:space="preserve">nnual </w:t>
            </w:r>
            <w:r w:rsidR="006D2E98">
              <w:rPr>
                <w:rFonts w:ascii="Arial" w:hAnsi="Arial" w:cs="Arial"/>
                <w:szCs w:val="24"/>
              </w:rPr>
              <w:t>m</w:t>
            </w:r>
            <w:r w:rsidRPr="007D4B5C">
              <w:rPr>
                <w:rFonts w:ascii="Arial" w:hAnsi="Arial" w:cs="Arial"/>
                <w:szCs w:val="24"/>
              </w:rPr>
              <w:t>eeting of the membership shall be held each year in the month of [</w:t>
            </w:r>
            <w:r w:rsidRPr="007D4B5C">
              <w:rPr>
                <w:rFonts w:ascii="Arial" w:hAnsi="Arial" w:cs="Arial"/>
                <w:szCs w:val="24"/>
                <w:highlight w:val="yellow"/>
              </w:rPr>
              <w:t>month</w:t>
            </w:r>
            <w:r w:rsidRPr="007D4B5C">
              <w:rPr>
                <w:rFonts w:ascii="Arial" w:hAnsi="Arial" w:cs="Arial"/>
                <w:szCs w:val="24"/>
              </w:rPr>
              <w:t xml:space="preserve">] on a date set by the </w:t>
            </w:r>
            <w:r w:rsidR="006D2E98">
              <w:rPr>
                <w:rFonts w:ascii="Arial" w:hAnsi="Arial" w:cs="Arial"/>
                <w:szCs w:val="24"/>
              </w:rPr>
              <w:t>b</w:t>
            </w:r>
            <w:r w:rsidRPr="007D4B5C">
              <w:rPr>
                <w:rFonts w:ascii="Arial" w:hAnsi="Arial" w:cs="Arial"/>
                <w:szCs w:val="24"/>
              </w:rPr>
              <w:t xml:space="preserve">oard. The business of the annual meeting shall include a report from the </w:t>
            </w:r>
            <w:r w:rsidR="006D2E98">
              <w:rPr>
                <w:rFonts w:ascii="Arial" w:hAnsi="Arial" w:cs="Arial"/>
                <w:szCs w:val="24"/>
              </w:rPr>
              <w:t>b</w:t>
            </w:r>
            <w:r w:rsidRPr="007D4B5C">
              <w:rPr>
                <w:rFonts w:ascii="Arial" w:hAnsi="Arial" w:cs="Arial"/>
                <w:szCs w:val="24"/>
              </w:rPr>
              <w:t xml:space="preserve">oard on the state of the association, and the annual election of </w:t>
            </w:r>
            <w:r w:rsidR="006D2E98">
              <w:rPr>
                <w:rFonts w:ascii="Arial" w:hAnsi="Arial" w:cs="Arial"/>
                <w:szCs w:val="24"/>
              </w:rPr>
              <w:t>d</w:t>
            </w:r>
            <w:r w:rsidRPr="007D4B5C">
              <w:rPr>
                <w:rFonts w:ascii="Arial" w:hAnsi="Arial" w:cs="Arial"/>
                <w:szCs w:val="24"/>
              </w:rPr>
              <w:t>irectors to the board. Notice of the annual meeting to the public must be at least 7 days in advance. Notice to members must be provided at least 7 days in advance, or 30 to 60 days in advance if by other than first class mail or registered mail.</w:t>
            </w:r>
            <w:r w:rsidR="001A2EE6" w:rsidRPr="007D4B5C">
              <w:rPr>
                <w:rFonts w:ascii="Arial" w:hAnsi="Arial" w:cs="Arial"/>
                <w:szCs w:val="24"/>
              </w:rPr>
              <w:t xml:space="preserve"> </w:t>
            </w:r>
            <w:r w:rsidRPr="007D4B5C">
              <w:rPr>
                <w:rFonts w:ascii="Arial" w:hAnsi="Arial" w:cs="Arial"/>
                <w:color w:val="000000" w:themeColor="text1"/>
                <w:szCs w:val="24"/>
              </w:rPr>
              <w:t xml:space="preserve">[See </w:t>
            </w:r>
            <w:r w:rsidR="001A2EE6" w:rsidRPr="007D4B5C">
              <w:rPr>
                <w:rFonts w:ascii="Arial" w:hAnsi="Arial" w:cs="Arial"/>
                <w:color w:val="000000" w:themeColor="text1"/>
                <w:szCs w:val="24"/>
              </w:rPr>
              <w:t>“</w:t>
            </w:r>
            <w:r w:rsidRPr="007D4B5C">
              <w:rPr>
                <w:rFonts w:ascii="Arial" w:hAnsi="Arial" w:cs="Arial"/>
                <w:color w:val="000000" w:themeColor="text1"/>
                <w:szCs w:val="24"/>
              </w:rPr>
              <w:t>Article IX: Elections</w:t>
            </w:r>
            <w:r w:rsidR="001A2EE6" w:rsidRPr="007D4B5C">
              <w:rPr>
                <w:rFonts w:ascii="Arial" w:hAnsi="Arial" w:cs="Arial"/>
                <w:color w:val="000000" w:themeColor="text1"/>
                <w:szCs w:val="24"/>
              </w:rPr>
              <w:t>”</w:t>
            </w:r>
            <w:r w:rsidRPr="007D4B5C">
              <w:rPr>
                <w:rFonts w:ascii="Arial" w:hAnsi="Arial" w:cs="Arial"/>
                <w:color w:val="000000" w:themeColor="text1"/>
                <w:szCs w:val="24"/>
              </w:rPr>
              <w:t xml:space="preserve"> for required content of notice for Annual Election.]</w:t>
            </w:r>
          </w:p>
        </w:tc>
        <w:tc>
          <w:tcPr>
            <w:tcW w:w="5068" w:type="dxa"/>
          </w:tcPr>
          <w:p w14:paraId="1379B51C" w14:textId="77777777" w:rsidR="003914AB" w:rsidRPr="007D4B5C" w:rsidRDefault="003914AB" w:rsidP="003914AB">
            <w:pPr>
              <w:rPr>
                <w:rFonts w:ascii="Arial" w:hAnsi="Arial" w:cs="Arial"/>
                <w:szCs w:val="24"/>
              </w:rPr>
            </w:pPr>
          </w:p>
          <w:p w14:paraId="3F25B197" w14:textId="77777777" w:rsidR="003914AB" w:rsidRPr="007D4B5C" w:rsidRDefault="003914AB" w:rsidP="003914AB">
            <w:pPr>
              <w:rPr>
                <w:rFonts w:ascii="Arial" w:hAnsi="Arial" w:cs="Arial"/>
                <w:szCs w:val="24"/>
              </w:rPr>
            </w:pPr>
          </w:p>
          <w:p w14:paraId="241AC41A" w14:textId="77777777" w:rsidR="003914AB" w:rsidRPr="007D4B5C" w:rsidRDefault="003914AB" w:rsidP="006D2E98">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6D2E98">
              <w:rPr>
                <w:rFonts w:ascii="Arial" w:hAnsi="Arial" w:cs="Arial"/>
                <w:szCs w:val="24"/>
              </w:rPr>
              <w:t>a</w:t>
            </w:r>
            <w:r w:rsidRPr="007D4B5C">
              <w:rPr>
                <w:rFonts w:ascii="Arial" w:hAnsi="Arial" w:cs="Arial"/>
                <w:szCs w:val="24"/>
              </w:rPr>
              <w:t xml:space="preserve">nnual </w:t>
            </w:r>
            <w:r w:rsidR="006D2E98">
              <w:rPr>
                <w:rFonts w:ascii="Arial" w:hAnsi="Arial" w:cs="Arial"/>
                <w:szCs w:val="24"/>
              </w:rPr>
              <w:t>m</w:t>
            </w:r>
            <w:r w:rsidRPr="007D4B5C">
              <w:rPr>
                <w:rFonts w:ascii="Arial" w:hAnsi="Arial" w:cs="Arial"/>
                <w:szCs w:val="24"/>
              </w:rPr>
              <w:t>eeting could be set for a season (e.g. “fall”) instead of a particular month.]</w:t>
            </w:r>
          </w:p>
        </w:tc>
        <w:tc>
          <w:tcPr>
            <w:tcW w:w="5596" w:type="dxa"/>
          </w:tcPr>
          <w:p w14:paraId="31E1CF8B" w14:textId="77777777" w:rsidR="00C67084" w:rsidRPr="007D4B5C" w:rsidRDefault="00C67084" w:rsidP="00C67084">
            <w:pPr>
              <w:rPr>
                <w:rFonts w:ascii="Arial" w:hAnsi="Arial" w:cs="Arial"/>
                <w:i/>
                <w:szCs w:val="24"/>
              </w:rPr>
            </w:pPr>
            <w:r w:rsidRPr="007D4B5C">
              <w:rPr>
                <w:rFonts w:ascii="Arial" w:hAnsi="Arial" w:cs="Arial"/>
                <w:i/>
                <w:szCs w:val="24"/>
                <w:u w:val="single"/>
              </w:rPr>
              <w:t>Bodies that Meet</w:t>
            </w:r>
            <w:r w:rsidRPr="007D4B5C">
              <w:rPr>
                <w:rFonts w:ascii="Arial" w:hAnsi="Arial" w:cs="Arial"/>
                <w:i/>
                <w:szCs w:val="24"/>
              </w:rPr>
              <w:t xml:space="preserve">: Meetings may be of the </w:t>
            </w:r>
            <w:r w:rsidR="006D2E98">
              <w:rPr>
                <w:rFonts w:ascii="Arial" w:hAnsi="Arial" w:cs="Arial"/>
                <w:i/>
                <w:szCs w:val="24"/>
              </w:rPr>
              <w:t>m</w:t>
            </w:r>
            <w:r w:rsidRPr="007D4B5C">
              <w:rPr>
                <w:rFonts w:ascii="Arial" w:hAnsi="Arial" w:cs="Arial"/>
                <w:i/>
                <w:szCs w:val="24"/>
              </w:rPr>
              <w:t xml:space="preserve">embership, or of the </w:t>
            </w:r>
            <w:r w:rsidR="006D2E98">
              <w:rPr>
                <w:rFonts w:ascii="Arial" w:hAnsi="Arial" w:cs="Arial"/>
                <w:i/>
                <w:szCs w:val="24"/>
              </w:rPr>
              <w:t>b</w:t>
            </w:r>
            <w:r w:rsidRPr="007D4B5C">
              <w:rPr>
                <w:rFonts w:ascii="Arial" w:hAnsi="Arial" w:cs="Arial"/>
                <w:i/>
                <w:szCs w:val="24"/>
              </w:rPr>
              <w:t xml:space="preserve">oard or its committees.  </w:t>
            </w:r>
          </w:p>
          <w:p w14:paraId="3EE3E6E1" w14:textId="77777777" w:rsidR="00C67084" w:rsidRPr="007D4B5C" w:rsidRDefault="00C67084" w:rsidP="00C67084">
            <w:pPr>
              <w:rPr>
                <w:rFonts w:ascii="Arial" w:hAnsi="Arial" w:cs="Arial"/>
                <w:i/>
                <w:szCs w:val="24"/>
              </w:rPr>
            </w:pPr>
          </w:p>
          <w:p w14:paraId="481D2858" w14:textId="77777777" w:rsidR="00C67084" w:rsidRPr="007D4B5C" w:rsidRDefault="00C67084" w:rsidP="00C67084">
            <w:pPr>
              <w:rPr>
                <w:rFonts w:ascii="Arial" w:hAnsi="Arial" w:cs="Arial"/>
                <w:i/>
                <w:szCs w:val="24"/>
              </w:rPr>
            </w:pPr>
            <w:r w:rsidRPr="007D4B5C">
              <w:rPr>
                <w:rFonts w:ascii="Arial" w:hAnsi="Arial" w:cs="Arial"/>
                <w:i/>
                <w:szCs w:val="24"/>
                <w:u w:val="single"/>
              </w:rPr>
              <w:t>Types of Meetings</w:t>
            </w:r>
            <w:r w:rsidRPr="007D4B5C">
              <w:rPr>
                <w:rFonts w:ascii="Arial" w:hAnsi="Arial" w:cs="Arial"/>
                <w:i/>
                <w:szCs w:val="24"/>
              </w:rPr>
              <w:t>: Meetings may be annual, regular, special or emergency depending on the body and circumstances.</w:t>
            </w:r>
          </w:p>
          <w:p w14:paraId="21A1934F" w14:textId="77777777" w:rsidR="00C67084" w:rsidRPr="007D4B5C" w:rsidRDefault="00C67084" w:rsidP="003914AB">
            <w:pPr>
              <w:rPr>
                <w:rFonts w:ascii="Arial" w:hAnsi="Arial" w:cs="Arial"/>
                <w:i/>
                <w:szCs w:val="24"/>
              </w:rPr>
            </w:pPr>
          </w:p>
          <w:p w14:paraId="4E9D0149" w14:textId="77777777" w:rsidR="003914AB" w:rsidRPr="007D4B5C" w:rsidRDefault="003914AB" w:rsidP="003914AB">
            <w:pPr>
              <w:rPr>
                <w:rFonts w:ascii="Arial" w:hAnsi="Arial" w:cs="Arial"/>
                <w:i/>
                <w:szCs w:val="24"/>
              </w:rPr>
            </w:pPr>
            <w:r w:rsidRPr="007D4B5C">
              <w:rPr>
                <w:rFonts w:ascii="Arial" w:hAnsi="Arial" w:cs="Arial"/>
                <w:i/>
                <w:szCs w:val="24"/>
              </w:rPr>
              <w:t>An annual meeting is required, regular meetings and special meetings are allowed. The ONI Standards do not explicitly require an annual meeting; ORS 65 requires non-profit membership corporations to hold an annual meeting.</w:t>
            </w:r>
          </w:p>
          <w:p w14:paraId="78472136" w14:textId="77777777" w:rsidR="001A2EE6" w:rsidRPr="007D4B5C" w:rsidRDefault="001A2EE6" w:rsidP="003914AB">
            <w:pPr>
              <w:rPr>
                <w:rFonts w:ascii="Arial" w:hAnsi="Arial" w:cs="Arial"/>
                <w:i/>
                <w:szCs w:val="24"/>
              </w:rPr>
            </w:pPr>
          </w:p>
          <w:p w14:paraId="5BD210B2" w14:textId="77777777" w:rsidR="003914AB" w:rsidRPr="007D4B5C" w:rsidRDefault="003914AB" w:rsidP="003914AB">
            <w:pPr>
              <w:rPr>
                <w:rFonts w:ascii="Arial" w:hAnsi="Arial" w:cs="Arial"/>
                <w:i/>
                <w:szCs w:val="24"/>
              </w:rPr>
            </w:pPr>
            <w:r w:rsidRPr="007D4B5C">
              <w:rPr>
                <w:rFonts w:ascii="Arial" w:hAnsi="Arial" w:cs="Arial"/>
                <w:i/>
                <w:szCs w:val="24"/>
              </w:rPr>
              <w:t xml:space="preserve">The annual meeting of the </w:t>
            </w:r>
            <w:r w:rsidR="006D2E98">
              <w:rPr>
                <w:rFonts w:ascii="Arial" w:hAnsi="Arial" w:cs="Arial"/>
                <w:i/>
                <w:szCs w:val="24"/>
              </w:rPr>
              <w:t>m</w:t>
            </w:r>
            <w:r w:rsidRPr="007D4B5C">
              <w:rPr>
                <w:rFonts w:ascii="Arial" w:hAnsi="Arial" w:cs="Arial"/>
                <w:i/>
                <w:szCs w:val="24"/>
              </w:rPr>
              <w:t xml:space="preserve">embers is the occasion for the election of </w:t>
            </w:r>
            <w:r w:rsidR="006D2E98">
              <w:rPr>
                <w:rFonts w:ascii="Arial" w:hAnsi="Arial" w:cs="Arial"/>
                <w:i/>
                <w:szCs w:val="24"/>
              </w:rPr>
              <w:t>d</w:t>
            </w:r>
            <w:r w:rsidRPr="007D4B5C">
              <w:rPr>
                <w:rFonts w:ascii="Arial" w:hAnsi="Arial" w:cs="Arial"/>
                <w:i/>
                <w:szCs w:val="24"/>
              </w:rPr>
              <w:t xml:space="preserve">irectors, and for the </w:t>
            </w:r>
            <w:r w:rsidR="006D2E98">
              <w:rPr>
                <w:rFonts w:ascii="Arial" w:hAnsi="Arial" w:cs="Arial"/>
                <w:i/>
                <w:szCs w:val="24"/>
              </w:rPr>
              <w:t>b</w:t>
            </w:r>
            <w:r w:rsidRPr="007D4B5C">
              <w:rPr>
                <w:rFonts w:ascii="Arial" w:hAnsi="Arial" w:cs="Arial"/>
                <w:i/>
                <w:szCs w:val="24"/>
              </w:rPr>
              <w:t>oard to report its activities to the membership. It may also—if allowed by the bylaws—include other matters that the membership is allowed to determine, as above.</w:t>
            </w:r>
          </w:p>
          <w:p w14:paraId="24D77513" w14:textId="77777777" w:rsidR="003914AB" w:rsidRPr="007D4B5C" w:rsidRDefault="003914AB" w:rsidP="003914AB">
            <w:pPr>
              <w:rPr>
                <w:rFonts w:ascii="Arial" w:hAnsi="Arial" w:cs="Arial"/>
                <w:i/>
                <w:szCs w:val="24"/>
              </w:rPr>
            </w:pPr>
          </w:p>
          <w:p w14:paraId="78B32FC4" w14:textId="77777777" w:rsidR="003914AB" w:rsidRPr="007D4B5C" w:rsidRDefault="003914AB" w:rsidP="003914AB">
            <w:pPr>
              <w:rPr>
                <w:rFonts w:ascii="Arial" w:hAnsi="Arial" w:cs="Arial"/>
                <w:i/>
                <w:szCs w:val="24"/>
              </w:rPr>
            </w:pPr>
            <w:r w:rsidRPr="007D4B5C">
              <w:rPr>
                <w:rFonts w:ascii="Arial" w:hAnsi="Arial" w:cs="Arial"/>
                <w:i/>
                <w:szCs w:val="24"/>
              </w:rPr>
              <w:t xml:space="preserve">ORS 65 requires 30 to 60 day notice if notice is not by first class or registered mail. </w:t>
            </w:r>
          </w:p>
          <w:p w14:paraId="0D3C788E" w14:textId="77777777" w:rsidR="003914AB" w:rsidRPr="007D4B5C" w:rsidRDefault="003914AB" w:rsidP="003914AB">
            <w:pPr>
              <w:rPr>
                <w:rFonts w:ascii="Arial" w:hAnsi="Arial" w:cs="Arial"/>
                <w:i/>
                <w:szCs w:val="24"/>
              </w:rPr>
            </w:pPr>
          </w:p>
          <w:p w14:paraId="63E986EC" w14:textId="77777777" w:rsidR="003914AB" w:rsidRPr="007D4B5C" w:rsidRDefault="003914AB" w:rsidP="003914AB">
            <w:pPr>
              <w:rPr>
                <w:rFonts w:ascii="Arial" w:hAnsi="Arial" w:cs="Arial"/>
                <w:i/>
                <w:szCs w:val="24"/>
              </w:rPr>
            </w:pPr>
            <w:r w:rsidRPr="007D4B5C">
              <w:rPr>
                <w:rFonts w:ascii="Arial" w:hAnsi="Arial" w:cs="Arial"/>
                <w:i/>
                <w:szCs w:val="24"/>
              </w:rPr>
              <w:t>The ONI Standards (2005) describe other ways neighborhood associations can meet the notification requirements.</w:t>
            </w:r>
          </w:p>
        </w:tc>
      </w:tr>
      <w:tr w:rsidR="003914AB" w:rsidRPr="002A1D78" w14:paraId="18C843B8" w14:textId="77777777" w:rsidTr="00D06CAA">
        <w:tc>
          <w:tcPr>
            <w:tcW w:w="6606" w:type="dxa"/>
          </w:tcPr>
          <w:p w14:paraId="7A2CD225" w14:textId="77777777" w:rsidR="003914AB" w:rsidRPr="007D4B5C" w:rsidRDefault="003914AB" w:rsidP="003914AB">
            <w:pPr>
              <w:pStyle w:val="ListParagraph"/>
              <w:numPr>
                <w:ilvl w:val="0"/>
                <w:numId w:val="12"/>
              </w:numPr>
              <w:spacing w:after="120"/>
              <w:rPr>
                <w:rFonts w:ascii="Arial" w:hAnsi="Arial" w:cs="Arial"/>
                <w:szCs w:val="24"/>
              </w:rPr>
            </w:pPr>
            <w:bookmarkStart w:id="35" w:name="_Toc410036801"/>
            <w:r w:rsidRPr="00D73669">
              <w:rPr>
                <w:rStyle w:val="Heading3Char"/>
              </w:rPr>
              <w:t>Regular (or General) Membership Meetings</w:t>
            </w:r>
            <w:bookmarkEnd w:id="35"/>
            <w:r w:rsidRPr="007D4B5C">
              <w:rPr>
                <w:rFonts w:ascii="Arial" w:hAnsi="Arial" w:cs="Arial"/>
                <w:szCs w:val="24"/>
              </w:rPr>
              <w:t>: Regular membership meetings will be held at least [</w:t>
            </w:r>
            <w:r w:rsidRPr="007D4B5C">
              <w:rPr>
                <w:rFonts w:ascii="Arial" w:hAnsi="Arial" w:cs="Arial"/>
                <w:szCs w:val="24"/>
                <w:highlight w:val="yellow"/>
              </w:rPr>
              <w:t>insert number</w:t>
            </w:r>
            <w:r w:rsidRPr="007D4B5C">
              <w:rPr>
                <w:rFonts w:ascii="Arial" w:hAnsi="Arial" w:cs="Arial"/>
                <w:szCs w:val="24"/>
              </w:rPr>
              <w:t>] times a year at a regular day and time set by the board. The membership shall advise the board of current concerns and possible actions. Notice of regular membership meetings to members and to the public must be at least 7 days in advance.</w:t>
            </w:r>
          </w:p>
        </w:tc>
        <w:tc>
          <w:tcPr>
            <w:tcW w:w="5068" w:type="dxa"/>
          </w:tcPr>
          <w:p w14:paraId="2486DA11" w14:textId="77777777" w:rsidR="003914AB" w:rsidRPr="007D4B5C" w:rsidRDefault="003914AB" w:rsidP="006D2E98">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“The </w:t>
            </w:r>
            <w:r w:rsidR="006D2E98">
              <w:rPr>
                <w:rFonts w:ascii="Arial" w:hAnsi="Arial" w:cs="Arial"/>
                <w:szCs w:val="24"/>
              </w:rPr>
              <w:t>a</w:t>
            </w:r>
            <w:r w:rsidRPr="007D4B5C">
              <w:rPr>
                <w:rFonts w:ascii="Arial" w:hAnsi="Arial" w:cs="Arial"/>
                <w:szCs w:val="24"/>
              </w:rPr>
              <w:t>ssociation will not hold a regular membership meeting in [</w:t>
            </w:r>
            <w:r w:rsidRPr="007D4B5C">
              <w:rPr>
                <w:rFonts w:ascii="Arial" w:hAnsi="Arial" w:cs="Arial"/>
                <w:szCs w:val="24"/>
                <w:highlight w:val="yellow"/>
              </w:rPr>
              <w:t>name months, e.g. December, August, etc</w:t>
            </w:r>
            <w:r w:rsidRPr="007D4B5C">
              <w:rPr>
                <w:rFonts w:ascii="Arial" w:hAnsi="Arial" w:cs="Arial"/>
                <w:szCs w:val="24"/>
              </w:rPr>
              <w:t>.].”</w:t>
            </w:r>
          </w:p>
        </w:tc>
        <w:tc>
          <w:tcPr>
            <w:tcW w:w="5596" w:type="dxa"/>
          </w:tcPr>
          <w:p w14:paraId="64688522" w14:textId="77777777" w:rsidR="003914AB" w:rsidRPr="007D4B5C" w:rsidRDefault="003914AB" w:rsidP="001628FB">
            <w:pPr>
              <w:rPr>
                <w:rFonts w:ascii="Arial" w:hAnsi="Arial" w:cs="Arial"/>
                <w:i/>
                <w:szCs w:val="24"/>
              </w:rPr>
            </w:pPr>
            <w:r w:rsidRPr="007D4B5C">
              <w:rPr>
                <w:rFonts w:ascii="Arial" w:hAnsi="Arial" w:cs="Arial"/>
                <w:i/>
                <w:szCs w:val="24"/>
              </w:rPr>
              <w:t xml:space="preserve">Regular meetings of the membership provide an opportunity for the </w:t>
            </w:r>
            <w:r w:rsidR="001628FB">
              <w:rPr>
                <w:rFonts w:ascii="Arial" w:hAnsi="Arial" w:cs="Arial"/>
                <w:i/>
                <w:szCs w:val="24"/>
              </w:rPr>
              <w:t>b</w:t>
            </w:r>
            <w:r w:rsidRPr="007D4B5C">
              <w:rPr>
                <w:rFonts w:ascii="Arial" w:hAnsi="Arial" w:cs="Arial"/>
                <w:i/>
                <w:szCs w:val="24"/>
              </w:rPr>
              <w:t xml:space="preserve">oard, </w:t>
            </w:r>
            <w:r w:rsidR="001628FB">
              <w:rPr>
                <w:rFonts w:ascii="Arial" w:hAnsi="Arial" w:cs="Arial"/>
                <w:i/>
                <w:szCs w:val="24"/>
              </w:rPr>
              <w:t>m</w:t>
            </w:r>
            <w:r w:rsidRPr="007D4B5C">
              <w:rPr>
                <w:rFonts w:ascii="Arial" w:hAnsi="Arial" w:cs="Arial"/>
                <w:i/>
                <w:szCs w:val="24"/>
              </w:rPr>
              <w:t xml:space="preserve">embers, and the general public to communicate about items of interest and concern. </w:t>
            </w:r>
            <w:r w:rsidRPr="007D4B5C">
              <w:rPr>
                <w:rFonts w:ascii="Arial" w:hAnsi="Arial" w:cs="Arial"/>
                <w:i/>
                <w:color w:val="000000" w:themeColor="text1"/>
                <w:szCs w:val="24"/>
              </w:rPr>
              <w:t xml:space="preserve">The </w:t>
            </w:r>
            <w:r w:rsidR="001628FB">
              <w:rPr>
                <w:rFonts w:ascii="Arial" w:hAnsi="Arial" w:cs="Arial"/>
                <w:i/>
                <w:color w:val="000000" w:themeColor="text1"/>
                <w:szCs w:val="24"/>
              </w:rPr>
              <w:t>m</w:t>
            </w:r>
            <w:r w:rsidRPr="007D4B5C">
              <w:rPr>
                <w:rFonts w:ascii="Arial" w:hAnsi="Arial" w:cs="Arial"/>
                <w:i/>
                <w:color w:val="000000" w:themeColor="text1"/>
                <w:szCs w:val="24"/>
              </w:rPr>
              <w:t xml:space="preserve">embership does not have the authority to take positions on behalf of the </w:t>
            </w:r>
            <w:r w:rsidR="001628FB">
              <w:rPr>
                <w:rFonts w:ascii="Arial" w:hAnsi="Arial" w:cs="Arial"/>
                <w:i/>
                <w:color w:val="000000" w:themeColor="text1"/>
                <w:szCs w:val="24"/>
              </w:rPr>
              <w:t>a</w:t>
            </w:r>
            <w:r w:rsidRPr="007D4B5C">
              <w:rPr>
                <w:rFonts w:ascii="Arial" w:hAnsi="Arial" w:cs="Arial"/>
                <w:i/>
                <w:color w:val="000000" w:themeColor="text1"/>
                <w:szCs w:val="24"/>
              </w:rPr>
              <w:t xml:space="preserve">ssociation or </w:t>
            </w:r>
            <w:r w:rsidR="001A2EE6" w:rsidRPr="007D4B5C">
              <w:rPr>
                <w:rFonts w:ascii="Arial" w:hAnsi="Arial" w:cs="Arial"/>
                <w:i/>
                <w:color w:val="000000" w:themeColor="text1"/>
                <w:szCs w:val="24"/>
              </w:rPr>
              <w:t xml:space="preserve">to vote </w:t>
            </w:r>
            <w:r w:rsidRPr="007D4B5C">
              <w:rPr>
                <w:rFonts w:ascii="Arial" w:hAnsi="Arial" w:cs="Arial"/>
                <w:i/>
                <w:color w:val="000000" w:themeColor="text1"/>
                <w:szCs w:val="24"/>
              </w:rPr>
              <w:t xml:space="preserve">on the day-to-day activities of the </w:t>
            </w:r>
            <w:r w:rsidR="001628FB">
              <w:rPr>
                <w:rFonts w:ascii="Arial" w:hAnsi="Arial" w:cs="Arial"/>
                <w:i/>
                <w:color w:val="000000" w:themeColor="text1"/>
                <w:szCs w:val="24"/>
              </w:rPr>
              <w:t>a</w:t>
            </w:r>
            <w:r w:rsidRPr="007D4B5C">
              <w:rPr>
                <w:rFonts w:ascii="Arial" w:hAnsi="Arial" w:cs="Arial"/>
                <w:i/>
                <w:color w:val="000000" w:themeColor="text1"/>
                <w:szCs w:val="24"/>
              </w:rPr>
              <w:t xml:space="preserve">ssociation--this authority rests with the </w:t>
            </w:r>
            <w:r w:rsidR="001628FB">
              <w:rPr>
                <w:rFonts w:ascii="Arial" w:hAnsi="Arial" w:cs="Arial"/>
                <w:i/>
                <w:color w:val="000000" w:themeColor="text1"/>
                <w:szCs w:val="24"/>
              </w:rPr>
              <w:t>b</w:t>
            </w:r>
            <w:r w:rsidRPr="007D4B5C">
              <w:rPr>
                <w:rFonts w:ascii="Arial" w:hAnsi="Arial" w:cs="Arial"/>
                <w:i/>
                <w:color w:val="000000" w:themeColor="text1"/>
                <w:szCs w:val="24"/>
              </w:rPr>
              <w:t>oard.</w:t>
            </w:r>
            <w:r w:rsidR="001A2EE6" w:rsidRPr="007D4B5C">
              <w:rPr>
                <w:rFonts w:ascii="Arial" w:hAnsi="Arial" w:cs="Arial"/>
                <w:i/>
                <w:color w:val="000000" w:themeColor="text1"/>
                <w:szCs w:val="24"/>
              </w:rPr>
              <w:t xml:space="preserve"> </w:t>
            </w:r>
            <w:r w:rsidR="001A2EE6" w:rsidRPr="00DA41A2">
              <w:rPr>
                <w:rFonts w:ascii="Arial" w:hAnsi="Arial" w:cs="Arial"/>
                <w:i/>
                <w:color w:val="000000" w:themeColor="text1"/>
                <w:szCs w:val="24"/>
              </w:rPr>
              <w:t xml:space="preserve">The </w:t>
            </w:r>
            <w:r w:rsidR="00DA41A2" w:rsidRPr="00DA41A2">
              <w:rPr>
                <w:rFonts w:ascii="Arial" w:hAnsi="Arial" w:cs="Arial"/>
                <w:i/>
                <w:color w:val="000000" w:themeColor="text1"/>
                <w:szCs w:val="24"/>
              </w:rPr>
              <w:t xml:space="preserve">formal </w:t>
            </w:r>
            <w:r w:rsidR="001A2EE6" w:rsidRPr="00DA41A2">
              <w:rPr>
                <w:rFonts w:ascii="Arial" w:hAnsi="Arial" w:cs="Arial"/>
                <w:i/>
                <w:color w:val="000000" w:themeColor="text1"/>
                <w:szCs w:val="24"/>
              </w:rPr>
              <w:t xml:space="preserve">business of the </w:t>
            </w:r>
            <w:r w:rsidR="001628FB">
              <w:rPr>
                <w:rFonts w:ascii="Arial" w:hAnsi="Arial" w:cs="Arial"/>
                <w:i/>
                <w:color w:val="000000" w:themeColor="text1"/>
                <w:szCs w:val="24"/>
              </w:rPr>
              <w:t>a</w:t>
            </w:r>
            <w:r w:rsidR="001A2EE6" w:rsidRPr="00DA41A2">
              <w:rPr>
                <w:rFonts w:ascii="Arial" w:hAnsi="Arial" w:cs="Arial"/>
                <w:i/>
                <w:color w:val="000000" w:themeColor="text1"/>
                <w:szCs w:val="24"/>
              </w:rPr>
              <w:t xml:space="preserve">ssociation should be conducted at </w:t>
            </w:r>
            <w:r w:rsidR="001628FB">
              <w:rPr>
                <w:rFonts w:ascii="Arial" w:hAnsi="Arial" w:cs="Arial"/>
                <w:i/>
                <w:color w:val="000000" w:themeColor="text1"/>
                <w:szCs w:val="24"/>
              </w:rPr>
              <w:t>b</w:t>
            </w:r>
            <w:r w:rsidR="001A2EE6" w:rsidRPr="00DA41A2">
              <w:rPr>
                <w:rFonts w:ascii="Arial" w:hAnsi="Arial" w:cs="Arial"/>
                <w:i/>
                <w:color w:val="000000" w:themeColor="text1"/>
                <w:szCs w:val="24"/>
              </w:rPr>
              <w:t>oard meetings.</w:t>
            </w:r>
          </w:p>
        </w:tc>
      </w:tr>
      <w:tr w:rsidR="003914AB" w:rsidRPr="002A1D78" w14:paraId="7733F9B6" w14:textId="77777777" w:rsidTr="00D06CAA">
        <w:tc>
          <w:tcPr>
            <w:tcW w:w="6606" w:type="dxa"/>
          </w:tcPr>
          <w:p w14:paraId="55DA9F91" w14:textId="77777777" w:rsidR="003914AB" w:rsidRPr="007D4B5C" w:rsidRDefault="003914AB" w:rsidP="003914AB">
            <w:pPr>
              <w:pStyle w:val="ListParagraph"/>
              <w:numPr>
                <w:ilvl w:val="0"/>
                <w:numId w:val="12"/>
              </w:numPr>
              <w:spacing w:after="120"/>
              <w:rPr>
                <w:rFonts w:ascii="Arial" w:hAnsi="Arial" w:cs="Arial"/>
                <w:szCs w:val="24"/>
              </w:rPr>
            </w:pPr>
            <w:bookmarkStart w:id="36" w:name="_Toc410036802"/>
            <w:r w:rsidRPr="00D73669">
              <w:rPr>
                <w:rStyle w:val="Heading3Char"/>
              </w:rPr>
              <w:t>Special Membership Meetings</w:t>
            </w:r>
            <w:bookmarkEnd w:id="36"/>
            <w:r w:rsidRPr="007D4B5C">
              <w:rPr>
                <w:rFonts w:ascii="Arial" w:hAnsi="Arial" w:cs="Arial"/>
                <w:i/>
                <w:szCs w:val="24"/>
              </w:rPr>
              <w:t xml:space="preserve">: </w:t>
            </w:r>
            <w:r w:rsidRPr="007D4B5C">
              <w:rPr>
                <w:rFonts w:ascii="Arial" w:hAnsi="Arial" w:cs="Arial"/>
                <w:szCs w:val="24"/>
              </w:rPr>
              <w:t xml:space="preserve">The </w:t>
            </w:r>
            <w:r w:rsidR="001628FB">
              <w:rPr>
                <w:rFonts w:ascii="Arial" w:hAnsi="Arial" w:cs="Arial"/>
                <w:szCs w:val="24"/>
              </w:rPr>
              <w:t>b</w:t>
            </w:r>
            <w:r w:rsidRPr="007D4B5C">
              <w:rPr>
                <w:rFonts w:ascii="Arial" w:hAnsi="Arial" w:cs="Arial"/>
                <w:szCs w:val="24"/>
              </w:rPr>
              <w:t xml:space="preserve">oard may call a special meeting of the </w:t>
            </w:r>
            <w:r w:rsidR="001628FB">
              <w:rPr>
                <w:rFonts w:ascii="Arial" w:hAnsi="Arial" w:cs="Arial"/>
                <w:szCs w:val="24"/>
              </w:rPr>
              <w:t>m</w:t>
            </w:r>
            <w:r w:rsidRPr="007D4B5C">
              <w:rPr>
                <w:rFonts w:ascii="Arial" w:hAnsi="Arial" w:cs="Arial"/>
                <w:szCs w:val="24"/>
              </w:rPr>
              <w:t xml:space="preserve">embership. Notice of special </w:t>
            </w:r>
            <w:r w:rsidR="001628FB">
              <w:rPr>
                <w:rFonts w:ascii="Arial" w:hAnsi="Arial" w:cs="Arial"/>
                <w:szCs w:val="24"/>
              </w:rPr>
              <w:t>m</w:t>
            </w:r>
            <w:r w:rsidRPr="007D4B5C">
              <w:rPr>
                <w:rFonts w:ascii="Arial" w:hAnsi="Arial" w:cs="Arial"/>
                <w:szCs w:val="24"/>
              </w:rPr>
              <w:t xml:space="preserve">embership meetings to </w:t>
            </w:r>
            <w:r w:rsidR="001628FB">
              <w:rPr>
                <w:rFonts w:ascii="Arial" w:hAnsi="Arial" w:cs="Arial"/>
                <w:szCs w:val="24"/>
              </w:rPr>
              <w:t>m</w:t>
            </w:r>
            <w:r w:rsidRPr="007D4B5C">
              <w:rPr>
                <w:rFonts w:ascii="Arial" w:hAnsi="Arial" w:cs="Arial"/>
                <w:szCs w:val="24"/>
              </w:rPr>
              <w:t>embers and to the public must be at least 7 days in advance.</w:t>
            </w:r>
          </w:p>
          <w:p w14:paraId="3F286095" w14:textId="77777777" w:rsidR="003914AB" w:rsidRPr="007D4B5C" w:rsidRDefault="003914AB" w:rsidP="003914AB">
            <w:pPr>
              <w:rPr>
                <w:rFonts w:ascii="Arial" w:hAnsi="Arial" w:cs="Arial"/>
                <w:szCs w:val="24"/>
              </w:rPr>
            </w:pPr>
          </w:p>
        </w:tc>
        <w:tc>
          <w:tcPr>
            <w:tcW w:w="5068" w:type="dxa"/>
          </w:tcPr>
          <w:p w14:paraId="0B0E04FB" w14:textId="77777777" w:rsidR="003914AB" w:rsidRPr="007D4B5C" w:rsidRDefault="003914AB" w:rsidP="001628FB">
            <w:pPr>
              <w:rPr>
                <w:rFonts w:ascii="Arial" w:hAnsi="Arial" w:cs="Arial"/>
                <w:color w:val="FF0000"/>
                <w:szCs w:val="24"/>
              </w:rPr>
            </w:pPr>
            <w:r w:rsidRPr="007D4B5C">
              <w:rPr>
                <w:rFonts w:ascii="Arial" w:hAnsi="Arial" w:cs="Arial"/>
                <w:szCs w:val="24"/>
                <w:u w:val="single"/>
              </w:rPr>
              <w:t>Option</w:t>
            </w:r>
            <w:r w:rsidRPr="007D4B5C">
              <w:rPr>
                <w:rFonts w:ascii="Arial" w:hAnsi="Arial" w:cs="Arial"/>
                <w:szCs w:val="24"/>
              </w:rPr>
              <w:t xml:space="preserve">: The </w:t>
            </w:r>
            <w:r w:rsidR="001628FB">
              <w:rPr>
                <w:rFonts w:ascii="Arial" w:hAnsi="Arial" w:cs="Arial"/>
                <w:szCs w:val="24"/>
              </w:rPr>
              <w:t>b</w:t>
            </w:r>
            <w:r w:rsidRPr="007D4B5C">
              <w:rPr>
                <w:rFonts w:ascii="Arial" w:hAnsi="Arial" w:cs="Arial"/>
                <w:szCs w:val="24"/>
              </w:rPr>
              <w:t>oard is required to schedule and convene a special membership meeting upon receipt of a petition signed by [</w:t>
            </w:r>
            <w:r w:rsidRPr="007D4B5C">
              <w:rPr>
                <w:rFonts w:ascii="Arial" w:hAnsi="Arial" w:cs="Arial"/>
                <w:szCs w:val="24"/>
                <w:highlight w:val="yellow"/>
              </w:rPr>
              <w:t>insert number</w:t>
            </w:r>
            <w:r w:rsidRPr="007D4B5C">
              <w:rPr>
                <w:rFonts w:ascii="Arial" w:hAnsi="Arial" w:cs="Arial"/>
                <w:szCs w:val="24"/>
              </w:rPr>
              <w:t>] of mem</w:t>
            </w:r>
            <w:r w:rsidR="001628FB">
              <w:rPr>
                <w:rFonts w:ascii="Arial" w:hAnsi="Arial" w:cs="Arial"/>
                <w:szCs w:val="24"/>
              </w:rPr>
              <w:t>bers requesting such a meeting.</w:t>
            </w:r>
          </w:p>
        </w:tc>
        <w:tc>
          <w:tcPr>
            <w:tcW w:w="5596" w:type="dxa"/>
          </w:tcPr>
          <w:p w14:paraId="33E1C449" w14:textId="77777777" w:rsidR="003914AB" w:rsidRPr="007D4B5C" w:rsidRDefault="003914AB" w:rsidP="001628FB">
            <w:pPr>
              <w:rPr>
                <w:rFonts w:ascii="Arial" w:hAnsi="Arial" w:cs="Arial"/>
                <w:i/>
                <w:color w:val="000000" w:themeColor="text1"/>
                <w:szCs w:val="24"/>
              </w:rPr>
            </w:pPr>
            <w:r w:rsidRPr="007D4B5C">
              <w:rPr>
                <w:rFonts w:ascii="Arial" w:hAnsi="Arial" w:cs="Arial"/>
                <w:i/>
                <w:color w:val="000000" w:themeColor="text1"/>
                <w:szCs w:val="24"/>
              </w:rPr>
              <w:t xml:space="preserve">Allowing </w:t>
            </w:r>
            <w:r w:rsidR="001628FB">
              <w:rPr>
                <w:rFonts w:ascii="Arial" w:hAnsi="Arial" w:cs="Arial"/>
                <w:i/>
                <w:color w:val="000000" w:themeColor="text1"/>
                <w:szCs w:val="24"/>
              </w:rPr>
              <w:t>m</w:t>
            </w:r>
            <w:r w:rsidRPr="007D4B5C">
              <w:rPr>
                <w:rFonts w:ascii="Arial" w:hAnsi="Arial" w:cs="Arial"/>
                <w:i/>
                <w:color w:val="000000" w:themeColor="text1"/>
                <w:szCs w:val="24"/>
              </w:rPr>
              <w:t xml:space="preserve">embers to require the </w:t>
            </w:r>
            <w:r w:rsidR="001628FB">
              <w:rPr>
                <w:rFonts w:ascii="Arial" w:hAnsi="Arial" w:cs="Arial"/>
                <w:i/>
                <w:color w:val="000000" w:themeColor="text1"/>
                <w:szCs w:val="24"/>
              </w:rPr>
              <w:t>b</w:t>
            </w:r>
            <w:r w:rsidRPr="007D4B5C">
              <w:rPr>
                <w:rFonts w:ascii="Arial" w:hAnsi="Arial" w:cs="Arial"/>
                <w:i/>
                <w:color w:val="000000" w:themeColor="text1"/>
                <w:szCs w:val="24"/>
              </w:rPr>
              <w:t xml:space="preserve">oard to call a special meeting gives </w:t>
            </w:r>
            <w:r w:rsidR="001628FB">
              <w:rPr>
                <w:rFonts w:ascii="Arial" w:hAnsi="Arial" w:cs="Arial"/>
                <w:i/>
                <w:color w:val="000000" w:themeColor="text1"/>
                <w:szCs w:val="24"/>
              </w:rPr>
              <w:t>m</w:t>
            </w:r>
            <w:r w:rsidRPr="007D4B5C">
              <w:rPr>
                <w:rFonts w:ascii="Arial" w:hAnsi="Arial" w:cs="Arial"/>
                <w:i/>
                <w:color w:val="000000" w:themeColor="text1"/>
                <w:szCs w:val="24"/>
              </w:rPr>
              <w:t xml:space="preserve">embers the opportunity to have a stronger voice in setting the </w:t>
            </w:r>
            <w:r w:rsidR="001628FB">
              <w:rPr>
                <w:rFonts w:ascii="Arial" w:hAnsi="Arial" w:cs="Arial"/>
                <w:i/>
                <w:color w:val="000000" w:themeColor="text1"/>
                <w:szCs w:val="24"/>
              </w:rPr>
              <w:t>a</w:t>
            </w:r>
            <w:r w:rsidRPr="007D4B5C">
              <w:rPr>
                <w:rFonts w:ascii="Arial" w:hAnsi="Arial" w:cs="Arial"/>
                <w:i/>
                <w:color w:val="000000" w:themeColor="text1"/>
                <w:szCs w:val="24"/>
              </w:rPr>
              <w:t xml:space="preserve">ssociation’s agenda and priorities. </w:t>
            </w:r>
          </w:p>
        </w:tc>
      </w:tr>
      <w:tr w:rsidR="003914AB" w:rsidRPr="002A1D78" w14:paraId="0DF8DD1F" w14:textId="77777777" w:rsidTr="00D06CAA">
        <w:tc>
          <w:tcPr>
            <w:tcW w:w="6606" w:type="dxa"/>
          </w:tcPr>
          <w:p w14:paraId="1FFFA91D" w14:textId="77777777" w:rsidR="003914AB" w:rsidRPr="007D4B5C" w:rsidRDefault="003914AB" w:rsidP="003914AB">
            <w:pPr>
              <w:ind w:left="72"/>
              <w:rPr>
                <w:rFonts w:ascii="Arial" w:hAnsi="Arial" w:cs="Arial"/>
                <w:b/>
                <w:szCs w:val="24"/>
              </w:rPr>
            </w:pPr>
            <w:bookmarkStart w:id="37" w:name="_Toc410036803"/>
            <w:r w:rsidRPr="00D73669">
              <w:rPr>
                <w:rStyle w:val="Heading2Char"/>
              </w:rPr>
              <w:t xml:space="preserve">Section </w:t>
            </w:r>
            <w:r w:rsidR="00AA7CE6" w:rsidRPr="00D73669">
              <w:rPr>
                <w:rStyle w:val="Heading2Char"/>
              </w:rPr>
              <w:t xml:space="preserve">2. </w:t>
            </w:r>
            <w:r w:rsidRPr="00D73669">
              <w:rPr>
                <w:rStyle w:val="Heading2Char"/>
              </w:rPr>
              <w:t>Board Meetings</w:t>
            </w:r>
            <w:bookmarkEnd w:id="37"/>
            <w:r w:rsidR="00AA7CE6">
              <w:rPr>
                <w:rFonts w:ascii="Arial" w:hAnsi="Arial" w:cs="Arial"/>
                <w:b/>
                <w:szCs w:val="24"/>
              </w:rPr>
              <w:t>.</w:t>
            </w:r>
          </w:p>
          <w:p w14:paraId="2E0789E3" w14:textId="77777777" w:rsidR="003914AB" w:rsidRPr="007D4B5C" w:rsidRDefault="003914AB" w:rsidP="003914AB">
            <w:pPr>
              <w:ind w:left="72"/>
              <w:rPr>
                <w:rFonts w:ascii="Arial" w:hAnsi="Arial" w:cs="Arial"/>
                <w:b/>
                <w:szCs w:val="24"/>
              </w:rPr>
            </w:pPr>
          </w:p>
          <w:p w14:paraId="7241A6D3" w14:textId="77777777" w:rsidR="003914AB" w:rsidRPr="007D4B5C" w:rsidRDefault="003914AB" w:rsidP="003914AB">
            <w:pPr>
              <w:pStyle w:val="ListParagraph"/>
              <w:numPr>
                <w:ilvl w:val="0"/>
                <w:numId w:val="13"/>
              </w:numPr>
              <w:spacing w:after="120"/>
              <w:rPr>
                <w:rFonts w:ascii="Arial" w:hAnsi="Arial" w:cs="Arial"/>
                <w:szCs w:val="24"/>
              </w:rPr>
            </w:pPr>
            <w:bookmarkStart w:id="38" w:name="_Toc410036804"/>
            <w:r w:rsidRPr="00D73669">
              <w:rPr>
                <w:rStyle w:val="Heading3Char"/>
              </w:rPr>
              <w:t>Regular Board Meetings</w:t>
            </w:r>
            <w:bookmarkEnd w:id="38"/>
            <w:r w:rsidRPr="007D4B5C">
              <w:rPr>
                <w:rFonts w:ascii="Arial" w:hAnsi="Arial" w:cs="Arial"/>
                <w:szCs w:val="24"/>
              </w:rPr>
              <w:t xml:space="preserve">: </w:t>
            </w:r>
            <w:r w:rsidRPr="007D4B5C">
              <w:rPr>
                <w:rFonts w:ascii="Arial" w:hAnsi="Arial" w:cs="Arial"/>
                <w:color w:val="000000" w:themeColor="text1"/>
                <w:szCs w:val="24"/>
              </w:rPr>
              <w:t xml:space="preserve">The </w:t>
            </w:r>
            <w:r w:rsidR="001628FB">
              <w:rPr>
                <w:rFonts w:ascii="Arial" w:hAnsi="Arial" w:cs="Arial"/>
                <w:color w:val="000000" w:themeColor="text1"/>
                <w:szCs w:val="24"/>
              </w:rPr>
              <w:t>b</w:t>
            </w:r>
            <w:r w:rsidRPr="007D4B5C">
              <w:rPr>
                <w:rFonts w:ascii="Arial" w:hAnsi="Arial" w:cs="Arial"/>
                <w:color w:val="000000" w:themeColor="text1"/>
                <w:szCs w:val="24"/>
              </w:rPr>
              <w:t>oard shall meet at least [</w:t>
            </w:r>
            <w:r w:rsidRPr="007D4B5C">
              <w:rPr>
                <w:rFonts w:ascii="Arial" w:hAnsi="Arial" w:cs="Arial"/>
                <w:color w:val="000000" w:themeColor="text1"/>
                <w:szCs w:val="24"/>
                <w:highlight w:val="yellow"/>
              </w:rPr>
              <w:t>insert number</w:t>
            </w:r>
            <w:r w:rsidRPr="007D4B5C">
              <w:rPr>
                <w:rFonts w:ascii="Arial" w:hAnsi="Arial" w:cs="Arial"/>
                <w:color w:val="000000" w:themeColor="text1"/>
                <w:szCs w:val="24"/>
              </w:rPr>
              <w:t>] times a year on [</w:t>
            </w:r>
            <w:r w:rsidRPr="007D4B5C">
              <w:rPr>
                <w:rFonts w:ascii="Arial" w:hAnsi="Arial" w:cs="Arial"/>
                <w:color w:val="000000" w:themeColor="text1"/>
                <w:szCs w:val="24"/>
                <w:highlight w:val="yellow"/>
              </w:rPr>
              <w:t>insert day</w:t>
            </w:r>
            <w:r w:rsidR="00755169" w:rsidRPr="007D4B5C">
              <w:rPr>
                <w:rFonts w:ascii="Arial" w:hAnsi="Arial" w:cs="Arial"/>
                <w:color w:val="000000" w:themeColor="text1"/>
                <w:szCs w:val="24"/>
              </w:rPr>
              <w:t>]</w:t>
            </w:r>
            <w:r w:rsidRPr="007D4B5C">
              <w:rPr>
                <w:rFonts w:ascii="Arial" w:hAnsi="Arial" w:cs="Arial"/>
                <w:color w:val="000000" w:themeColor="text1"/>
                <w:szCs w:val="24"/>
              </w:rPr>
              <w:t xml:space="preserve"> of </w:t>
            </w:r>
            <w:r w:rsidR="00755169" w:rsidRPr="007D4B5C">
              <w:rPr>
                <w:rFonts w:ascii="Arial" w:hAnsi="Arial" w:cs="Arial"/>
                <w:color w:val="000000" w:themeColor="text1"/>
                <w:szCs w:val="24"/>
              </w:rPr>
              <w:t>[</w:t>
            </w:r>
            <w:r w:rsidR="00755169" w:rsidRPr="00800A6C">
              <w:rPr>
                <w:rFonts w:ascii="Arial" w:hAnsi="Arial" w:cs="Arial"/>
                <w:color w:val="000000" w:themeColor="text1"/>
                <w:szCs w:val="24"/>
                <w:highlight w:val="yellow"/>
              </w:rPr>
              <w:t>insert month names</w:t>
            </w:r>
            <w:r w:rsidR="00755169" w:rsidRPr="007D4B5C">
              <w:rPr>
                <w:rFonts w:ascii="Arial" w:hAnsi="Arial" w:cs="Arial"/>
                <w:color w:val="000000" w:themeColor="text1"/>
                <w:szCs w:val="24"/>
              </w:rPr>
              <w:t>]</w:t>
            </w:r>
            <w:r w:rsidRPr="007D4B5C">
              <w:rPr>
                <w:rFonts w:ascii="Arial" w:hAnsi="Arial" w:cs="Arial"/>
                <w:color w:val="000000" w:themeColor="text1"/>
                <w:szCs w:val="24"/>
              </w:rPr>
              <w:t xml:space="preserve"> at [</w:t>
            </w:r>
            <w:r w:rsidRPr="007D4B5C">
              <w:rPr>
                <w:rFonts w:ascii="Arial" w:hAnsi="Arial" w:cs="Arial"/>
                <w:color w:val="000000" w:themeColor="text1"/>
                <w:szCs w:val="24"/>
                <w:highlight w:val="yellow"/>
              </w:rPr>
              <w:t>insert time</w:t>
            </w:r>
            <w:r w:rsidRPr="007D4B5C">
              <w:rPr>
                <w:rFonts w:ascii="Arial" w:hAnsi="Arial" w:cs="Arial"/>
                <w:color w:val="000000" w:themeColor="text1"/>
                <w:szCs w:val="24"/>
              </w:rPr>
              <w:t xml:space="preserve">] to conduct the business of the </w:t>
            </w:r>
            <w:r w:rsidR="001628FB">
              <w:rPr>
                <w:rFonts w:ascii="Arial" w:hAnsi="Arial" w:cs="Arial"/>
                <w:color w:val="000000" w:themeColor="text1"/>
                <w:szCs w:val="24"/>
              </w:rPr>
              <w:t>a</w:t>
            </w:r>
            <w:r w:rsidRPr="007D4B5C">
              <w:rPr>
                <w:rFonts w:ascii="Arial" w:hAnsi="Arial" w:cs="Arial"/>
                <w:color w:val="000000" w:themeColor="text1"/>
                <w:szCs w:val="24"/>
              </w:rPr>
              <w:t xml:space="preserve">ssociation. </w:t>
            </w:r>
            <w:r w:rsidRPr="007D4B5C">
              <w:rPr>
                <w:rFonts w:ascii="Arial" w:hAnsi="Arial" w:cs="Arial"/>
                <w:szCs w:val="24"/>
              </w:rPr>
              <w:t xml:space="preserve">Notice of regular meetings of the board to the public must be at least 7 days in advance. Direct notice to the </w:t>
            </w:r>
            <w:r w:rsidR="001628FB">
              <w:rPr>
                <w:rFonts w:ascii="Arial" w:hAnsi="Arial" w:cs="Arial"/>
                <w:szCs w:val="24"/>
              </w:rPr>
              <w:t>directors</w:t>
            </w:r>
            <w:r w:rsidRPr="007D4B5C">
              <w:rPr>
                <w:rFonts w:ascii="Arial" w:hAnsi="Arial" w:cs="Arial"/>
                <w:szCs w:val="24"/>
              </w:rPr>
              <w:t xml:space="preserve"> and individuals known to have an interest in topics on the meeting agenda must be provided at least one day in advance.</w:t>
            </w:r>
          </w:p>
          <w:p w14:paraId="5BA9D2EE" w14:textId="77777777" w:rsidR="003914AB" w:rsidRPr="007D4B5C" w:rsidRDefault="003914AB" w:rsidP="003914AB">
            <w:pPr>
              <w:rPr>
                <w:rFonts w:ascii="Arial" w:hAnsi="Arial" w:cs="Arial"/>
                <w:b/>
                <w:szCs w:val="24"/>
              </w:rPr>
            </w:pPr>
          </w:p>
        </w:tc>
        <w:tc>
          <w:tcPr>
            <w:tcW w:w="5068" w:type="dxa"/>
          </w:tcPr>
          <w:p w14:paraId="1D0DCC0E" w14:textId="77777777" w:rsidR="003914AB" w:rsidRPr="007D4B5C" w:rsidRDefault="003914AB" w:rsidP="003914AB">
            <w:pPr>
              <w:rPr>
                <w:rFonts w:ascii="Arial" w:hAnsi="Arial" w:cs="Arial"/>
                <w:szCs w:val="24"/>
                <w:u w:val="single"/>
              </w:rPr>
            </w:pPr>
          </w:p>
          <w:p w14:paraId="3559F586" w14:textId="77777777" w:rsidR="003914AB" w:rsidRPr="008F6786" w:rsidRDefault="003914AB" w:rsidP="003914AB">
            <w:pPr>
              <w:rPr>
                <w:rFonts w:ascii="Arial" w:hAnsi="Arial" w:cs="Arial"/>
                <w:color w:val="000000" w:themeColor="text1"/>
                <w:szCs w:val="24"/>
                <w:u w:val="single"/>
              </w:rPr>
            </w:pPr>
          </w:p>
          <w:p w14:paraId="572CF79C" w14:textId="77777777" w:rsidR="003914AB" w:rsidRPr="008F6786" w:rsidRDefault="003914AB" w:rsidP="003914AB">
            <w:pPr>
              <w:rPr>
                <w:rFonts w:ascii="Arial" w:hAnsi="Arial" w:cs="Arial"/>
                <w:color w:val="000000" w:themeColor="text1"/>
                <w:szCs w:val="24"/>
              </w:rPr>
            </w:pPr>
            <w:r w:rsidRPr="008F6786">
              <w:rPr>
                <w:rFonts w:ascii="Arial" w:hAnsi="Arial" w:cs="Arial"/>
                <w:color w:val="000000" w:themeColor="text1"/>
                <w:szCs w:val="24"/>
                <w:u w:val="single"/>
              </w:rPr>
              <w:t>Option</w:t>
            </w:r>
            <w:r w:rsidRPr="008F6786">
              <w:rPr>
                <w:rFonts w:ascii="Arial" w:hAnsi="Arial" w:cs="Arial"/>
                <w:color w:val="000000" w:themeColor="text1"/>
                <w:szCs w:val="24"/>
              </w:rPr>
              <w:t xml:space="preserve">:  The </w:t>
            </w:r>
            <w:r w:rsidR="001628FB">
              <w:rPr>
                <w:rFonts w:ascii="Arial" w:hAnsi="Arial" w:cs="Arial"/>
                <w:color w:val="000000" w:themeColor="text1"/>
                <w:szCs w:val="24"/>
              </w:rPr>
              <w:t>b</w:t>
            </w:r>
            <w:r w:rsidRPr="008F6786">
              <w:rPr>
                <w:rFonts w:ascii="Arial" w:hAnsi="Arial" w:cs="Arial"/>
                <w:color w:val="000000" w:themeColor="text1"/>
                <w:szCs w:val="24"/>
              </w:rPr>
              <w:t>oard shall meet at least [</w:t>
            </w:r>
            <w:r w:rsidRPr="008F6786">
              <w:rPr>
                <w:rFonts w:ascii="Arial" w:hAnsi="Arial" w:cs="Arial"/>
                <w:color w:val="000000" w:themeColor="text1"/>
                <w:szCs w:val="24"/>
                <w:highlight w:val="yellow"/>
              </w:rPr>
              <w:t>insert number</w:t>
            </w:r>
            <w:r w:rsidRPr="008F6786">
              <w:rPr>
                <w:rFonts w:ascii="Arial" w:hAnsi="Arial" w:cs="Arial"/>
                <w:color w:val="000000" w:themeColor="text1"/>
                <w:szCs w:val="24"/>
              </w:rPr>
              <w:t xml:space="preserve">] times a year on a day and time set by the </w:t>
            </w:r>
            <w:r w:rsidR="001628FB">
              <w:rPr>
                <w:rFonts w:ascii="Arial" w:hAnsi="Arial" w:cs="Arial"/>
                <w:color w:val="000000" w:themeColor="text1"/>
                <w:szCs w:val="24"/>
              </w:rPr>
              <w:t>b</w:t>
            </w:r>
            <w:r w:rsidRPr="008F6786">
              <w:rPr>
                <w:rFonts w:ascii="Arial" w:hAnsi="Arial" w:cs="Arial"/>
                <w:color w:val="000000" w:themeColor="text1"/>
                <w:szCs w:val="24"/>
              </w:rPr>
              <w:t xml:space="preserve">oard to conduct the business of the </w:t>
            </w:r>
            <w:r w:rsidR="001628FB">
              <w:rPr>
                <w:rFonts w:ascii="Arial" w:hAnsi="Arial" w:cs="Arial"/>
                <w:color w:val="000000" w:themeColor="text1"/>
                <w:szCs w:val="24"/>
              </w:rPr>
              <w:t>a</w:t>
            </w:r>
            <w:r w:rsidRPr="008F6786">
              <w:rPr>
                <w:rFonts w:ascii="Arial" w:hAnsi="Arial" w:cs="Arial"/>
                <w:color w:val="000000" w:themeColor="text1"/>
                <w:szCs w:val="24"/>
              </w:rPr>
              <w:t>ssociation.</w:t>
            </w:r>
          </w:p>
          <w:p w14:paraId="73240505" w14:textId="77777777" w:rsidR="003914AB" w:rsidRPr="008F6786" w:rsidRDefault="003914AB" w:rsidP="003914AB">
            <w:pPr>
              <w:rPr>
                <w:rFonts w:ascii="Arial" w:hAnsi="Arial" w:cs="Arial"/>
                <w:color w:val="000000" w:themeColor="text1"/>
                <w:szCs w:val="24"/>
                <w:u w:val="single"/>
              </w:rPr>
            </w:pPr>
          </w:p>
          <w:p w14:paraId="47E1797E" w14:textId="77777777" w:rsidR="003914AB" w:rsidRPr="007D4B5C" w:rsidRDefault="003914AB" w:rsidP="001628FB">
            <w:pPr>
              <w:rPr>
                <w:rFonts w:ascii="Arial" w:hAnsi="Arial" w:cs="Arial"/>
                <w:i/>
                <w:szCs w:val="24"/>
              </w:rPr>
            </w:pPr>
            <w:r w:rsidRPr="007D4B5C">
              <w:rPr>
                <w:rFonts w:ascii="Arial" w:hAnsi="Arial" w:cs="Arial"/>
                <w:szCs w:val="24"/>
                <w:u w:val="single"/>
              </w:rPr>
              <w:t>Option</w:t>
            </w:r>
            <w:r w:rsidRPr="007D4B5C">
              <w:rPr>
                <w:rFonts w:ascii="Arial" w:hAnsi="Arial" w:cs="Arial"/>
                <w:szCs w:val="24"/>
              </w:rPr>
              <w:t xml:space="preserve">:  The </w:t>
            </w:r>
            <w:r w:rsidR="001628FB">
              <w:rPr>
                <w:rFonts w:ascii="Arial" w:hAnsi="Arial" w:cs="Arial"/>
                <w:szCs w:val="24"/>
              </w:rPr>
              <w:t>a</w:t>
            </w:r>
            <w:r w:rsidRPr="007D4B5C">
              <w:rPr>
                <w:rFonts w:ascii="Arial" w:hAnsi="Arial" w:cs="Arial"/>
                <w:szCs w:val="24"/>
              </w:rPr>
              <w:t>ssociation will not hold a regular board meeting in [</w:t>
            </w:r>
            <w:r w:rsidRPr="007D4B5C">
              <w:rPr>
                <w:rFonts w:ascii="Arial" w:hAnsi="Arial" w:cs="Arial"/>
                <w:szCs w:val="24"/>
                <w:highlight w:val="yellow"/>
              </w:rPr>
              <w:t>name months, e.g. December, August, etc</w:t>
            </w:r>
            <w:r w:rsidR="001628FB">
              <w:rPr>
                <w:rFonts w:ascii="Arial" w:hAnsi="Arial" w:cs="Arial"/>
                <w:szCs w:val="24"/>
              </w:rPr>
              <w:t>.].</w:t>
            </w:r>
          </w:p>
        </w:tc>
        <w:tc>
          <w:tcPr>
            <w:tcW w:w="5596" w:type="dxa"/>
          </w:tcPr>
          <w:p w14:paraId="2FFEA72C" w14:textId="77777777" w:rsidR="003914AB" w:rsidRPr="007D4B5C" w:rsidRDefault="003914AB" w:rsidP="003914AB">
            <w:pPr>
              <w:rPr>
                <w:rFonts w:ascii="Arial" w:hAnsi="Arial" w:cs="Arial"/>
                <w:i/>
                <w:szCs w:val="24"/>
              </w:rPr>
            </w:pPr>
            <w:r w:rsidRPr="007D4B5C">
              <w:rPr>
                <w:rFonts w:ascii="Arial" w:hAnsi="Arial" w:cs="Arial"/>
                <w:i/>
                <w:szCs w:val="24"/>
              </w:rPr>
              <w:t xml:space="preserve">The Board conducts the business of the association. Votes taken by the </w:t>
            </w:r>
            <w:r w:rsidR="001628FB">
              <w:rPr>
                <w:rFonts w:ascii="Arial" w:hAnsi="Arial" w:cs="Arial"/>
                <w:i/>
                <w:szCs w:val="24"/>
              </w:rPr>
              <w:t>b</w:t>
            </w:r>
            <w:r w:rsidRPr="007D4B5C">
              <w:rPr>
                <w:rFonts w:ascii="Arial" w:hAnsi="Arial" w:cs="Arial"/>
                <w:i/>
                <w:szCs w:val="24"/>
              </w:rPr>
              <w:t xml:space="preserve">oard represent the official actions of the </w:t>
            </w:r>
            <w:r w:rsidR="001628FB">
              <w:rPr>
                <w:rFonts w:ascii="Arial" w:hAnsi="Arial" w:cs="Arial"/>
                <w:i/>
                <w:szCs w:val="24"/>
              </w:rPr>
              <w:t>a</w:t>
            </w:r>
            <w:r w:rsidRPr="007D4B5C">
              <w:rPr>
                <w:rFonts w:ascii="Arial" w:hAnsi="Arial" w:cs="Arial"/>
                <w:i/>
                <w:szCs w:val="24"/>
              </w:rPr>
              <w:t>ssociation, if notice and quorum requirements have been met.</w:t>
            </w:r>
          </w:p>
          <w:p w14:paraId="57601900" w14:textId="77777777" w:rsidR="003914AB" w:rsidRPr="007D4B5C" w:rsidRDefault="003914AB" w:rsidP="003914AB">
            <w:pPr>
              <w:rPr>
                <w:rFonts w:ascii="Arial" w:hAnsi="Arial" w:cs="Arial"/>
                <w:i/>
                <w:szCs w:val="24"/>
              </w:rPr>
            </w:pPr>
          </w:p>
          <w:p w14:paraId="1CAC02EC" w14:textId="77777777" w:rsidR="003914AB" w:rsidRPr="007D4B5C" w:rsidRDefault="003914AB" w:rsidP="001628FB">
            <w:pPr>
              <w:rPr>
                <w:rFonts w:ascii="Arial" w:hAnsi="Arial" w:cs="Arial"/>
                <w:i/>
                <w:szCs w:val="24"/>
              </w:rPr>
            </w:pPr>
            <w:r w:rsidRPr="007D4B5C">
              <w:rPr>
                <w:rFonts w:ascii="Arial" w:hAnsi="Arial" w:cs="Arial"/>
                <w:i/>
                <w:szCs w:val="24"/>
              </w:rPr>
              <w:t xml:space="preserve">The bylaws may designate that the </w:t>
            </w:r>
            <w:r w:rsidR="001628FB">
              <w:rPr>
                <w:rFonts w:ascii="Arial" w:hAnsi="Arial" w:cs="Arial"/>
                <w:i/>
                <w:szCs w:val="24"/>
              </w:rPr>
              <w:t>p</w:t>
            </w:r>
            <w:r w:rsidRPr="007D4B5C">
              <w:rPr>
                <w:rFonts w:ascii="Arial" w:hAnsi="Arial" w:cs="Arial"/>
                <w:i/>
                <w:szCs w:val="24"/>
              </w:rPr>
              <w:t xml:space="preserve">resident, </w:t>
            </w:r>
            <w:r w:rsidR="001628FB">
              <w:rPr>
                <w:rFonts w:ascii="Arial" w:hAnsi="Arial" w:cs="Arial"/>
                <w:i/>
                <w:szCs w:val="24"/>
              </w:rPr>
              <w:t>e</w:t>
            </w:r>
            <w:r w:rsidRPr="007D4B5C">
              <w:rPr>
                <w:rFonts w:ascii="Arial" w:hAnsi="Arial" w:cs="Arial"/>
                <w:i/>
                <w:szCs w:val="24"/>
              </w:rPr>
              <w:t xml:space="preserve">xecutive </w:t>
            </w:r>
            <w:r w:rsidR="001628FB">
              <w:rPr>
                <w:rFonts w:ascii="Arial" w:hAnsi="Arial" w:cs="Arial"/>
                <w:i/>
                <w:szCs w:val="24"/>
              </w:rPr>
              <w:t>c</w:t>
            </w:r>
            <w:r w:rsidRPr="007D4B5C">
              <w:rPr>
                <w:rFonts w:ascii="Arial" w:hAnsi="Arial" w:cs="Arial"/>
                <w:i/>
                <w:szCs w:val="24"/>
              </w:rPr>
              <w:t xml:space="preserve">ommittee, or the full </w:t>
            </w:r>
            <w:r w:rsidR="001628FB">
              <w:rPr>
                <w:rFonts w:ascii="Arial" w:hAnsi="Arial" w:cs="Arial"/>
                <w:i/>
                <w:szCs w:val="24"/>
              </w:rPr>
              <w:t>b</w:t>
            </w:r>
            <w:r w:rsidRPr="007D4B5C">
              <w:rPr>
                <w:rFonts w:ascii="Arial" w:hAnsi="Arial" w:cs="Arial"/>
                <w:i/>
                <w:szCs w:val="24"/>
              </w:rPr>
              <w:t xml:space="preserve">oard can set the agenda for the </w:t>
            </w:r>
            <w:r w:rsidR="001628FB">
              <w:rPr>
                <w:rFonts w:ascii="Arial" w:hAnsi="Arial" w:cs="Arial"/>
                <w:i/>
                <w:szCs w:val="24"/>
              </w:rPr>
              <w:t>b</w:t>
            </w:r>
            <w:r w:rsidRPr="007D4B5C">
              <w:rPr>
                <w:rFonts w:ascii="Arial" w:hAnsi="Arial" w:cs="Arial"/>
                <w:i/>
                <w:szCs w:val="24"/>
              </w:rPr>
              <w:t>oard meeting. Agendas should be set in advance with sufficient time to be included in the notice of the meeting.</w:t>
            </w:r>
          </w:p>
        </w:tc>
      </w:tr>
      <w:tr w:rsidR="003914AB" w:rsidRPr="002A1D78" w14:paraId="13CE1523" w14:textId="77777777" w:rsidTr="00D06CAA">
        <w:tc>
          <w:tcPr>
            <w:tcW w:w="6606" w:type="dxa"/>
          </w:tcPr>
          <w:p w14:paraId="1F47A962" w14:textId="77777777" w:rsidR="003914AB" w:rsidRPr="007D4B5C" w:rsidRDefault="003914AB" w:rsidP="001628FB">
            <w:pPr>
              <w:pStyle w:val="ListParagraph"/>
              <w:numPr>
                <w:ilvl w:val="0"/>
                <w:numId w:val="13"/>
              </w:numPr>
              <w:spacing w:after="120"/>
              <w:rPr>
                <w:rFonts w:ascii="Arial" w:hAnsi="Arial" w:cs="Arial"/>
                <w:szCs w:val="24"/>
              </w:rPr>
            </w:pPr>
            <w:bookmarkStart w:id="39" w:name="_Toc410036805"/>
            <w:r w:rsidRPr="00D73669">
              <w:rPr>
                <w:rStyle w:val="Heading3Char"/>
              </w:rPr>
              <w:t>Special Board Meetings</w:t>
            </w:r>
            <w:bookmarkEnd w:id="39"/>
            <w:r w:rsidRPr="007D4B5C">
              <w:rPr>
                <w:rFonts w:ascii="Arial" w:hAnsi="Arial" w:cs="Arial"/>
                <w:szCs w:val="24"/>
              </w:rPr>
              <w:t>: The [</w:t>
            </w:r>
            <w:r w:rsidR="001628FB" w:rsidRPr="001628FB">
              <w:rPr>
                <w:rFonts w:ascii="Arial" w:hAnsi="Arial" w:cs="Arial"/>
                <w:szCs w:val="24"/>
                <w:highlight w:val="yellow"/>
              </w:rPr>
              <w:t>p</w:t>
            </w:r>
            <w:r w:rsidRPr="001628FB">
              <w:rPr>
                <w:rFonts w:ascii="Arial" w:hAnsi="Arial" w:cs="Arial"/>
                <w:szCs w:val="24"/>
                <w:highlight w:val="yellow"/>
              </w:rPr>
              <w:t>r</w:t>
            </w:r>
            <w:r w:rsidRPr="007D4B5C">
              <w:rPr>
                <w:rFonts w:ascii="Arial" w:hAnsi="Arial" w:cs="Arial"/>
                <w:szCs w:val="24"/>
                <w:highlight w:val="yellow"/>
              </w:rPr>
              <w:t>esident/</w:t>
            </w:r>
            <w:r w:rsidR="001628FB">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 xml:space="preserve">] may call a special meeting of the board when the timeliness of the regular meeting is insufficient to take action on particular issues. Notice of special meetings of the board to the public must be at least 7 days in advance and must identify the topics on the agenda. Direct notice to the </w:t>
            </w:r>
            <w:r w:rsidR="001628FB">
              <w:rPr>
                <w:rFonts w:ascii="Arial" w:hAnsi="Arial" w:cs="Arial"/>
                <w:szCs w:val="24"/>
              </w:rPr>
              <w:t>b</w:t>
            </w:r>
            <w:r w:rsidRPr="007D4B5C">
              <w:rPr>
                <w:rFonts w:ascii="Arial" w:hAnsi="Arial" w:cs="Arial"/>
                <w:szCs w:val="24"/>
              </w:rPr>
              <w:t xml:space="preserve">oard and individuals known to have an interest in the agenda topic(s) must be provided at least one day in advance. The </w:t>
            </w:r>
            <w:r w:rsidR="001628FB">
              <w:rPr>
                <w:rFonts w:ascii="Arial" w:hAnsi="Arial" w:cs="Arial"/>
                <w:szCs w:val="24"/>
              </w:rPr>
              <w:t>b</w:t>
            </w:r>
            <w:r w:rsidRPr="007D4B5C">
              <w:rPr>
                <w:rFonts w:ascii="Arial" w:hAnsi="Arial" w:cs="Arial"/>
                <w:szCs w:val="24"/>
              </w:rPr>
              <w:t xml:space="preserve">oard only can discuss and make decisions at </w:t>
            </w:r>
            <w:r w:rsidR="001628FB">
              <w:rPr>
                <w:rFonts w:ascii="Arial" w:hAnsi="Arial" w:cs="Arial"/>
                <w:szCs w:val="24"/>
              </w:rPr>
              <w:t>s</w:t>
            </w:r>
            <w:r w:rsidRPr="007D4B5C">
              <w:rPr>
                <w:rFonts w:ascii="Arial" w:hAnsi="Arial" w:cs="Arial"/>
                <w:szCs w:val="24"/>
              </w:rPr>
              <w:t xml:space="preserve">pecial </w:t>
            </w:r>
            <w:r w:rsidR="001628FB">
              <w:rPr>
                <w:rFonts w:ascii="Arial" w:hAnsi="Arial" w:cs="Arial"/>
                <w:szCs w:val="24"/>
              </w:rPr>
              <w:t>m</w:t>
            </w:r>
            <w:r w:rsidRPr="007D4B5C">
              <w:rPr>
                <w:rFonts w:ascii="Arial" w:hAnsi="Arial" w:cs="Arial"/>
                <w:szCs w:val="24"/>
              </w:rPr>
              <w:t>eetings on the topics on the agenda.</w:t>
            </w:r>
          </w:p>
        </w:tc>
        <w:tc>
          <w:tcPr>
            <w:tcW w:w="5068" w:type="dxa"/>
          </w:tcPr>
          <w:p w14:paraId="1B39D425" w14:textId="77777777" w:rsidR="003914AB" w:rsidRPr="00800A6C" w:rsidRDefault="00796E6A" w:rsidP="001628FB">
            <w:pPr>
              <w:rPr>
                <w:rFonts w:ascii="Arial" w:hAnsi="Arial" w:cs="Arial"/>
              </w:rPr>
            </w:pPr>
            <w:r w:rsidRPr="00800A6C">
              <w:rPr>
                <w:rFonts w:ascii="Arial" w:hAnsi="Arial" w:cs="Arial"/>
                <w:u w:val="single"/>
              </w:rPr>
              <w:t>Option</w:t>
            </w:r>
            <w:r w:rsidRPr="00800A6C">
              <w:rPr>
                <w:rFonts w:ascii="Arial" w:hAnsi="Arial" w:cs="Arial"/>
              </w:rPr>
              <w:t>: [</w:t>
            </w:r>
            <w:r w:rsidRPr="00800A6C">
              <w:rPr>
                <w:rFonts w:ascii="Arial" w:hAnsi="Arial" w:cs="Arial"/>
                <w:highlight w:val="yellow"/>
              </w:rPr>
              <w:t>insert number</w:t>
            </w:r>
            <w:r w:rsidRPr="00800A6C">
              <w:rPr>
                <w:rFonts w:ascii="Arial" w:hAnsi="Arial" w:cs="Arial"/>
              </w:rPr>
              <w:t xml:space="preserve">] of </w:t>
            </w:r>
            <w:r w:rsidR="001628FB">
              <w:rPr>
                <w:rFonts w:ascii="Arial" w:hAnsi="Arial" w:cs="Arial"/>
              </w:rPr>
              <w:t>b</w:t>
            </w:r>
            <w:r w:rsidRPr="00800A6C">
              <w:rPr>
                <w:rFonts w:ascii="Arial" w:hAnsi="Arial" w:cs="Arial"/>
              </w:rPr>
              <w:t xml:space="preserve">oard members may call a special </w:t>
            </w:r>
            <w:r w:rsidR="001628FB">
              <w:rPr>
                <w:rFonts w:ascii="Arial" w:hAnsi="Arial" w:cs="Arial"/>
              </w:rPr>
              <w:t>b</w:t>
            </w:r>
            <w:r w:rsidRPr="00800A6C">
              <w:rPr>
                <w:rFonts w:ascii="Arial" w:hAnsi="Arial" w:cs="Arial"/>
              </w:rPr>
              <w:t>oard meeting.</w:t>
            </w:r>
          </w:p>
        </w:tc>
        <w:tc>
          <w:tcPr>
            <w:tcW w:w="5596" w:type="dxa"/>
          </w:tcPr>
          <w:p w14:paraId="148C441E" w14:textId="77777777" w:rsidR="003914AB" w:rsidRPr="007D4B5C" w:rsidRDefault="003914AB" w:rsidP="003914AB">
            <w:pPr>
              <w:rPr>
                <w:rFonts w:ascii="Arial" w:hAnsi="Arial" w:cs="Arial"/>
                <w:i/>
                <w:szCs w:val="24"/>
              </w:rPr>
            </w:pPr>
            <w:r w:rsidRPr="007D4B5C">
              <w:rPr>
                <w:rFonts w:ascii="Arial" w:hAnsi="Arial" w:cs="Arial"/>
                <w:i/>
                <w:szCs w:val="24"/>
                <w:u w:val="single"/>
              </w:rPr>
              <w:t xml:space="preserve">Purpose: </w:t>
            </w:r>
            <w:r w:rsidRPr="007D4B5C">
              <w:rPr>
                <w:rFonts w:ascii="Arial" w:hAnsi="Arial" w:cs="Arial"/>
                <w:i/>
                <w:szCs w:val="24"/>
              </w:rPr>
              <w:t xml:space="preserve">Special meetings are called when there is timely business that requires attention before the next regular meeting. Votes taken represent the official actions of the </w:t>
            </w:r>
            <w:r w:rsidR="001628FB">
              <w:rPr>
                <w:rFonts w:ascii="Arial" w:hAnsi="Arial" w:cs="Arial"/>
                <w:i/>
                <w:szCs w:val="24"/>
              </w:rPr>
              <w:t>a</w:t>
            </w:r>
            <w:r w:rsidRPr="007D4B5C">
              <w:rPr>
                <w:rFonts w:ascii="Arial" w:hAnsi="Arial" w:cs="Arial"/>
                <w:i/>
                <w:szCs w:val="24"/>
              </w:rPr>
              <w:t>ssociation, if quorum and notice requirements are met.</w:t>
            </w:r>
          </w:p>
          <w:p w14:paraId="641E00F9" w14:textId="77777777" w:rsidR="003914AB" w:rsidRPr="007D4B5C" w:rsidRDefault="003914AB" w:rsidP="003914AB">
            <w:pPr>
              <w:rPr>
                <w:rFonts w:ascii="Arial" w:hAnsi="Arial" w:cs="Arial"/>
                <w:i/>
                <w:szCs w:val="24"/>
              </w:rPr>
            </w:pPr>
          </w:p>
          <w:p w14:paraId="6E1834A2" w14:textId="77777777" w:rsidR="003914AB" w:rsidRPr="007D4B5C" w:rsidRDefault="003914AB" w:rsidP="003914AB">
            <w:pPr>
              <w:rPr>
                <w:rFonts w:ascii="Arial" w:hAnsi="Arial" w:cs="Arial"/>
                <w:i/>
                <w:szCs w:val="24"/>
              </w:rPr>
            </w:pPr>
            <w:r w:rsidRPr="007D4B5C">
              <w:rPr>
                <w:rFonts w:ascii="Arial" w:hAnsi="Arial" w:cs="Arial"/>
                <w:i/>
                <w:szCs w:val="24"/>
                <w:u w:val="single"/>
              </w:rPr>
              <w:t>Agenda:</w:t>
            </w:r>
            <w:r w:rsidRPr="007D4B5C">
              <w:rPr>
                <w:rFonts w:ascii="Arial" w:hAnsi="Arial" w:cs="Arial"/>
                <w:i/>
                <w:szCs w:val="24"/>
              </w:rPr>
              <w:t xml:space="preserve"> The bylaws may designate the </w:t>
            </w:r>
            <w:r w:rsidR="001628FB">
              <w:rPr>
                <w:rFonts w:ascii="Arial" w:hAnsi="Arial" w:cs="Arial"/>
                <w:i/>
                <w:szCs w:val="24"/>
              </w:rPr>
              <w:t>p</w:t>
            </w:r>
            <w:r w:rsidRPr="007D4B5C">
              <w:rPr>
                <w:rFonts w:ascii="Arial" w:hAnsi="Arial" w:cs="Arial"/>
                <w:i/>
                <w:szCs w:val="24"/>
              </w:rPr>
              <w:t xml:space="preserve">resident, </w:t>
            </w:r>
            <w:r w:rsidR="001628FB">
              <w:rPr>
                <w:rFonts w:ascii="Arial" w:hAnsi="Arial" w:cs="Arial"/>
                <w:i/>
                <w:szCs w:val="24"/>
              </w:rPr>
              <w:t>e</w:t>
            </w:r>
            <w:r w:rsidRPr="007D4B5C">
              <w:rPr>
                <w:rFonts w:ascii="Arial" w:hAnsi="Arial" w:cs="Arial"/>
                <w:i/>
                <w:szCs w:val="24"/>
              </w:rPr>
              <w:t xml:space="preserve">xecutive </w:t>
            </w:r>
            <w:r w:rsidR="001628FB">
              <w:rPr>
                <w:rFonts w:ascii="Arial" w:hAnsi="Arial" w:cs="Arial"/>
                <w:i/>
                <w:szCs w:val="24"/>
              </w:rPr>
              <w:t>c</w:t>
            </w:r>
            <w:r w:rsidRPr="007D4B5C">
              <w:rPr>
                <w:rFonts w:ascii="Arial" w:hAnsi="Arial" w:cs="Arial"/>
                <w:i/>
                <w:szCs w:val="24"/>
              </w:rPr>
              <w:t xml:space="preserve">ommittee, or full </w:t>
            </w:r>
            <w:r w:rsidR="001628FB">
              <w:rPr>
                <w:rFonts w:ascii="Arial" w:hAnsi="Arial" w:cs="Arial"/>
                <w:i/>
                <w:szCs w:val="24"/>
              </w:rPr>
              <w:t>b</w:t>
            </w:r>
            <w:r w:rsidRPr="007D4B5C">
              <w:rPr>
                <w:rFonts w:ascii="Arial" w:hAnsi="Arial" w:cs="Arial"/>
                <w:i/>
                <w:szCs w:val="24"/>
              </w:rPr>
              <w:t>oard to set the agenda. Agendas should be set in advance with sufficient time to be included in the notice of the meeting.</w:t>
            </w:r>
          </w:p>
          <w:p w14:paraId="31A8256F" w14:textId="77777777" w:rsidR="003914AB" w:rsidRPr="007D4B5C" w:rsidRDefault="003914AB" w:rsidP="003914AB">
            <w:pPr>
              <w:rPr>
                <w:rFonts w:ascii="Arial" w:hAnsi="Arial" w:cs="Arial"/>
                <w:i/>
                <w:szCs w:val="24"/>
              </w:rPr>
            </w:pPr>
          </w:p>
          <w:p w14:paraId="1AB0F376" w14:textId="77777777" w:rsidR="003914AB" w:rsidRPr="007D4B5C" w:rsidRDefault="003914AB" w:rsidP="003914AB">
            <w:pPr>
              <w:rPr>
                <w:rFonts w:ascii="Arial" w:hAnsi="Arial" w:cs="Arial"/>
                <w:i/>
                <w:szCs w:val="24"/>
              </w:rPr>
            </w:pPr>
            <w:r w:rsidRPr="007D4B5C">
              <w:rPr>
                <w:rFonts w:ascii="Arial" w:hAnsi="Arial" w:cs="Arial"/>
                <w:i/>
                <w:szCs w:val="24"/>
              </w:rPr>
              <w:t xml:space="preserve">Be clear on </w:t>
            </w:r>
            <w:r w:rsidR="00DA41A2">
              <w:rPr>
                <w:rFonts w:ascii="Arial" w:hAnsi="Arial" w:cs="Arial"/>
                <w:i/>
                <w:szCs w:val="24"/>
              </w:rPr>
              <w:t xml:space="preserve">the </w:t>
            </w:r>
            <w:r w:rsidRPr="007D4B5C">
              <w:rPr>
                <w:rFonts w:ascii="Arial" w:hAnsi="Arial" w:cs="Arial"/>
                <w:i/>
                <w:szCs w:val="24"/>
              </w:rPr>
              <w:t>difference between</w:t>
            </w:r>
            <w:r w:rsidR="00DA41A2">
              <w:rPr>
                <w:rFonts w:ascii="Arial" w:hAnsi="Arial" w:cs="Arial"/>
                <w:i/>
                <w:szCs w:val="24"/>
              </w:rPr>
              <w:t>:</w:t>
            </w:r>
          </w:p>
          <w:p w14:paraId="1178AB12" w14:textId="77777777" w:rsidR="003914AB" w:rsidRPr="007D4B5C" w:rsidRDefault="003914AB" w:rsidP="003914AB">
            <w:pPr>
              <w:pStyle w:val="ListParagraph"/>
              <w:numPr>
                <w:ilvl w:val="0"/>
                <w:numId w:val="6"/>
              </w:numPr>
              <w:rPr>
                <w:rFonts w:ascii="Arial" w:hAnsi="Arial" w:cs="Arial"/>
                <w:i/>
                <w:szCs w:val="24"/>
              </w:rPr>
            </w:pPr>
            <w:r w:rsidRPr="007D4B5C">
              <w:rPr>
                <w:rFonts w:ascii="Arial" w:hAnsi="Arial" w:cs="Arial"/>
                <w:i/>
                <w:szCs w:val="24"/>
              </w:rPr>
              <w:t>“special meeting” where the board want</w:t>
            </w:r>
            <w:r w:rsidR="00DA41A2">
              <w:rPr>
                <w:rFonts w:ascii="Arial" w:hAnsi="Arial" w:cs="Arial"/>
                <w:i/>
                <w:szCs w:val="24"/>
              </w:rPr>
              <w:t>s</w:t>
            </w:r>
            <w:r w:rsidRPr="007D4B5C">
              <w:rPr>
                <w:rFonts w:ascii="Arial" w:hAnsi="Arial" w:cs="Arial"/>
                <w:i/>
                <w:szCs w:val="24"/>
              </w:rPr>
              <w:t xml:space="preserve"> to get input and then take action</w:t>
            </w:r>
            <w:r w:rsidR="00DA41A2">
              <w:rPr>
                <w:rFonts w:ascii="Arial" w:hAnsi="Arial" w:cs="Arial"/>
                <w:i/>
                <w:szCs w:val="24"/>
              </w:rPr>
              <w:t xml:space="preserve">; and </w:t>
            </w:r>
          </w:p>
          <w:p w14:paraId="5D4783AA" w14:textId="77777777" w:rsidR="003914AB" w:rsidRDefault="00DA41A2" w:rsidP="003914AB">
            <w:pPr>
              <w:pStyle w:val="ListParagraph"/>
              <w:numPr>
                <w:ilvl w:val="0"/>
                <w:numId w:val="6"/>
              </w:numPr>
              <w:rPr>
                <w:rFonts w:ascii="Arial" w:hAnsi="Arial" w:cs="Arial"/>
                <w:i/>
                <w:szCs w:val="24"/>
              </w:rPr>
            </w:pPr>
            <w:r>
              <w:rPr>
                <w:rFonts w:ascii="Arial" w:hAnsi="Arial" w:cs="Arial"/>
                <w:i/>
                <w:szCs w:val="24"/>
              </w:rPr>
              <w:t xml:space="preserve">“community forum,” which is </w:t>
            </w:r>
            <w:r w:rsidR="003914AB" w:rsidRPr="007D4B5C">
              <w:rPr>
                <w:rFonts w:ascii="Arial" w:hAnsi="Arial" w:cs="Arial"/>
                <w:i/>
                <w:szCs w:val="24"/>
              </w:rPr>
              <w:t>not a formal board or membership meeting</w:t>
            </w:r>
            <w:r>
              <w:rPr>
                <w:rFonts w:ascii="Arial" w:hAnsi="Arial" w:cs="Arial"/>
                <w:i/>
                <w:szCs w:val="24"/>
              </w:rPr>
              <w:t xml:space="preserve"> and is </w:t>
            </w:r>
            <w:r w:rsidR="003914AB" w:rsidRPr="007D4B5C">
              <w:rPr>
                <w:rFonts w:ascii="Arial" w:hAnsi="Arial" w:cs="Arial"/>
                <w:i/>
                <w:szCs w:val="24"/>
              </w:rPr>
              <w:t>meant for dialogue and information exchange, but not deliberation and action</w:t>
            </w:r>
            <w:r>
              <w:rPr>
                <w:rFonts w:ascii="Arial" w:hAnsi="Arial" w:cs="Arial"/>
                <w:i/>
                <w:szCs w:val="24"/>
              </w:rPr>
              <w:t>.</w:t>
            </w:r>
          </w:p>
          <w:p w14:paraId="1B92FE75" w14:textId="77777777" w:rsidR="00DA41A2" w:rsidRPr="00DA41A2" w:rsidRDefault="00DA41A2" w:rsidP="00DA41A2">
            <w:pPr>
              <w:ind w:left="360"/>
              <w:rPr>
                <w:rFonts w:ascii="Arial" w:hAnsi="Arial" w:cs="Arial"/>
                <w:i/>
                <w:szCs w:val="24"/>
              </w:rPr>
            </w:pPr>
          </w:p>
          <w:p w14:paraId="71387EFB" w14:textId="77777777" w:rsidR="003914AB" w:rsidRPr="007D4B5C" w:rsidRDefault="003914AB" w:rsidP="003914AB">
            <w:pPr>
              <w:rPr>
                <w:rFonts w:ascii="Arial" w:hAnsi="Arial" w:cs="Arial"/>
                <w:i/>
                <w:szCs w:val="24"/>
              </w:rPr>
            </w:pPr>
            <w:r w:rsidRPr="007D4B5C">
              <w:rPr>
                <w:rFonts w:ascii="Arial" w:hAnsi="Arial" w:cs="Arial"/>
                <w:i/>
                <w:szCs w:val="24"/>
              </w:rPr>
              <w:t>One option is to schedule</w:t>
            </w:r>
            <w:r w:rsidR="00DA41A2">
              <w:rPr>
                <w:rFonts w:ascii="Arial" w:hAnsi="Arial" w:cs="Arial"/>
                <w:i/>
                <w:szCs w:val="24"/>
              </w:rPr>
              <w:t>—</w:t>
            </w:r>
            <w:r w:rsidRPr="007D4B5C">
              <w:rPr>
                <w:rFonts w:ascii="Arial" w:hAnsi="Arial" w:cs="Arial"/>
                <w:i/>
                <w:szCs w:val="24"/>
              </w:rPr>
              <w:t>back</w:t>
            </w:r>
            <w:r w:rsidR="00DA41A2">
              <w:rPr>
                <w:rFonts w:ascii="Arial" w:hAnsi="Arial" w:cs="Arial"/>
                <w:i/>
                <w:szCs w:val="24"/>
              </w:rPr>
              <w:t>-</w:t>
            </w:r>
            <w:r w:rsidRPr="007D4B5C">
              <w:rPr>
                <w:rFonts w:ascii="Arial" w:hAnsi="Arial" w:cs="Arial"/>
                <w:i/>
                <w:szCs w:val="24"/>
              </w:rPr>
              <w:t>to back</w:t>
            </w:r>
            <w:r w:rsidR="00DA41A2">
              <w:rPr>
                <w:rFonts w:ascii="Arial" w:hAnsi="Arial" w:cs="Arial"/>
                <w:i/>
                <w:szCs w:val="24"/>
              </w:rPr>
              <w:t>—</w:t>
            </w:r>
            <w:r w:rsidRPr="007D4B5C">
              <w:rPr>
                <w:rFonts w:ascii="Arial" w:hAnsi="Arial" w:cs="Arial"/>
                <w:i/>
                <w:szCs w:val="24"/>
              </w:rPr>
              <w:t>a community meeting to gather input and a formal board meeting to take action.</w:t>
            </w:r>
          </w:p>
          <w:p w14:paraId="1F6C5108" w14:textId="77777777" w:rsidR="003914AB" w:rsidRPr="007D4B5C" w:rsidRDefault="003914AB" w:rsidP="003914AB">
            <w:pPr>
              <w:rPr>
                <w:rFonts w:ascii="Arial" w:hAnsi="Arial" w:cs="Arial"/>
                <w:i/>
                <w:szCs w:val="24"/>
              </w:rPr>
            </w:pPr>
          </w:p>
          <w:p w14:paraId="196D5E79" w14:textId="77777777" w:rsidR="003914AB" w:rsidRPr="007D4B5C" w:rsidRDefault="003914AB" w:rsidP="003914AB">
            <w:pPr>
              <w:rPr>
                <w:rFonts w:ascii="Arial" w:hAnsi="Arial" w:cs="Arial"/>
                <w:i/>
                <w:szCs w:val="24"/>
              </w:rPr>
            </w:pPr>
          </w:p>
        </w:tc>
      </w:tr>
      <w:tr w:rsidR="003914AB" w:rsidRPr="002A1D78" w14:paraId="0D2BC38D" w14:textId="77777777" w:rsidTr="00D06CAA">
        <w:tc>
          <w:tcPr>
            <w:tcW w:w="6606" w:type="dxa"/>
          </w:tcPr>
          <w:p w14:paraId="640D96A3" w14:textId="77777777" w:rsidR="003914AB" w:rsidRPr="007D4B5C" w:rsidRDefault="003914AB" w:rsidP="003914AB">
            <w:pPr>
              <w:pStyle w:val="ListParagraph"/>
              <w:numPr>
                <w:ilvl w:val="0"/>
                <w:numId w:val="13"/>
              </w:numPr>
              <w:spacing w:after="120"/>
              <w:rPr>
                <w:rFonts w:ascii="Arial" w:hAnsi="Arial" w:cs="Arial"/>
                <w:szCs w:val="24"/>
              </w:rPr>
            </w:pPr>
            <w:bookmarkStart w:id="40" w:name="_Toc410036806"/>
            <w:r w:rsidRPr="00D73669">
              <w:rPr>
                <w:rStyle w:val="Heading3Char"/>
              </w:rPr>
              <w:t>Emergency Board Meetings</w:t>
            </w:r>
            <w:bookmarkEnd w:id="40"/>
            <w:r w:rsidRPr="007D4B5C">
              <w:rPr>
                <w:rFonts w:ascii="Arial" w:hAnsi="Arial" w:cs="Arial"/>
                <w:szCs w:val="24"/>
              </w:rPr>
              <w:t xml:space="preserve">: The </w:t>
            </w:r>
            <w:r w:rsidR="001628FB" w:rsidRPr="007D4B5C">
              <w:rPr>
                <w:rFonts w:ascii="Arial" w:hAnsi="Arial" w:cs="Arial"/>
                <w:szCs w:val="24"/>
              </w:rPr>
              <w:t>[</w:t>
            </w:r>
            <w:r w:rsidR="001628FB" w:rsidRPr="001628FB">
              <w:rPr>
                <w:rFonts w:ascii="Arial" w:hAnsi="Arial" w:cs="Arial"/>
                <w:szCs w:val="24"/>
                <w:highlight w:val="yellow"/>
              </w:rPr>
              <w:t>pr</w:t>
            </w:r>
            <w:r w:rsidR="001628FB" w:rsidRPr="007D4B5C">
              <w:rPr>
                <w:rFonts w:ascii="Arial" w:hAnsi="Arial" w:cs="Arial"/>
                <w:szCs w:val="24"/>
                <w:highlight w:val="yellow"/>
              </w:rPr>
              <w:t>esident/</w:t>
            </w:r>
            <w:r w:rsidR="001628FB">
              <w:rPr>
                <w:rFonts w:ascii="Arial" w:hAnsi="Arial" w:cs="Arial"/>
                <w:szCs w:val="24"/>
                <w:highlight w:val="yellow"/>
              </w:rPr>
              <w:t>c</w:t>
            </w:r>
            <w:r w:rsidR="001628FB" w:rsidRPr="007D4B5C">
              <w:rPr>
                <w:rFonts w:ascii="Arial" w:hAnsi="Arial" w:cs="Arial"/>
                <w:szCs w:val="24"/>
                <w:highlight w:val="yellow"/>
              </w:rPr>
              <w:t>hair</w:t>
            </w:r>
            <w:r w:rsidR="001628FB" w:rsidRPr="007D4B5C">
              <w:rPr>
                <w:rFonts w:ascii="Arial" w:hAnsi="Arial" w:cs="Arial"/>
                <w:szCs w:val="24"/>
              </w:rPr>
              <w:t xml:space="preserve">] </w:t>
            </w:r>
            <w:r w:rsidRPr="007D4B5C">
              <w:rPr>
                <w:rFonts w:ascii="Arial" w:hAnsi="Arial" w:cs="Arial"/>
                <w:szCs w:val="24"/>
              </w:rPr>
              <w:t xml:space="preserve">or a majority of the </w:t>
            </w:r>
            <w:r w:rsidR="001628FB">
              <w:rPr>
                <w:rFonts w:ascii="Arial" w:hAnsi="Arial" w:cs="Arial"/>
                <w:szCs w:val="24"/>
              </w:rPr>
              <w:t>b</w:t>
            </w:r>
            <w:r w:rsidRPr="007D4B5C">
              <w:rPr>
                <w:rFonts w:ascii="Arial" w:hAnsi="Arial" w:cs="Arial"/>
                <w:szCs w:val="24"/>
              </w:rPr>
              <w:t>oard may call an emergency meeting of the board when there is insufficient time address timely business within the notice requirements of a regular or special meeting. Notice of an emergency meeting to all parties may not be less than 24 hours in advance. Direct notice to individuals known to have an interest in a particular agenda item must be provided.</w:t>
            </w:r>
          </w:p>
          <w:p w14:paraId="7858CA85" w14:textId="77777777" w:rsidR="003914AB" w:rsidRPr="007D4B5C" w:rsidRDefault="003914AB" w:rsidP="003914AB">
            <w:pPr>
              <w:rPr>
                <w:rFonts w:ascii="Arial" w:hAnsi="Arial" w:cs="Arial"/>
                <w:szCs w:val="24"/>
              </w:rPr>
            </w:pPr>
          </w:p>
        </w:tc>
        <w:tc>
          <w:tcPr>
            <w:tcW w:w="5068" w:type="dxa"/>
          </w:tcPr>
          <w:p w14:paraId="015E5252" w14:textId="77777777" w:rsidR="003914AB" w:rsidRPr="007D4B5C" w:rsidRDefault="003914AB" w:rsidP="003914AB">
            <w:pPr>
              <w:rPr>
                <w:rFonts w:ascii="Arial" w:hAnsi="Arial" w:cs="Arial"/>
                <w:i/>
                <w:szCs w:val="24"/>
              </w:rPr>
            </w:pPr>
          </w:p>
        </w:tc>
        <w:tc>
          <w:tcPr>
            <w:tcW w:w="5596" w:type="dxa"/>
          </w:tcPr>
          <w:p w14:paraId="1A88CCF6" w14:textId="77777777" w:rsidR="003914AB" w:rsidRPr="007D4B5C" w:rsidRDefault="003914AB" w:rsidP="003914AB">
            <w:pPr>
              <w:rPr>
                <w:rFonts w:ascii="Arial" w:hAnsi="Arial" w:cs="Arial"/>
                <w:i/>
                <w:szCs w:val="24"/>
              </w:rPr>
            </w:pPr>
            <w:r w:rsidRPr="007D4B5C">
              <w:rPr>
                <w:rFonts w:ascii="Arial" w:hAnsi="Arial" w:cs="Arial"/>
                <w:i/>
                <w:szCs w:val="24"/>
              </w:rPr>
              <w:t xml:space="preserve">Emergency meetings should be rare. Such a meeting must address an actual emergency where a real deadline exists and </w:t>
            </w:r>
            <w:r w:rsidR="00DA41A2">
              <w:rPr>
                <w:rFonts w:ascii="Arial" w:hAnsi="Arial" w:cs="Arial"/>
                <w:i/>
                <w:szCs w:val="24"/>
              </w:rPr>
              <w:t xml:space="preserve">a </w:t>
            </w:r>
            <w:r w:rsidRPr="007D4B5C">
              <w:rPr>
                <w:rFonts w:ascii="Arial" w:hAnsi="Arial" w:cs="Arial"/>
                <w:i/>
                <w:szCs w:val="24"/>
              </w:rPr>
              <w:t>special or regular meeting will not occur in time to respond.</w:t>
            </w:r>
          </w:p>
        </w:tc>
      </w:tr>
      <w:tr w:rsidR="003914AB" w:rsidRPr="002A1D78" w14:paraId="50FADE34" w14:textId="77777777" w:rsidTr="00D06CAA">
        <w:tc>
          <w:tcPr>
            <w:tcW w:w="6606" w:type="dxa"/>
          </w:tcPr>
          <w:p w14:paraId="62F9B074" w14:textId="77777777" w:rsidR="003914AB" w:rsidRPr="007D4B5C" w:rsidRDefault="003914AB" w:rsidP="003914AB">
            <w:pPr>
              <w:ind w:left="72"/>
              <w:rPr>
                <w:rFonts w:ascii="Arial" w:hAnsi="Arial" w:cs="Arial"/>
                <w:b/>
                <w:szCs w:val="24"/>
              </w:rPr>
            </w:pPr>
            <w:bookmarkStart w:id="41" w:name="_Toc410036807"/>
            <w:r w:rsidRPr="00D73669">
              <w:rPr>
                <w:rStyle w:val="Heading2Char"/>
              </w:rPr>
              <w:t xml:space="preserve">Section </w:t>
            </w:r>
            <w:r w:rsidR="00AA7CE6" w:rsidRPr="00D73669">
              <w:rPr>
                <w:rStyle w:val="Heading2Char"/>
              </w:rPr>
              <w:t>3.</w:t>
            </w:r>
            <w:r w:rsidRPr="00D73669">
              <w:rPr>
                <w:rStyle w:val="Heading2Char"/>
              </w:rPr>
              <w:t xml:space="preserve"> Quorum</w:t>
            </w:r>
            <w:bookmarkEnd w:id="41"/>
            <w:r w:rsidR="00AA7CE6">
              <w:rPr>
                <w:rFonts w:ascii="Arial" w:hAnsi="Arial" w:cs="Arial"/>
                <w:b/>
                <w:szCs w:val="24"/>
              </w:rPr>
              <w:t>.</w:t>
            </w:r>
          </w:p>
          <w:p w14:paraId="1FF34B7D" w14:textId="77777777" w:rsidR="003914AB" w:rsidRPr="007D4B5C" w:rsidRDefault="003914AB" w:rsidP="003914AB">
            <w:pPr>
              <w:rPr>
                <w:rFonts w:ascii="Arial" w:hAnsi="Arial" w:cs="Arial"/>
                <w:b/>
                <w:szCs w:val="24"/>
              </w:rPr>
            </w:pPr>
          </w:p>
          <w:p w14:paraId="53A3C770" w14:textId="77777777" w:rsidR="003914AB" w:rsidRPr="007D4B5C" w:rsidRDefault="003914AB" w:rsidP="003914AB">
            <w:pPr>
              <w:ind w:left="72"/>
              <w:rPr>
                <w:rFonts w:ascii="Arial" w:hAnsi="Arial" w:cs="Arial"/>
                <w:b/>
                <w:szCs w:val="24"/>
              </w:rPr>
            </w:pPr>
          </w:p>
        </w:tc>
        <w:tc>
          <w:tcPr>
            <w:tcW w:w="5068" w:type="dxa"/>
          </w:tcPr>
          <w:p w14:paraId="4D26E309" w14:textId="77777777" w:rsidR="003914AB" w:rsidRPr="007D4B5C" w:rsidRDefault="003914AB" w:rsidP="003914AB">
            <w:pPr>
              <w:rPr>
                <w:rFonts w:ascii="Arial" w:hAnsi="Arial" w:cs="Arial"/>
                <w:szCs w:val="24"/>
              </w:rPr>
            </w:pPr>
          </w:p>
          <w:p w14:paraId="67E0B7D1" w14:textId="77777777" w:rsidR="003914AB" w:rsidRPr="007D4B5C" w:rsidRDefault="003914AB" w:rsidP="003914AB">
            <w:pPr>
              <w:rPr>
                <w:rFonts w:ascii="Arial" w:hAnsi="Arial" w:cs="Arial"/>
                <w:i/>
                <w:szCs w:val="24"/>
              </w:rPr>
            </w:pPr>
          </w:p>
          <w:p w14:paraId="32F8CE2E" w14:textId="77777777" w:rsidR="003914AB" w:rsidRPr="007D4B5C" w:rsidRDefault="003914AB" w:rsidP="003914AB">
            <w:pPr>
              <w:rPr>
                <w:rFonts w:ascii="Arial" w:hAnsi="Arial" w:cs="Arial"/>
                <w:i/>
                <w:szCs w:val="24"/>
              </w:rPr>
            </w:pPr>
            <w:r w:rsidRPr="007D4B5C">
              <w:rPr>
                <w:rFonts w:ascii="Arial" w:hAnsi="Arial" w:cs="Arial"/>
                <w:i/>
                <w:szCs w:val="24"/>
              </w:rPr>
              <w:t xml:space="preserve"> </w:t>
            </w:r>
          </w:p>
        </w:tc>
        <w:tc>
          <w:tcPr>
            <w:tcW w:w="5596" w:type="dxa"/>
          </w:tcPr>
          <w:p w14:paraId="0E0A7ADA" w14:textId="77777777" w:rsidR="003914AB" w:rsidRPr="007D4B5C" w:rsidRDefault="003914AB" w:rsidP="003914AB">
            <w:pPr>
              <w:rPr>
                <w:rFonts w:ascii="Arial" w:hAnsi="Arial" w:cs="Arial"/>
                <w:i/>
                <w:szCs w:val="24"/>
              </w:rPr>
            </w:pPr>
            <w:r w:rsidRPr="007D4B5C">
              <w:rPr>
                <w:rFonts w:ascii="Arial" w:hAnsi="Arial" w:cs="Arial"/>
                <w:i/>
                <w:szCs w:val="24"/>
              </w:rPr>
              <w:t xml:space="preserve">A “quorum” is a minimum number of people required by rule or bylaw to be present before business can be transacted by the general membership, board of directors, or a committee. </w:t>
            </w:r>
          </w:p>
          <w:p w14:paraId="4317C341" w14:textId="77777777" w:rsidR="003914AB" w:rsidRPr="007D4B5C" w:rsidRDefault="003914AB" w:rsidP="003914AB">
            <w:pPr>
              <w:rPr>
                <w:rFonts w:ascii="Arial" w:hAnsi="Arial" w:cs="Arial"/>
                <w:i/>
                <w:szCs w:val="24"/>
              </w:rPr>
            </w:pPr>
          </w:p>
          <w:p w14:paraId="01AA6816" w14:textId="77777777" w:rsidR="003914AB" w:rsidRPr="007D4B5C" w:rsidRDefault="003914AB" w:rsidP="003914AB">
            <w:pPr>
              <w:rPr>
                <w:rFonts w:ascii="Arial" w:hAnsi="Arial" w:cs="Arial"/>
                <w:i/>
                <w:szCs w:val="24"/>
              </w:rPr>
            </w:pPr>
            <w:r w:rsidRPr="007D4B5C">
              <w:rPr>
                <w:rFonts w:ascii="Arial" w:hAnsi="Arial" w:cs="Arial"/>
                <w:i/>
                <w:szCs w:val="24"/>
              </w:rPr>
              <w:t xml:space="preserve">The ONI Standards (2005) require that a quorum must be either a </w:t>
            </w:r>
            <w:r w:rsidRPr="007D4B5C">
              <w:rPr>
                <w:rFonts w:ascii="Arial" w:hAnsi="Arial" w:cs="Arial"/>
                <w:i/>
                <w:szCs w:val="24"/>
                <w:u w:val="single"/>
              </w:rPr>
              <w:t>fixed number</w:t>
            </w:r>
            <w:r w:rsidRPr="007D4B5C">
              <w:rPr>
                <w:rFonts w:ascii="Arial" w:hAnsi="Arial" w:cs="Arial"/>
                <w:i/>
                <w:szCs w:val="24"/>
              </w:rPr>
              <w:t xml:space="preserve"> or </w:t>
            </w:r>
            <w:r w:rsidRPr="007D4B5C">
              <w:rPr>
                <w:rFonts w:ascii="Arial" w:hAnsi="Arial" w:cs="Arial"/>
                <w:i/>
                <w:szCs w:val="24"/>
                <w:u w:val="single"/>
              </w:rPr>
              <w:t>number that can be calculated from a clear formula</w:t>
            </w:r>
            <w:r w:rsidRPr="007D4B5C">
              <w:rPr>
                <w:rFonts w:ascii="Arial" w:hAnsi="Arial" w:cs="Arial"/>
                <w:i/>
                <w:szCs w:val="24"/>
              </w:rPr>
              <w:t xml:space="preserve"> in the bylaws or other rules of the association. Calculation of a clear formula will allow the quorum to vary for reasons such as vacant seats on a board or committee. </w:t>
            </w:r>
          </w:p>
          <w:p w14:paraId="0167D4CF" w14:textId="77777777" w:rsidR="003914AB" w:rsidRPr="007D4B5C" w:rsidRDefault="003914AB" w:rsidP="003914AB">
            <w:pPr>
              <w:rPr>
                <w:rFonts w:ascii="Arial" w:hAnsi="Arial" w:cs="Arial"/>
                <w:i/>
                <w:szCs w:val="24"/>
              </w:rPr>
            </w:pPr>
          </w:p>
          <w:p w14:paraId="075BC140" w14:textId="77777777" w:rsidR="003914AB" w:rsidRDefault="003914AB" w:rsidP="003914AB">
            <w:pPr>
              <w:rPr>
                <w:rFonts w:ascii="Arial" w:hAnsi="Arial" w:cs="Arial"/>
                <w:i/>
                <w:szCs w:val="24"/>
              </w:rPr>
            </w:pPr>
            <w:r w:rsidRPr="007D4B5C">
              <w:rPr>
                <w:rFonts w:ascii="Arial" w:hAnsi="Arial" w:cs="Arial"/>
                <w:i/>
                <w:szCs w:val="24"/>
              </w:rPr>
              <w:t>Do not use the phrase “present and voting.” The quorum needs to be the number of directors present—not just those who are voting (e.g. vs. abstaining).</w:t>
            </w:r>
          </w:p>
          <w:p w14:paraId="661179A0" w14:textId="77777777" w:rsidR="001628FB" w:rsidRPr="007D4B5C" w:rsidRDefault="001628FB" w:rsidP="003914AB">
            <w:pPr>
              <w:rPr>
                <w:rFonts w:ascii="Arial" w:hAnsi="Arial" w:cs="Arial"/>
                <w:i/>
                <w:szCs w:val="24"/>
              </w:rPr>
            </w:pPr>
          </w:p>
          <w:p w14:paraId="4773E3D8" w14:textId="77777777" w:rsidR="003914AB" w:rsidRPr="007D4B5C" w:rsidRDefault="003914AB" w:rsidP="003914AB">
            <w:pPr>
              <w:rPr>
                <w:rFonts w:ascii="Arial" w:hAnsi="Arial" w:cs="Arial"/>
                <w:i/>
                <w:szCs w:val="24"/>
              </w:rPr>
            </w:pPr>
            <w:r w:rsidRPr="007D4B5C">
              <w:rPr>
                <w:rFonts w:ascii="Arial" w:hAnsi="Arial" w:cs="Arial"/>
                <w:i/>
                <w:szCs w:val="24"/>
              </w:rPr>
              <w:t xml:space="preserve">It is invalid for bylaws to set a quorum as “whatever number of members is present.” </w:t>
            </w:r>
          </w:p>
          <w:p w14:paraId="43F8B707" w14:textId="77777777" w:rsidR="003914AB" w:rsidRPr="007D4B5C" w:rsidRDefault="003914AB" w:rsidP="003914AB">
            <w:pPr>
              <w:rPr>
                <w:rFonts w:ascii="Arial" w:hAnsi="Arial" w:cs="Arial"/>
                <w:i/>
                <w:szCs w:val="24"/>
              </w:rPr>
            </w:pPr>
          </w:p>
          <w:p w14:paraId="37924E0D" w14:textId="77777777" w:rsidR="003914AB" w:rsidRPr="007D4B5C" w:rsidRDefault="003914AB" w:rsidP="003914AB">
            <w:pPr>
              <w:rPr>
                <w:rFonts w:ascii="Arial" w:hAnsi="Arial" w:cs="Arial"/>
                <w:i/>
                <w:szCs w:val="24"/>
              </w:rPr>
            </w:pPr>
            <w:r w:rsidRPr="007D4B5C">
              <w:rPr>
                <w:rFonts w:ascii="Arial" w:hAnsi="Arial" w:cs="Arial"/>
                <w:i/>
                <w:szCs w:val="24"/>
              </w:rPr>
              <w:t xml:space="preserve">A common “quorum” requirement for boards and committees is a majority of those </w:t>
            </w:r>
            <w:r w:rsidRPr="007D4B5C">
              <w:rPr>
                <w:rFonts w:ascii="Arial" w:hAnsi="Arial" w:cs="Arial"/>
                <w:i/>
                <w:szCs w:val="24"/>
                <w:u w:val="single"/>
              </w:rPr>
              <w:t>currently serving</w:t>
            </w:r>
            <w:r w:rsidRPr="007D4B5C">
              <w:rPr>
                <w:rFonts w:ascii="Arial" w:hAnsi="Arial" w:cs="Arial"/>
                <w:i/>
                <w:szCs w:val="24"/>
              </w:rPr>
              <w:t xml:space="preserve"> on the body (NOT the </w:t>
            </w:r>
            <w:r w:rsidRPr="007D4B5C">
              <w:rPr>
                <w:rFonts w:ascii="Arial" w:hAnsi="Arial" w:cs="Arial"/>
                <w:i/>
                <w:szCs w:val="24"/>
                <w:u w:val="single"/>
              </w:rPr>
              <w:t>total number of positions</w:t>
            </w:r>
            <w:r w:rsidRPr="007D4B5C">
              <w:rPr>
                <w:rFonts w:ascii="Arial" w:hAnsi="Arial" w:cs="Arial"/>
                <w:i/>
                <w:szCs w:val="24"/>
              </w:rPr>
              <w:t xml:space="preserve"> filled and unfilled).</w:t>
            </w:r>
          </w:p>
          <w:p w14:paraId="02C91FA5" w14:textId="77777777" w:rsidR="003914AB" w:rsidRPr="007D4B5C" w:rsidRDefault="003914AB" w:rsidP="003914AB">
            <w:pPr>
              <w:rPr>
                <w:rFonts w:ascii="Arial" w:hAnsi="Arial" w:cs="Arial"/>
                <w:i/>
                <w:szCs w:val="24"/>
              </w:rPr>
            </w:pPr>
          </w:p>
          <w:p w14:paraId="78CFA506" w14:textId="77777777" w:rsidR="003914AB" w:rsidRPr="007D4B5C" w:rsidRDefault="003914AB" w:rsidP="005D1E55">
            <w:pPr>
              <w:rPr>
                <w:rFonts w:ascii="Arial" w:hAnsi="Arial" w:cs="Arial"/>
                <w:i/>
                <w:szCs w:val="24"/>
              </w:rPr>
            </w:pPr>
            <w:r w:rsidRPr="007D4B5C">
              <w:rPr>
                <w:rFonts w:ascii="Arial" w:hAnsi="Arial" w:cs="Arial"/>
                <w:i/>
                <w:szCs w:val="24"/>
              </w:rPr>
              <w:t>When does a quorum need to be in place? The chair or person presiding over the meeting needs a quorum to be present to start the meeting. Robert’s Rules says that the “continued presence of a quorum is presumed unless the chair or a member notices that a quorum is no longer present.” Robert’s Rules also says that “The chair has the duty to declare the absence of a quorum if he notices a quorum is no longer present, at least before taking any vote or stating the question of any new motion—which he can no longer do” except to take actions allowed when no quorum is present.</w:t>
            </w:r>
          </w:p>
        </w:tc>
      </w:tr>
      <w:tr w:rsidR="003914AB" w:rsidRPr="002A1D78" w14:paraId="69FF8533" w14:textId="77777777" w:rsidTr="00D06CAA">
        <w:tc>
          <w:tcPr>
            <w:tcW w:w="6606" w:type="dxa"/>
          </w:tcPr>
          <w:p w14:paraId="432B4795" w14:textId="77777777" w:rsidR="003914AB" w:rsidRPr="00AA7CE6" w:rsidRDefault="003914AB" w:rsidP="001628FB">
            <w:pPr>
              <w:pStyle w:val="ListParagraph"/>
              <w:numPr>
                <w:ilvl w:val="0"/>
                <w:numId w:val="37"/>
              </w:numPr>
              <w:spacing w:after="120"/>
              <w:rPr>
                <w:rFonts w:ascii="Arial" w:hAnsi="Arial" w:cs="Arial"/>
                <w:i/>
                <w:szCs w:val="24"/>
              </w:rPr>
            </w:pPr>
            <w:bookmarkStart w:id="42" w:name="_Toc410036808"/>
            <w:r w:rsidRPr="00D73669">
              <w:rPr>
                <w:rStyle w:val="Heading3Char"/>
              </w:rPr>
              <w:t>Membership Meeting</w:t>
            </w:r>
            <w:bookmarkEnd w:id="42"/>
            <w:r w:rsidRPr="00AA7CE6">
              <w:rPr>
                <w:rFonts w:ascii="Arial" w:hAnsi="Arial" w:cs="Arial"/>
                <w:szCs w:val="24"/>
              </w:rPr>
              <w:t xml:space="preserve">: A quorum for a </w:t>
            </w:r>
            <w:r w:rsidR="001628FB">
              <w:rPr>
                <w:rFonts w:ascii="Arial" w:hAnsi="Arial" w:cs="Arial"/>
                <w:szCs w:val="24"/>
              </w:rPr>
              <w:t>m</w:t>
            </w:r>
            <w:r w:rsidRPr="00AA7CE6">
              <w:rPr>
                <w:rFonts w:ascii="Arial" w:hAnsi="Arial" w:cs="Arial"/>
                <w:szCs w:val="24"/>
              </w:rPr>
              <w:t>embership meeting constitutes attendance by [</w:t>
            </w:r>
            <w:r w:rsidRPr="00AA7CE6">
              <w:rPr>
                <w:rFonts w:ascii="Arial" w:hAnsi="Arial" w:cs="Arial"/>
                <w:szCs w:val="24"/>
                <w:highlight w:val="yellow"/>
              </w:rPr>
              <w:t>insert a number</w:t>
            </w:r>
            <w:r w:rsidRPr="00AA7CE6">
              <w:rPr>
                <w:rFonts w:ascii="Arial" w:hAnsi="Arial" w:cs="Arial"/>
                <w:szCs w:val="24"/>
              </w:rPr>
              <w:t xml:space="preserve">] members. </w:t>
            </w:r>
          </w:p>
        </w:tc>
        <w:tc>
          <w:tcPr>
            <w:tcW w:w="5068" w:type="dxa"/>
          </w:tcPr>
          <w:p w14:paraId="6E65FF09" w14:textId="77777777" w:rsidR="003914AB" w:rsidRPr="007D4B5C" w:rsidRDefault="003914AB" w:rsidP="003914AB">
            <w:pPr>
              <w:rPr>
                <w:rFonts w:ascii="Arial" w:hAnsi="Arial" w:cs="Arial"/>
                <w:i/>
                <w:szCs w:val="24"/>
              </w:rPr>
            </w:pPr>
            <w:r w:rsidRPr="007D4B5C">
              <w:rPr>
                <w:rFonts w:ascii="Arial" w:hAnsi="Arial" w:cs="Arial"/>
                <w:szCs w:val="24"/>
                <w:u w:val="single"/>
              </w:rPr>
              <w:t>Option</w:t>
            </w:r>
            <w:r w:rsidRPr="007D4B5C">
              <w:rPr>
                <w:rFonts w:ascii="Arial" w:hAnsi="Arial" w:cs="Arial"/>
                <w:szCs w:val="24"/>
              </w:rPr>
              <w:t xml:space="preserve">:  A quorum for a </w:t>
            </w:r>
            <w:r w:rsidR="001628FB">
              <w:rPr>
                <w:rFonts w:ascii="Arial" w:hAnsi="Arial" w:cs="Arial"/>
                <w:szCs w:val="24"/>
              </w:rPr>
              <w:t>m</w:t>
            </w:r>
            <w:r w:rsidRPr="007D4B5C">
              <w:rPr>
                <w:rFonts w:ascii="Arial" w:hAnsi="Arial" w:cs="Arial"/>
                <w:szCs w:val="24"/>
              </w:rPr>
              <w:t xml:space="preserve">embership </w:t>
            </w:r>
            <w:r w:rsidR="001628FB">
              <w:rPr>
                <w:rFonts w:ascii="Arial" w:hAnsi="Arial" w:cs="Arial"/>
                <w:szCs w:val="24"/>
              </w:rPr>
              <w:t>m</w:t>
            </w:r>
            <w:r w:rsidRPr="007D4B5C">
              <w:rPr>
                <w:rFonts w:ascii="Arial" w:hAnsi="Arial" w:cs="Arial"/>
                <w:szCs w:val="24"/>
              </w:rPr>
              <w:t>eeting constitutes attendance by [</w:t>
            </w:r>
            <w:r w:rsidRPr="007D4B5C">
              <w:rPr>
                <w:rFonts w:ascii="Arial" w:hAnsi="Arial" w:cs="Arial"/>
                <w:szCs w:val="24"/>
                <w:highlight w:val="yellow"/>
              </w:rPr>
              <w:t>insert a number</w:t>
            </w:r>
            <w:r w:rsidRPr="007D4B5C">
              <w:rPr>
                <w:rFonts w:ascii="Arial" w:hAnsi="Arial" w:cs="Arial"/>
                <w:szCs w:val="24"/>
              </w:rPr>
              <w:t>] members including at least [</w:t>
            </w:r>
            <w:r w:rsidRPr="007D4B5C">
              <w:rPr>
                <w:rFonts w:ascii="Arial" w:hAnsi="Arial" w:cs="Arial"/>
                <w:szCs w:val="24"/>
                <w:highlight w:val="yellow"/>
              </w:rPr>
              <w:t>insert a number</w:t>
            </w:r>
            <w:r w:rsidRPr="007D4B5C">
              <w:rPr>
                <w:rFonts w:ascii="Arial" w:hAnsi="Arial" w:cs="Arial"/>
                <w:szCs w:val="24"/>
              </w:rPr>
              <w:t xml:space="preserve">] </w:t>
            </w:r>
            <w:r w:rsidR="001628FB">
              <w:rPr>
                <w:rFonts w:ascii="Arial" w:hAnsi="Arial" w:cs="Arial"/>
                <w:szCs w:val="24"/>
              </w:rPr>
              <w:t>m</w:t>
            </w:r>
            <w:r w:rsidRPr="007D4B5C">
              <w:rPr>
                <w:rFonts w:ascii="Arial" w:hAnsi="Arial" w:cs="Arial"/>
                <w:szCs w:val="24"/>
              </w:rPr>
              <w:t xml:space="preserve">embers not on the </w:t>
            </w:r>
            <w:r w:rsidR="001628FB">
              <w:rPr>
                <w:rFonts w:ascii="Arial" w:hAnsi="Arial" w:cs="Arial"/>
                <w:szCs w:val="24"/>
              </w:rPr>
              <w:t>b</w:t>
            </w:r>
            <w:r w:rsidRPr="007D4B5C">
              <w:rPr>
                <w:rFonts w:ascii="Arial" w:hAnsi="Arial" w:cs="Arial"/>
                <w:szCs w:val="24"/>
              </w:rPr>
              <w:t>oard.</w:t>
            </w:r>
          </w:p>
          <w:p w14:paraId="59F5E94A" w14:textId="77777777" w:rsidR="003914AB" w:rsidRPr="007D4B5C" w:rsidRDefault="003914AB" w:rsidP="003914AB">
            <w:pPr>
              <w:rPr>
                <w:rFonts w:ascii="Arial" w:hAnsi="Arial" w:cs="Arial"/>
                <w:i/>
                <w:szCs w:val="24"/>
              </w:rPr>
            </w:pPr>
          </w:p>
        </w:tc>
        <w:tc>
          <w:tcPr>
            <w:tcW w:w="5596" w:type="dxa"/>
          </w:tcPr>
          <w:p w14:paraId="4A03A0D0" w14:textId="77777777" w:rsidR="003914AB" w:rsidRPr="007D4B5C" w:rsidRDefault="003914AB" w:rsidP="003914AB">
            <w:pPr>
              <w:rPr>
                <w:rFonts w:ascii="Arial" w:hAnsi="Arial" w:cs="Arial"/>
                <w:i/>
                <w:szCs w:val="24"/>
              </w:rPr>
            </w:pPr>
            <w:r w:rsidRPr="007D4B5C">
              <w:rPr>
                <w:rFonts w:ascii="Arial" w:hAnsi="Arial" w:cs="Arial"/>
                <w:i/>
                <w:szCs w:val="24"/>
              </w:rPr>
              <w:t>Pick a quorum number that is a realistic expectation of the number of people who will attend. (Robert’s Rules suggest setting the quorum at the number of people likely to turn up on a rainy day.)</w:t>
            </w:r>
          </w:p>
          <w:p w14:paraId="083D18BE" w14:textId="77777777" w:rsidR="003914AB" w:rsidRPr="007D4B5C" w:rsidRDefault="003914AB" w:rsidP="003914AB">
            <w:pPr>
              <w:rPr>
                <w:rFonts w:ascii="Arial" w:hAnsi="Arial" w:cs="Arial"/>
                <w:i/>
                <w:szCs w:val="24"/>
              </w:rPr>
            </w:pPr>
          </w:p>
          <w:p w14:paraId="2AEAE7F3" w14:textId="77777777" w:rsidR="003914AB" w:rsidRPr="007D4B5C" w:rsidRDefault="003914AB" w:rsidP="003914AB">
            <w:pPr>
              <w:rPr>
                <w:rFonts w:ascii="Arial" w:hAnsi="Arial" w:cs="Arial"/>
                <w:i/>
                <w:szCs w:val="24"/>
              </w:rPr>
            </w:pPr>
            <w:r w:rsidRPr="007D4B5C">
              <w:rPr>
                <w:rFonts w:ascii="Arial" w:hAnsi="Arial" w:cs="Arial"/>
                <w:i/>
                <w:szCs w:val="24"/>
              </w:rPr>
              <w:t xml:space="preserve">15-30 </w:t>
            </w:r>
            <w:r w:rsidR="005D1E55">
              <w:rPr>
                <w:rFonts w:ascii="Arial" w:hAnsi="Arial" w:cs="Arial"/>
                <w:i/>
                <w:szCs w:val="24"/>
              </w:rPr>
              <w:t xml:space="preserve">members </w:t>
            </w:r>
            <w:r w:rsidRPr="007D4B5C">
              <w:rPr>
                <w:rFonts w:ascii="Arial" w:hAnsi="Arial" w:cs="Arial"/>
                <w:i/>
                <w:szCs w:val="24"/>
              </w:rPr>
              <w:t>are common quorum requirements for neighborhood association general membership meetings.</w:t>
            </w:r>
          </w:p>
          <w:p w14:paraId="10D10E3A" w14:textId="77777777" w:rsidR="003914AB" w:rsidRPr="007D4B5C" w:rsidRDefault="003914AB" w:rsidP="003914AB">
            <w:pPr>
              <w:rPr>
                <w:rFonts w:ascii="Arial" w:hAnsi="Arial" w:cs="Arial"/>
                <w:i/>
                <w:szCs w:val="24"/>
              </w:rPr>
            </w:pPr>
          </w:p>
          <w:p w14:paraId="3F1B7C58" w14:textId="77777777" w:rsidR="003914AB" w:rsidRPr="007D4B5C" w:rsidRDefault="003914AB" w:rsidP="003914AB">
            <w:pPr>
              <w:rPr>
                <w:rFonts w:ascii="Arial" w:hAnsi="Arial" w:cs="Arial"/>
                <w:i/>
                <w:szCs w:val="24"/>
              </w:rPr>
            </w:pPr>
            <w:r w:rsidRPr="007D4B5C">
              <w:rPr>
                <w:rFonts w:ascii="Arial" w:hAnsi="Arial" w:cs="Arial"/>
                <w:i/>
                <w:szCs w:val="24"/>
              </w:rPr>
              <w:t>Don’t set your quorum too low, however. Ask “What’s the fewest number of people you’d feel comfortable making decisions for the body?”</w:t>
            </w:r>
          </w:p>
          <w:p w14:paraId="1C7E1B6E" w14:textId="77777777" w:rsidR="003914AB" w:rsidRPr="007D4B5C" w:rsidRDefault="003914AB" w:rsidP="003914AB">
            <w:pPr>
              <w:rPr>
                <w:rFonts w:ascii="Arial" w:hAnsi="Arial" w:cs="Arial"/>
                <w:i/>
                <w:szCs w:val="24"/>
              </w:rPr>
            </w:pPr>
          </w:p>
          <w:p w14:paraId="2CEF0E2C" w14:textId="77777777" w:rsidR="003914AB" w:rsidRPr="007D4B5C" w:rsidRDefault="003914AB" w:rsidP="005D1E55">
            <w:pPr>
              <w:rPr>
                <w:rFonts w:ascii="Arial" w:hAnsi="Arial" w:cs="Arial"/>
                <w:i/>
                <w:szCs w:val="24"/>
              </w:rPr>
            </w:pPr>
            <w:r w:rsidRPr="007D4B5C">
              <w:rPr>
                <w:rFonts w:ascii="Arial" w:hAnsi="Arial" w:cs="Arial"/>
                <w:i/>
                <w:szCs w:val="24"/>
              </w:rPr>
              <w:t xml:space="preserve">The members in attendance (including </w:t>
            </w:r>
            <w:r w:rsidR="005D1E55">
              <w:rPr>
                <w:rFonts w:ascii="Arial" w:hAnsi="Arial" w:cs="Arial"/>
                <w:i/>
                <w:szCs w:val="24"/>
              </w:rPr>
              <w:t>directors</w:t>
            </w:r>
            <w:r w:rsidRPr="007D4B5C">
              <w:rPr>
                <w:rFonts w:ascii="Arial" w:hAnsi="Arial" w:cs="Arial"/>
                <w:i/>
                <w:szCs w:val="24"/>
              </w:rPr>
              <w:t xml:space="preserve"> and officers) all count toward the quorum for a member meeting. </w:t>
            </w:r>
          </w:p>
        </w:tc>
      </w:tr>
      <w:tr w:rsidR="003914AB" w:rsidRPr="002A1D78" w14:paraId="3D7AA50C" w14:textId="77777777" w:rsidTr="00D06CAA">
        <w:tc>
          <w:tcPr>
            <w:tcW w:w="6606" w:type="dxa"/>
          </w:tcPr>
          <w:p w14:paraId="0AA5DFDB" w14:textId="77777777" w:rsidR="003914AB" w:rsidRPr="00AA7CE6" w:rsidRDefault="003914AB" w:rsidP="005D1E55">
            <w:pPr>
              <w:pStyle w:val="ListParagraph"/>
              <w:numPr>
                <w:ilvl w:val="0"/>
                <w:numId w:val="37"/>
              </w:numPr>
              <w:spacing w:after="120"/>
              <w:rPr>
                <w:rFonts w:ascii="Arial" w:hAnsi="Arial" w:cs="Arial"/>
                <w:i/>
                <w:szCs w:val="24"/>
              </w:rPr>
            </w:pPr>
            <w:bookmarkStart w:id="43" w:name="_Toc410036809"/>
            <w:r w:rsidRPr="00D73669">
              <w:rPr>
                <w:rStyle w:val="Heading3Char"/>
              </w:rPr>
              <w:t>Board of Directors Meeting</w:t>
            </w:r>
            <w:bookmarkEnd w:id="43"/>
            <w:r w:rsidRPr="00AA7CE6">
              <w:rPr>
                <w:rFonts w:ascii="Arial" w:hAnsi="Arial" w:cs="Arial"/>
                <w:i/>
                <w:szCs w:val="24"/>
              </w:rPr>
              <w:t xml:space="preserve">: </w:t>
            </w:r>
            <w:r w:rsidRPr="00AA7CE6">
              <w:rPr>
                <w:rFonts w:ascii="Arial" w:hAnsi="Arial" w:cs="Arial"/>
                <w:szCs w:val="24"/>
              </w:rPr>
              <w:t xml:space="preserve"> A quorum for a board meeting shall be a majority of the number of </w:t>
            </w:r>
            <w:r w:rsidR="005D1E55">
              <w:rPr>
                <w:rFonts w:ascii="Arial" w:hAnsi="Arial" w:cs="Arial"/>
                <w:szCs w:val="24"/>
              </w:rPr>
              <w:t xml:space="preserve">directors </w:t>
            </w:r>
            <w:r w:rsidRPr="00AA7CE6">
              <w:rPr>
                <w:rFonts w:ascii="Arial" w:hAnsi="Arial" w:cs="Arial"/>
                <w:szCs w:val="24"/>
              </w:rPr>
              <w:t xml:space="preserve">in office immediately before the meeting begins. </w:t>
            </w:r>
          </w:p>
        </w:tc>
        <w:tc>
          <w:tcPr>
            <w:tcW w:w="5068" w:type="dxa"/>
          </w:tcPr>
          <w:p w14:paraId="18897E5F" w14:textId="77777777" w:rsidR="003914AB" w:rsidRPr="007D4B5C" w:rsidRDefault="003914AB" w:rsidP="003914AB">
            <w:pPr>
              <w:rPr>
                <w:rFonts w:ascii="Arial" w:hAnsi="Arial" w:cs="Arial"/>
                <w:i/>
                <w:szCs w:val="24"/>
              </w:rPr>
            </w:pPr>
          </w:p>
        </w:tc>
        <w:tc>
          <w:tcPr>
            <w:tcW w:w="5596" w:type="dxa"/>
          </w:tcPr>
          <w:p w14:paraId="6DC1C39F" w14:textId="77777777" w:rsidR="003914AB" w:rsidRPr="007D4B5C" w:rsidRDefault="003914AB" w:rsidP="005D1E55">
            <w:pPr>
              <w:rPr>
                <w:rFonts w:ascii="Arial" w:hAnsi="Arial" w:cs="Arial"/>
                <w:i/>
                <w:szCs w:val="24"/>
              </w:rPr>
            </w:pPr>
            <w:r w:rsidRPr="007D4B5C">
              <w:rPr>
                <w:rFonts w:ascii="Arial" w:hAnsi="Arial" w:cs="Arial"/>
                <w:i/>
                <w:szCs w:val="24"/>
              </w:rPr>
              <w:t xml:space="preserve">For purposes of calculating a quorum or majority, count all officers and non-officer </w:t>
            </w:r>
            <w:r w:rsidR="005D1E55">
              <w:rPr>
                <w:rFonts w:ascii="Arial" w:hAnsi="Arial" w:cs="Arial"/>
                <w:i/>
                <w:szCs w:val="24"/>
              </w:rPr>
              <w:t>directors</w:t>
            </w:r>
            <w:r w:rsidRPr="007D4B5C">
              <w:rPr>
                <w:rFonts w:ascii="Arial" w:hAnsi="Arial" w:cs="Arial"/>
                <w:i/>
                <w:szCs w:val="24"/>
              </w:rPr>
              <w:t>.</w:t>
            </w:r>
          </w:p>
        </w:tc>
      </w:tr>
      <w:tr w:rsidR="003914AB" w:rsidRPr="002A1D78" w14:paraId="2300CD34" w14:textId="77777777" w:rsidTr="00D06CAA">
        <w:tc>
          <w:tcPr>
            <w:tcW w:w="6606" w:type="dxa"/>
          </w:tcPr>
          <w:p w14:paraId="251A819F" w14:textId="77777777" w:rsidR="003914AB" w:rsidRPr="00AA7CE6" w:rsidRDefault="003914AB" w:rsidP="001628FB">
            <w:pPr>
              <w:pStyle w:val="ListParagraph"/>
              <w:numPr>
                <w:ilvl w:val="0"/>
                <w:numId w:val="37"/>
              </w:numPr>
              <w:spacing w:after="120"/>
              <w:rPr>
                <w:rFonts w:ascii="Arial" w:hAnsi="Arial" w:cs="Arial"/>
                <w:szCs w:val="24"/>
              </w:rPr>
            </w:pPr>
            <w:bookmarkStart w:id="44" w:name="_Toc410036810"/>
            <w:r w:rsidRPr="00D73669">
              <w:rPr>
                <w:rStyle w:val="Heading3Char"/>
              </w:rPr>
              <w:t xml:space="preserve">Committee </w:t>
            </w:r>
            <w:r w:rsidR="00F079AC" w:rsidRPr="00D73669">
              <w:rPr>
                <w:rStyle w:val="Heading3Char"/>
              </w:rPr>
              <w:t xml:space="preserve">with Board Authority </w:t>
            </w:r>
            <w:r w:rsidRPr="00D73669">
              <w:rPr>
                <w:rStyle w:val="Heading3Char"/>
              </w:rPr>
              <w:t>Meeting</w:t>
            </w:r>
            <w:bookmarkEnd w:id="44"/>
            <w:r w:rsidRPr="00AA7CE6">
              <w:rPr>
                <w:rFonts w:ascii="Arial" w:hAnsi="Arial" w:cs="Arial"/>
                <w:i/>
                <w:szCs w:val="24"/>
              </w:rPr>
              <w:t xml:space="preserve">: </w:t>
            </w:r>
            <w:r w:rsidRPr="00AA7CE6">
              <w:rPr>
                <w:rFonts w:ascii="Arial" w:hAnsi="Arial" w:cs="Arial"/>
                <w:szCs w:val="24"/>
              </w:rPr>
              <w:t xml:space="preserve">A quorum for a </w:t>
            </w:r>
            <w:r w:rsidR="00796E6A" w:rsidRPr="00AA7CE6">
              <w:rPr>
                <w:rFonts w:ascii="Arial" w:hAnsi="Arial" w:cs="Arial"/>
                <w:szCs w:val="24"/>
              </w:rPr>
              <w:t xml:space="preserve">meeting of a </w:t>
            </w:r>
            <w:r w:rsidRPr="00800A6C">
              <w:rPr>
                <w:rFonts w:ascii="Arial" w:hAnsi="Arial" w:cs="Arial"/>
                <w:color w:val="000000" w:themeColor="text1"/>
                <w:szCs w:val="24"/>
              </w:rPr>
              <w:t xml:space="preserve">committee </w:t>
            </w:r>
            <w:r w:rsidR="00796E6A" w:rsidRPr="00800A6C">
              <w:rPr>
                <w:rFonts w:ascii="Arial" w:hAnsi="Arial" w:cs="Arial"/>
                <w:color w:val="000000" w:themeColor="text1"/>
                <w:szCs w:val="24"/>
              </w:rPr>
              <w:t xml:space="preserve">with </w:t>
            </w:r>
            <w:r w:rsidR="001628FB">
              <w:rPr>
                <w:rFonts w:ascii="Arial" w:hAnsi="Arial" w:cs="Arial"/>
                <w:color w:val="000000" w:themeColor="text1"/>
                <w:szCs w:val="24"/>
              </w:rPr>
              <w:t>b</w:t>
            </w:r>
            <w:r w:rsidR="00796E6A" w:rsidRPr="00800A6C">
              <w:rPr>
                <w:rFonts w:ascii="Arial" w:hAnsi="Arial" w:cs="Arial"/>
                <w:color w:val="000000" w:themeColor="text1"/>
                <w:szCs w:val="24"/>
              </w:rPr>
              <w:t xml:space="preserve">oard authority </w:t>
            </w:r>
            <w:r w:rsidRPr="00800A6C">
              <w:rPr>
                <w:rFonts w:ascii="Arial" w:hAnsi="Arial" w:cs="Arial"/>
                <w:color w:val="000000" w:themeColor="text1"/>
                <w:szCs w:val="24"/>
              </w:rPr>
              <w:t xml:space="preserve">shall be a majority of the number of committee </w:t>
            </w:r>
            <w:r w:rsidRPr="00AA7CE6">
              <w:rPr>
                <w:rFonts w:ascii="Arial" w:hAnsi="Arial" w:cs="Arial"/>
                <w:szCs w:val="24"/>
              </w:rPr>
              <w:t xml:space="preserve">members immediately before the meeting begins. </w:t>
            </w:r>
            <w:r w:rsidR="00F079AC" w:rsidRPr="00AA7CE6">
              <w:rPr>
                <w:rFonts w:ascii="Arial" w:hAnsi="Arial" w:cs="Arial"/>
                <w:szCs w:val="24"/>
              </w:rPr>
              <w:t>Advisory committees do not require a quorum to meet.</w:t>
            </w:r>
          </w:p>
        </w:tc>
        <w:tc>
          <w:tcPr>
            <w:tcW w:w="5068" w:type="dxa"/>
          </w:tcPr>
          <w:p w14:paraId="04EB7673" w14:textId="77777777" w:rsidR="003914AB" w:rsidRPr="00800A6C" w:rsidRDefault="00F079AC" w:rsidP="003914AB">
            <w:pPr>
              <w:rPr>
                <w:rFonts w:ascii="Arial" w:hAnsi="Arial" w:cs="Arial"/>
                <w:color w:val="000000" w:themeColor="text1"/>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xml:space="preserve">: </w:t>
            </w:r>
            <w:r w:rsidRPr="00800A6C">
              <w:rPr>
                <w:rFonts w:ascii="Arial" w:hAnsi="Arial" w:cs="Arial"/>
                <w:color w:val="000000" w:themeColor="text1"/>
                <w:szCs w:val="24"/>
                <w:u w:val="single"/>
              </w:rPr>
              <w:t>Advisory Committee Meeting</w:t>
            </w:r>
            <w:r w:rsidRPr="00800A6C">
              <w:rPr>
                <w:rFonts w:ascii="Arial" w:hAnsi="Arial" w:cs="Arial"/>
                <w:color w:val="000000" w:themeColor="text1"/>
                <w:szCs w:val="24"/>
              </w:rPr>
              <w:t xml:space="preserve">: A quorum for an advisory committee meeting shall be a majority off the number of committee members immediately before the meeting begins. </w:t>
            </w:r>
          </w:p>
        </w:tc>
        <w:tc>
          <w:tcPr>
            <w:tcW w:w="5596" w:type="dxa"/>
          </w:tcPr>
          <w:p w14:paraId="582BCA68" w14:textId="77777777" w:rsidR="003914AB" w:rsidRPr="007D4B5C" w:rsidRDefault="003914AB" w:rsidP="003914AB">
            <w:pPr>
              <w:ind w:left="360"/>
              <w:rPr>
                <w:rFonts w:ascii="Arial" w:hAnsi="Arial" w:cs="Arial"/>
                <w:i/>
                <w:szCs w:val="24"/>
              </w:rPr>
            </w:pPr>
          </w:p>
        </w:tc>
      </w:tr>
      <w:tr w:rsidR="003914AB" w:rsidRPr="00204E3E" w14:paraId="1E365A4E" w14:textId="77777777" w:rsidTr="00D06CAA">
        <w:tc>
          <w:tcPr>
            <w:tcW w:w="6606" w:type="dxa"/>
          </w:tcPr>
          <w:p w14:paraId="70CCFA10" w14:textId="77777777" w:rsidR="003914AB" w:rsidRPr="007D4B5C" w:rsidRDefault="003914AB" w:rsidP="003914AB">
            <w:pPr>
              <w:ind w:left="72"/>
              <w:rPr>
                <w:rFonts w:ascii="Arial" w:hAnsi="Arial" w:cs="Arial"/>
                <w:b/>
                <w:color w:val="000000" w:themeColor="text1"/>
                <w:szCs w:val="24"/>
              </w:rPr>
            </w:pPr>
            <w:bookmarkStart w:id="45" w:name="_Toc410036811"/>
            <w:r w:rsidRPr="008E584D">
              <w:rPr>
                <w:rStyle w:val="Heading2Char"/>
              </w:rPr>
              <w:t xml:space="preserve">Section </w:t>
            </w:r>
            <w:r w:rsidR="00AA7CE6" w:rsidRPr="008E584D">
              <w:rPr>
                <w:rStyle w:val="Heading2Char"/>
              </w:rPr>
              <w:t xml:space="preserve">4. </w:t>
            </w:r>
            <w:r w:rsidRPr="008E584D">
              <w:rPr>
                <w:rStyle w:val="Heading2Char"/>
              </w:rPr>
              <w:t>Setting Meeting Agendas</w:t>
            </w:r>
            <w:bookmarkEnd w:id="45"/>
            <w:r w:rsidR="00AA7CE6">
              <w:rPr>
                <w:rFonts w:ascii="Arial" w:hAnsi="Arial" w:cs="Arial"/>
                <w:b/>
                <w:color w:val="000000" w:themeColor="text1"/>
                <w:szCs w:val="24"/>
              </w:rPr>
              <w:t>.</w:t>
            </w:r>
          </w:p>
          <w:p w14:paraId="02A21E2B" w14:textId="77777777" w:rsidR="003914AB" w:rsidRPr="007D4B5C" w:rsidRDefault="003914AB" w:rsidP="003914AB">
            <w:pPr>
              <w:pStyle w:val="ListParagraph"/>
              <w:numPr>
                <w:ilvl w:val="0"/>
                <w:numId w:val="26"/>
              </w:numPr>
              <w:rPr>
                <w:rFonts w:ascii="Arial" w:hAnsi="Arial" w:cs="Arial"/>
                <w:color w:val="000000" w:themeColor="text1"/>
                <w:szCs w:val="24"/>
              </w:rPr>
            </w:pPr>
            <w:bookmarkStart w:id="46" w:name="_Toc410036812"/>
            <w:r w:rsidRPr="008E584D">
              <w:rPr>
                <w:rStyle w:val="Heading3Char"/>
              </w:rPr>
              <w:t>Board Meetings</w:t>
            </w:r>
            <w:bookmarkEnd w:id="46"/>
            <w:r w:rsidRPr="007D4B5C">
              <w:rPr>
                <w:rFonts w:ascii="Arial" w:hAnsi="Arial" w:cs="Arial"/>
                <w:color w:val="000000" w:themeColor="text1"/>
                <w:szCs w:val="24"/>
              </w:rPr>
              <w:t>: Board meeting agenda</w:t>
            </w:r>
            <w:r w:rsidR="001628FB">
              <w:rPr>
                <w:rFonts w:ascii="Arial" w:hAnsi="Arial" w:cs="Arial"/>
                <w:color w:val="000000" w:themeColor="text1"/>
                <w:szCs w:val="24"/>
              </w:rPr>
              <w:t>s</w:t>
            </w:r>
            <w:r w:rsidRPr="007D4B5C">
              <w:rPr>
                <w:rFonts w:ascii="Arial" w:hAnsi="Arial" w:cs="Arial"/>
                <w:color w:val="000000" w:themeColor="text1"/>
                <w:szCs w:val="24"/>
              </w:rPr>
              <w:t xml:space="preserve"> shall be set by [</w:t>
            </w:r>
            <w:r w:rsidRPr="007D4B5C">
              <w:rPr>
                <w:rFonts w:ascii="Arial" w:hAnsi="Arial" w:cs="Arial"/>
                <w:color w:val="000000" w:themeColor="text1"/>
                <w:szCs w:val="24"/>
                <w:highlight w:val="yellow"/>
              </w:rPr>
              <w:t xml:space="preserve">the president/chair; the </w:t>
            </w:r>
            <w:r w:rsidR="001628FB">
              <w:rPr>
                <w:rFonts w:ascii="Arial" w:hAnsi="Arial" w:cs="Arial"/>
                <w:color w:val="000000" w:themeColor="text1"/>
                <w:szCs w:val="24"/>
                <w:highlight w:val="yellow"/>
              </w:rPr>
              <w:t>e</w:t>
            </w:r>
            <w:r w:rsidRPr="007D4B5C">
              <w:rPr>
                <w:rFonts w:ascii="Arial" w:hAnsi="Arial" w:cs="Arial"/>
                <w:color w:val="000000" w:themeColor="text1"/>
                <w:szCs w:val="24"/>
                <w:highlight w:val="yellow"/>
              </w:rPr>
              <w:t xml:space="preserve">xecutive </w:t>
            </w:r>
            <w:r w:rsidR="001628FB">
              <w:rPr>
                <w:rFonts w:ascii="Arial" w:hAnsi="Arial" w:cs="Arial"/>
                <w:color w:val="000000" w:themeColor="text1"/>
                <w:szCs w:val="24"/>
                <w:highlight w:val="yellow"/>
              </w:rPr>
              <w:t>c</w:t>
            </w:r>
            <w:r w:rsidRPr="007D4B5C">
              <w:rPr>
                <w:rFonts w:ascii="Arial" w:hAnsi="Arial" w:cs="Arial"/>
                <w:color w:val="000000" w:themeColor="text1"/>
                <w:szCs w:val="24"/>
                <w:highlight w:val="yellow"/>
              </w:rPr>
              <w:t xml:space="preserve">ommittee; the </w:t>
            </w:r>
            <w:r w:rsidR="001628FB">
              <w:rPr>
                <w:rFonts w:ascii="Arial" w:hAnsi="Arial" w:cs="Arial"/>
                <w:color w:val="000000" w:themeColor="text1"/>
                <w:szCs w:val="24"/>
                <w:highlight w:val="yellow"/>
              </w:rPr>
              <w:t>b</w:t>
            </w:r>
            <w:r w:rsidRPr="007D4B5C">
              <w:rPr>
                <w:rFonts w:ascii="Arial" w:hAnsi="Arial" w:cs="Arial"/>
                <w:color w:val="000000" w:themeColor="text1"/>
                <w:szCs w:val="24"/>
                <w:highlight w:val="yellow"/>
              </w:rPr>
              <w:t>oard</w:t>
            </w:r>
            <w:r w:rsidRPr="007D4B5C">
              <w:rPr>
                <w:rFonts w:ascii="Arial" w:hAnsi="Arial" w:cs="Arial"/>
                <w:color w:val="000000" w:themeColor="text1"/>
                <w:szCs w:val="24"/>
              </w:rPr>
              <w:t>].</w:t>
            </w:r>
          </w:p>
          <w:p w14:paraId="206C0FE5" w14:textId="77777777" w:rsidR="003914AB" w:rsidRPr="007D4B5C" w:rsidRDefault="003914AB" w:rsidP="003914AB">
            <w:pPr>
              <w:pStyle w:val="ListParagraph"/>
              <w:numPr>
                <w:ilvl w:val="0"/>
                <w:numId w:val="26"/>
              </w:numPr>
              <w:rPr>
                <w:rFonts w:ascii="Arial" w:hAnsi="Arial" w:cs="Arial"/>
                <w:color w:val="000000" w:themeColor="text1"/>
                <w:szCs w:val="24"/>
              </w:rPr>
            </w:pPr>
            <w:bookmarkStart w:id="47" w:name="_Toc410036813"/>
            <w:r w:rsidRPr="008E584D">
              <w:rPr>
                <w:rStyle w:val="Heading3Char"/>
              </w:rPr>
              <w:t>Membership Meetings</w:t>
            </w:r>
            <w:bookmarkEnd w:id="47"/>
            <w:r w:rsidRPr="007D4B5C">
              <w:rPr>
                <w:rFonts w:ascii="Arial" w:hAnsi="Arial" w:cs="Arial"/>
                <w:color w:val="000000" w:themeColor="text1"/>
                <w:szCs w:val="24"/>
              </w:rPr>
              <w:t>:  Membership meeting agendas shall be set by [</w:t>
            </w:r>
            <w:r w:rsidRPr="007D4B5C">
              <w:rPr>
                <w:rFonts w:ascii="Arial" w:hAnsi="Arial" w:cs="Arial"/>
                <w:color w:val="000000" w:themeColor="text1"/>
                <w:szCs w:val="24"/>
                <w:highlight w:val="yellow"/>
              </w:rPr>
              <w:t xml:space="preserve">the president/chair; the </w:t>
            </w:r>
            <w:r w:rsidR="001628FB">
              <w:rPr>
                <w:rFonts w:ascii="Arial" w:hAnsi="Arial" w:cs="Arial"/>
                <w:color w:val="000000" w:themeColor="text1"/>
                <w:szCs w:val="24"/>
                <w:highlight w:val="yellow"/>
              </w:rPr>
              <w:t>e</w:t>
            </w:r>
            <w:r w:rsidRPr="007D4B5C">
              <w:rPr>
                <w:rFonts w:ascii="Arial" w:hAnsi="Arial" w:cs="Arial"/>
                <w:color w:val="000000" w:themeColor="text1"/>
                <w:szCs w:val="24"/>
                <w:highlight w:val="yellow"/>
              </w:rPr>
              <w:t xml:space="preserve">xecutive </w:t>
            </w:r>
            <w:r w:rsidR="001628FB">
              <w:rPr>
                <w:rFonts w:ascii="Arial" w:hAnsi="Arial" w:cs="Arial"/>
                <w:color w:val="000000" w:themeColor="text1"/>
                <w:szCs w:val="24"/>
                <w:highlight w:val="yellow"/>
              </w:rPr>
              <w:t>c</w:t>
            </w:r>
            <w:r w:rsidRPr="007D4B5C">
              <w:rPr>
                <w:rFonts w:ascii="Arial" w:hAnsi="Arial" w:cs="Arial"/>
                <w:color w:val="000000" w:themeColor="text1"/>
                <w:szCs w:val="24"/>
                <w:highlight w:val="yellow"/>
              </w:rPr>
              <w:t xml:space="preserve">ommittee; the </w:t>
            </w:r>
            <w:r w:rsidR="001628FB">
              <w:rPr>
                <w:rFonts w:ascii="Arial" w:hAnsi="Arial" w:cs="Arial"/>
                <w:color w:val="000000" w:themeColor="text1"/>
                <w:szCs w:val="24"/>
                <w:highlight w:val="yellow"/>
              </w:rPr>
              <w:t>b</w:t>
            </w:r>
            <w:r w:rsidRPr="007D4B5C">
              <w:rPr>
                <w:rFonts w:ascii="Arial" w:hAnsi="Arial" w:cs="Arial"/>
                <w:color w:val="000000" w:themeColor="text1"/>
                <w:szCs w:val="24"/>
                <w:highlight w:val="yellow"/>
              </w:rPr>
              <w:t>oard</w:t>
            </w:r>
            <w:r w:rsidRPr="007D4B5C">
              <w:rPr>
                <w:rFonts w:ascii="Arial" w:hAnsi="Arial" w:cs="Arial"/>
                <w:color w:val="000000" w:themeColor="text1"/>
                <w:szCs w:val="24"/>
              </w:rPr>
              <w:t>].</w:t>
            </w:r>
          </w:p>
          <w:p w14:paraId="6CAA877A" w14:textId="77777777" w:rsidR="003914AB" w:rsidRPr="007D4B5C" w:rsidRDefault="003914AB" w:rsidP="003914AB">
            <w:pPr>
              <w:pStyle w:val="ListParagraph"/>
              <w:numPr>
                <w:ilvl w:val="0"/>
                <w:numId w:val="26"/>
              </w:numPr>
              <w:rPr>
                <w:rFonts w:ascii="Arial" w:hAnsi="Arial" w:cs="Arial"/>
                <w:color w:val="000000" w:themeColor="text1"/>
                <w:szCs w:val="24"/>
              </w:rPr>
            </w:pPr>
            <w:bookmarkStart w:id="48" w:name="_Toc410036814"/>
            <w:r w:rsidRPr="008E584D">
              <w:rPr>
                <w:rStyle w:val="Heading3Char"/>
              </w:rPr>
              <w:t>Committee Meetings</w:t>
            </w:r>
            <w:bookmarkEnd w:id="48"/>
            <w:r w:rsidRPr="007D4B5C">
              <w:rPr>
                <w:rFonts w:ascii="Arial" w:hAnsi="Arial" w:cs="Arial"/>
                <w:color w:val="000000" w:themeColor="text1"/>
                <w:szCs w:val="24"/>
              </w:rPr>
              <w:t>:  Committee meeting agendas are set by the [</w:t>
            </w:r>
            <w:r w:rsidRPr="007D4B5C">
              <w:rPr>
                <w:rFonts w:ascii="Arial" w:hAnsi="Arial" w:cs="Arial"/>
                <w:color w:val="000000" w:themeColor="text1"/>
                <w:szCs w:val="24"/>
                <w:highlight w:val="yellow"/>
              </w:rPr>
              <w:t>committee chair; or committee members</w:t>
            </w:r>
            <w:r w:rsidRPr="007D4B5C">
              <w:rPr>
                <w:rFonts w:ascii="Arial" w:hAnsi="Arial" w:cs="Arial"/>
                <w:color w:val="000000" w:themeColor="text1"/>
                <w:szCs w:val="24"/>
              </w:rPr>
              <w:t>]</w:t>
            </w:r>
          </w:p>
          <w:p w14:paraId="651C4882" w14:textId="77777777" w:rsidR="003914AB" w:rsidRPr="007D4B5C" w:rsidRDefault="003914AB" w:rsidP="00204E3E">
            <w:pPr>
              <w:pStyle w:val="ListParagraph"/>
              <w:numPr>
                <w:ilvl w:val="0"/>
                <w:numId w:val="26"/>
              </w:numPr>
              <w:rPr>
                <w:rFonts w:ascii="Arial" w:hAnsi="Arial" w:cs="Arial"/>
                <w:color w:val="000000" w:themeColor="text1"/>
                <w:szCs w:val="24"/>
              </w:rPr>
            </w:pPr>
            <w:bookmarkStart w:id="49" w:name="_Toc410036815"/>
            <w:r w:rsidRPr="008E584D">
              <w:rPr>
                <w:rStyle w:val="Heading3Char"/>
              </w:rPr>
              <w:t>Amending the Agenda</w:t>
            </w:r>
            <w:bookmarkEnd w:id="49"/>
            <w:r w:rsidRPr="007D4B5C">
              <w:rPr>
                <w:rFonts w:ascii="Arial" w:hAnsi="Arial" w:cs="Arial"/>
                <w:color w:val="000000" w:themeColor="text1"/>
                <w:szCs w:val="24"/>
              </w:rPr>
              <w:t xml:space="preserve">: Members of the body </w:t>
            </w:r>
            <w:r w:rsidR="00204E3E" w:rsidRPr="00800A6C">
              <w:rPr>
                <w:rFonts w:ascii="Arial" w:hAnsi="Arial" w:cs="Arial"/>
                <w:color w:val="000000" w:themeColor="text1"/>
                <w:szCs w:val="24"/>
              </w:rPr>
              <w:t xml:space="preserve">that is </w:t>
            </w:r>
            <w:r w:rsidRPr="007D4B5C">
              <w:rPr>
                <w:rFonts w:ascii="Arial" w:hAnsi="Arial" w:cs="Arial"/>
                <w:color w:val="000000" w:themeColor="text1"/>
                <w:szCs w:val="24"/>
              </w:rPr>
              <w:t>meeting can amend the agenda at the beginning of the meeting.</w:t>
            </w:r>
          </w:p>
        </w:tc>
        <w:tc>
          <w:tcPr>
            <w:tcW w:w="5068" w:type="dxa"/>
          </w:tcPr>
          <w:p w14:paraId="0916805E" w14:textId="77777777" w:rsidR="003914AB" w:rsidRPr="007D4B5C" w:rsidRDefault="003914AB" w:rsidP="003914AB">
            <w:pPr>
              <w:rPr>
                <w:rFonts w:ascii="Arial" w:hAnsi="Arial" w:cs="Arial"/>
                <w:color w:val="000000" w:themeColor="text1"/>
                <w:szCs w:val="24"/>
              </w:rPr>
            </w:pPr>
          </w:p>
          <w:p w14:paraId="3F474128" w14:textId="77777777" w:rsidR="003914AB" w:rsidRPr="007D4B5C" w:rsidRDefault="003914AB" w:rsidP="003914AB">
            <w:pPr>
              <w:spacing w:after="120"/>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w:t>
            </w:r>
            <w:r w:rsidRPr="007D4B5C">
              <w:rPr>
                <w:rFonts w:ascii="Arial" w:hAnsi="Arial" w:cs="Arial"/>
                <w:color w:val="000000" w:themeColor="text1"/>
                <w:szCs w:val="24"/>
                <w:u w:val="single"/>
              </w:rPr>
              <w:t>Membership Meetings</w:t>
            </w:r>
            <w:r w:rsidRPr="007D4B5C">
              <w:rPr>
                <w:rFonts w:ascii="Arial" w:hAnsi="Arial" w:cs="Arial"/>
                <w:color w:val="000000" w:themeColor="text1"/>
                <w:szCs w:val="24"/>
              </w:rPr>
              <w:t xml:space="preserve">: Items can be added to a </w:t>
            </w:r>
            <w:r w:rsidR="001628FB">
              <w:rPr>
                <w:rFonts w:ascii="Arial" w:hAnsi="Arial" w:cs="Arial"/>
                <w:color w:val="000000" w:themeColor="text1"/>
                <w:szCs w:val="24"/>
              </w:rPr>
              <w:t>m</w:t>
            </w:r>
            <w:r w:rsidRPr="007D4B5C">
              <w:rPr>
                <w:rFonts w:ascii="Arial" w:hAnsi="Arial" w:cs="Arial"/>
                <w:color w:val="000000" w:themeColor="text1"/>
                <w:szCs w:val="24"/>
              </w:rPr>
              <w:t>embership meeting agenda by request</w:t>
            </w:r>
            <w:r w:rsidR="001628FB">
              <w:rPr>
                <w:rFonts w:ascii="Arial" w:hAnsi="Arial" w:cs="Arial"/>
                <w:color w:val="000000" w:themeColor="text1"/>
                <w:szCs w:val="24"/>
              </w:rPr>
              <w:t xml:space="preserve"> of </w:t>
            </w:r>
            <w:r w:rsidRPr="007D4B5C">
              <w:rPr>
                <w:rFonts w:ascii="Arial" w:hAnsi="Arial" w:cs="Arial"/>
                <w:color w:val="000000" w:themeColor="text1"/>
                <w:szCs w:val="24"/>
                <w:highlight w:val="yellow"/>
              </w:rPr>
              <w:t>[insert number</w:t>
            </w:r>
            <w:r w:rsidRPr="007D4B5C">
              <w:rPr>
                <w:rFonts w:ascii="Arial" w:hAnsi="Arial" w:cs="Arial"/>
                <w:color w:val="000000" w:themeColor="text1"/>
                <w:szCs w:val="24"/>
              </w:rPr>
              <w:t>] of general members.</w:t>
            </w:r>
          </w:p>
          <w:p w14:paraId="2B9B7F6A" w14:textId="77777777" w:rsidR="003914AB" w:rsidRPr="007D4B5C" w:rsidRDefault="003914AB" w:rsidP="003914AB">
            <w:pPr>
              <w:rPr>
                <w:rFonts w:ascii="Arial" w:hAnsi="Arial" w:cs="Arial"/>
                <w:color w:val="000000" w:themeColor="text1"/>
                <w:szCs w:val="24"/>
              </w:rPr>
            </w:pPr>
          </w:p>
          <w:p w14:paraId="0773BDDC" w14:textId="77777777" w:rsidR="003914AB" w:rsidRPr="007D4B5C" w:rsidRDefault="003914AB" w:rsidP="003914AB">
            <w:pPr>
              <w:rPr>
                <w:rFonts w:ascii="Arial" w:hAnsi="Arial" w:cs="Arial"/>
                <w:color w:val="000000" w:themeColor="text1"/>
                <w:szCs w:val="24"/>
              </w:rPr>
            </w:pPr>
          </w:p>
          <w:p w14:paraId="7E4744CF" w14:textId="77777777" w:rsidR="003914AB" w:rsidRPr="007D4B5C" w:rsidRDefault="003914AB" w:rsidP="003914AB">
            <w:pPr>
              <w:rPr>
                <w:rFonts w:ascii="Arial" w:hAnsi="Arial" w:cs="Arial"/>
                <w:color w:val="000000" w:themeColor="text1"/>
                <w:szCs w:val="24"/>
              </w:rPr>
            </w:pPr>
          </w:p>
          <w:p w14:paraId="0F27B9A1" w14:textId="77777777" w:rsidR="003914AB" w:rsidRPr="007D4B5C" w:rsidRDefault="003914AB" w:rsidP="003914AB">
            <w:pPr>
              <w:rPr>
                <w:rFonts w:ascii="Arial" w:hAnsi="Arial" w:cs="Arial"/>
                <w:color w:val="000000" w:themeColor="text1"/>
                <w:szCs w:val="24"/>
              </w:rPr>
            </w:pPr>
          </w:p>
        </w:tc>
        <w:tc>
          <w:tcPr>
            <w:tcW w:w="5596" w:type="dxa"/>
          </w:tcPr>
          <w:p w14:paraId="020915DB"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Anyone can ask that an item be included on a meeting agenda. Usually, it is up to the person or persons responsible for preparing the agenda whether they choose to include the requested item on the agenda.</w:t>
            </w:r>
          </w:p>
          <w:p w14:paraId="31982729" w14:textId="77777777" w:rsidR="003914AB" w:rsidRPr="007D4B5C" w:rsidRDefault="003914AB" w:rsidP="003914AB">
            <w:pPr>
              <w:rPr>
                <w:rFonts w:ascii="Arial" w:hAnsi="Arial" w:cs="Arial"/>
                <w:i/>
                <w:color w:val="000000" w:themeColor="text1"/>
                <w:szCs w:val="24"/>
              </w:rPr>
            </w:pPr>
          </w:p>
          <w:p w14:paraId="35231701" w14:textId="77777777" w:rsidR="003914AB" w:rsidRPr="007D4B5C" w:rsidRDefault="003914AB" w:rsidP="001628FB">
            <w:pPr>
              <w:rPr>
                <w:rFonts w:ascii="Arial" w:hAnsi="Arial" w:cs="Arial"/>
                <w:i/>
                <w:color w:val="000000" w:themeColor="text1"/>
                <w:szCs w:val="24"/>
              </w:rPr>
            </w:pPr>
            <w:r w:rsidRPr="007D4B5C">
              <w:rPr>
                <w:rFonts w:ascii="Arial" w:hAnsi="Arial" w:cs="Arial"/>
                <w:i/>
                <w:color w:val="000000" w:themeColor="text1"/>
                <w:szCs w:val="24"/>
              </w:rPr>
              <w:t xml:space="preserve">Some neighborhood associations have chosen to provide a formal mechanism by which members can assure that an item will be included on a general membership meeting agenda. This usually takes the form of a formal petition to the </w:t>
            </w:r>
            <w:r w:rsidR="001628FB">
              <w:rPr>
                <w:rFonts w:ascii="Arial" w:hAnsi="Arial" w:cs="Arial"/>
                <w:i/>
                <w:color w:val="000000" w:themeColor="text1"/>
                <w:szCs w:val="24"/>
              </w:rPr>
              <w:t>b</w:t>
            </w:r>
            <w:r w:rsidRPr="007D4B5C">
              <w:rPr>
                <w:rFonts w:ascii="Arial" w:hAnsi="Arial" w:cs="Arial"/>
                <w:i/>
                <w:color w:val="000000" w:themeColor="text1"/>
                <w:szCs w:val="24"/>
              </w:rPr>
              <w:t>oard, signed by a certain number of members.</w:t>
            </w:r>
          </w:p>
        </w:tc>
      </w:tr>
      <w:tr w:rsidR="007322E2" w:rsidRPr="00204E3E" w14:paraId="79ECD3F3" w14:textId="77777777" w:rsidTr="00D06CAA">
        <w:tc>
          <w:tcPr>
            <w:tcW w:w="6606" w:type="dxa"/>
          </w:tcPr>
          <w:p w14:paraId="26332D1E" w14:textId="77777777" w:rsidR="003914AB" w:rsidRPr="00800A6C" w:rsidRDefault="003914AB" w:rsidP="003914AB">
            <w:pPr>
              <w:ind w:left="72"/>
              <w:rPr>
                <w:rFonts w:ascii="Arial" w:hAnsi="Arial" w:cs="Arial"/>
                <w:b/>
                <w:color w:val="000000" w:themeColor="text1"/>
                <w:szCs w:val="24"/>
              </w:rPr>
            </w:pPr>
            <w:bookmarkStart w:id="50" w:name="_Toc410036816"/>
            <w:r w:rsidRPr="00800A6C">
              <w:rPr>
                <w:rStyle w:val="Heading2Char"/>
              </w:rPr>
              <w:t xml:space="preserve">Section </w:t>
            </w:r>
            <w:r w:rsidR="00AA7CE6" w:rsidRPr="00800A6C">
              <w:rPr>
                <w:rStyle w:val="Heading2Char"/>
              </w:rPr>
              <w:t>5.</w:t>
            </w:r>
            <w:r w:rsidRPr="00800A6C">
              <w:rPr>
                <w:rStyle w:val="Heading2Char"/>
              </w:rPr>
              <w:t xml:space="preserve"> Calling a M</w:t>
            </w:r>
            <w:r w:rsidR="00AA7CE6" w:rsidRPr="00800A6C">
              <w:rPr>
                <w:rStyle w:val="Heading2Char"/>
              </w:rPr>
              <w:t>eeting</w:t>
            </w:r>
            <w:bookmarkEnd w:id="50"/>
            <w:r w:rsidR="00AA7CE6" w:rsidRPr="00800A6C">
              <w:rPr>
                <w:rFonts w:ascii="Arial" w:hAnsi="Arial" w:cs="Arial"/>
                <w:b/>
                <w:color w:val="000000" w:themeColor="text1"/>
                <w:szCs w:val="24"/>
              </w:rPr>
              <w:t>.</w:t>
            </w:r>
          </w:p>
          <w:p w14:paraId="14569604" w14:textId="77777777" w:rsidR="003914AB" w:rsidRPr="00800A6C" w:rsidRDefault="003914AB" w:rsidP="003914AB">
            <w:pPr>
              <w:pStyle w:val="ListParagraph"/>
              <w:numPr>
                <w:ilvl w:val="0"/>
                <w:numId w:val="31"/>
              </w:numPr>
              <w:rPr>
                <w:rFonts w:ascii="Arial" w:hAnsi="Arial" w:cs="Arial"/>
                <w:color w:val="000000" w:themeColor="text1"/>
                <w:szCs w:val="24"/>
              </w:rPr>
            </w:pPr>
            <w:bookmarkStart w:id="51" w:name="_Toc410036817"/>
            <w:r w:rsidRPr="00800A6C">
              <w:rPr>
                <w:rStyle w:val="Heading3Char"/>
              </w:rPr>
              <w:t>Board meeting</w:t>
            </w:r>
            <w:r w:rsidR="00204E3E" w:rsidRPr="00800A6C">
              <w:rPr>
                <w:rStyle w:val="Heading3Char"/>
              </w:rPr>
              <w:t>s</w:t>
            </w:r>
            <w:bookmarkEnd w:id="51"/>
            <w:r w:rsidRPr="00800A6C">
              <w:rPr>
                <w:rFonts w:ascii="Arial" w:hAnsi="Arial" w:cs="Arial"/>
                <w:color w:val="000000" w:themeColor="text1"/>
                <w:szCs w:val="24"/>
              </w:rPr>
              <w:t xml:space="preserve">: </w:t>
            </w:r>
            <w:r w:rsidR="00204E3E" w:rsidRPr="00800A6C">
              <w:rPr>
                <w:rFonts w:ascii="Arial" w:hAnsi="Arial" w:cs="Arial"/>
                <w:color w:val="000000" w:themeColor="text1"/>
                <w:szCs w:val="24"/>
              </w:rPr>
              <w:t xml:space="preserve">Regular </w:t>
            </w:r>
            <w:r w:rsidR="00B811FD">
              <w:rPr>
                <w:rFonts w:ascii="Arial" w:hAnsi="Arial" w:cs="Arial"/>
                <w:color w:val="000000" w:themeColor="text1"/>
                <w:szCs w:val="24"/>
              </w:rPr>
              <w:t>b</w:t>
            </w:r>
            <w:r w:rsidR="00204E3E" w:rsidRPr="00800A6C">
              <w:rPr>
                <w:rFonts w:ascii="Arial" w:hAnsi="Arial" w:cs="Arial"/>
                <w:color w:val="000000" w:themeColor="text1"/>
                <w:szCs w:val="24"/>
              </w:rPr>
              <w:t xml:space="preserve">oard </w:t>
            </w:r>
            <w:r w:rsidRPr="00800A6C">
              <w:rPr>
                <w:rFonts w:ascii="Arial" w:hAnsi="Arial" w:cs="Arial"/>
                <w:color w:val="000000" w:themeColor="text1"/>
                <w:szCs w:val="24"/>
              </w:rPr>
              <w:t xml:space="preserve">meetings </w:t>
            </w:r>
            <w:r w:rsidR="00204E3E" w:rsidRPr="00800A6C">
              <w:rPr>
                <w:rFonts w:ascii="Arial" w:hAnsi="Arial" w:cs="Arial"/>
                <w:color w:val="000000" w:themeColor="text1"/>
                <w:szCs w:val="24"/>
              </w:rPr>
              <w:t xml:space="preserve">are established in the bylaws or </w:t>
            </w:r>
            <w:r w:rsidRPr="00800A6C">
              <w:rPr>
                <w:rFonts w:ascii="Arial" w:hAnsi="Arial" w:cs="Arial"/>
                <w:color w:val="000000" w:themeColor="text1"/>
                <w:szCs w:val="24"/>
              </w:rPr>
              <w:t>set by board</w:t>
            </w:r>
            <w:r w:rsidR="00204E3E" w:rsidRPr="00800A6C">
              <w:rPr>
                <w:rFonts w:ascii="Arial" w:hAnsi="Arial" w:cs="Arial"/>
                <w:color w:val="000000" w:themeColor="text1"/>
                <w:szCs w:val="24"/>
              </w:rPr>
              <w:t>. The [</w:t>
            </w:r>
            <w:r w:rsidR="00204E3E" w:rsidRPr="00800A6C">
              <w:rPr>
                <w:rFonts w:ascii="Arial" w:hAnsi="Arial" w:cs="Arial"/>
                <w:color w:val="000000" w:themeColor="text1"/>
                <w:szCs w:val="24"/>
                <w:highlight w:val="yellow"/>
              </w:rPr>
              <w:t>president/chair</w:t>
            </w:r>
            <w:r w:rsidR="00204E3E" w:rsidRPr="00800A6C">
              <w:rPr>
                <w:rFonts w:ascii="Arial" w:hAnsi="Arial" w:cs="Arial"/>
                <w:color w:val="000000" w:themeColor="text1"/>
                <w:szCs w:val="24"/>
              </w:rPr>
              <w:t>] may</w:t>
            </w:r>
            <w:r w:rsidRPr="00800A6C">
              <w:rPr>
                <w:rFonts w:ascii="Arial" w:hAnsi="Arial" w:cs="Arial"/>
                <w:color w:val="000000" w:themeColor="text1"/>
                <w:szCs w:val="24"/>
              </w:rPr>
              <w:t xml:space="preserve"> call </w:t>
            </w:r>
            <w:r w:rsidR="00204E3E" w:rsidRPr="00800A6C">
              <w:rPr>
                <w:rFonts w:ascii="Arial" w:hAnsi="Arial" w:cs="Arial"/>
                <w:color w:val="000000" w:themeColor="text1"/>
                <w:szCs w:val="24"/>
              </w:rPr>
              <w:t xml:space="preserve">a </w:t>
            </w:r>
            <w:r w:rsidRPr="00800A6C">
              <w:rPr>
                <w:rFonts w:ascii="Arial" w:hAnsi="Arial" w:cs="Arial"/>
                <w:color w:val="000000" w:themeColor="text1"/>
                <w:szCs w:val="24"/>
              </w:rPr>
              <w:t>special board meeting</w:t>
            </w:r>
            <w:r w:rsidR="00204E3E" w:rsidRPr="00800A6C">
              <w:rPr>
                <w:rFonts w:ascii="Arial" w:hAnsi="Arial" w:cs="Arial"/>
                <w:color w:val="000000" w:themeColor="text1"/>
                <w:szCs w:val="24"/>
              </w:rPr>
              <w:t>.</w:t>
            </w:r>
          </w:p>
          <w:p w14:paraId="58C5E12E" w14:textId="77777777" w:rsidR="003914AB" w:rsidRPr="00800A6C" w:rsidRDefault="003914AB" w:rsidP="003914AB">
            <w:pPr>
              <w:pStyle w:val="ListParagraph"/>
              <w:numPr>
                <w:ilvl w:val="0"/>
                <w:numId w:val="31"/>
              </w:numPr>
              <w:rPr>
                <w:rFonts w:ascii="Arial" w:hAnsi="Arial" w:cs="Arial"/>
                <w:color w:val="000000" w:themeColor="text1"/>
                <w:szCs w:val="24"/>
              </w:rPr>
            </w:pPr>
            <w:bookmarkStart w:id="52" w:name="_Toc410036818"/>
            <w:r w:rsidRPr="00800A6C">
              <w:rPr>
                <w:rStyle w:val="Heading3Char"/>
              </w:rPr>
              <w:t>Membership meeting</w:t>
            </w:r>
            <w:r w:rsidR="00204E3E" w:rsidRPr="00800A6C">
              <w:rPr>
                <w:rStyle w:val="Heading3Char"/>
              </w:rPr>
              <w:t>s</w:t>
            </w:r>
            <w:bookmarkEnd w:id="52"/>
            <w:r w:rsidRPr="00800A6C">
              <w:rPr>
                <w:rFonts w:ascii="Arial" w:hAnsi="Arial" w:cs="Arial"/>
                <w:color w:val="000000" w:themeColor="text1"/>
                <w:szCs w:val="24"/>
              </w:rPr>
              <w:t xml:space="preserve">: </w:t>
            </w:r>
            <w:r w:rsidR="00204E3E" w:rsidRPr="00800A6C">
              <w:rPr>
                <w:rFonts w:ascii="Arial" w:hAnsi="Arial" w:cs="Arial"/>
                <w:color w:val="000000" w:themeColor="text1"/>
                <w:szCs w:val="24"/>
              </w:rPr>
              <w:t>R</w:t>
            </w:r>
            <w:r w:rsidRPr="00800A6C">
              <w:rPr>
                <w:rFonts w:ascii="Arial" w:hAnsi="Arial" w:cs="Arial"/>
                <w:color w:val="000000" w:themeColor="text1"/>
                <w:szCs w:val="24"/>
              </w:rPr>
              <w:t>egular membership meetings are established in the bylaws or by the board</w:t>
            </w:r>
            <w:r w:rsidR="00204E3E" w:rsidRPr="00800A6C">
              <w:rPr>
                <w:rFonts w:ascii="Arial" w:hAnsi="Arial" w:cs="Arial"/>
                <w:color w:val="000000" w:themeColor="text1"/>
                <w:szCs w:val="24"/>
              </w:rPr>
              <w:t>. The [</w:t>
            </w:r>
            <w:r w:rsidR="00204E3E" w:rsidRPr="00800A6C">
              <w:rPr>
                <w:rFonts w:ascii="Arial" w:hAnsi="Arial" w:cs="Arial"/>
                <w:color w:val="000000" w:themeColor="text1"/>
                <w:szCs w:val="24"/>
                <w:highlight w:val="yellow"/>
              </w:rPr>
              <w:t>president/chair</w:t>
            </w:r>
            <w:r w:rsidR="00204E3E" w:rsidRPr="00800A6C">
              <w:rPr>
                <w:rFonts w:ascii="Arial" w:hAnsi="Arial" w:cs="Arial"/>
                <w:color w:val="000000" w:themeColor="text1"/>
                <w:szCs w:val="24"/>
              </w:rPr>
              <w:t>] or board may call a special membership meeting.</w:t>
            </w:r>
          </w:p>
          <w:p w14:paraId="3A5C97B9" w14:textId="77777777" w:rsidR="003914AB" w:rsidRPr="00800A6C" w:rsidRDefault="003914AB" w:rsidP="003914AB">
            <w:pPr>
              <w:pStyle w:val="ListParagraph"/>
              <w:numPr>
                <w:ilvl w:val="0"/>
                <w:numId w:val="31"/>
              </w:numPr>
              <w:rPr>
                <w:rFonts w:ascii="Arial" w:hAnsi="Arial" w:cs="Arial"/>
                <w:color w:val="000000" w:themeColor="text1"/>
                <w:szCs w:val="24"/>
              </w:rPr>
            </w:pPr>
            <w:bookmarkStart w:id="53" w:name="_Toc410036819"/>
            <w:r w:rsidRPr="00800A6C">
              <w:rPr>
                <w:rStyle w:val="Heading3Char"/>
              </w:rPr>
              <w:t>Committee meetings</w:t>
            </w:r>
            <w:bookmarkEnd w:id="53"/>
            <w:r w:rsidRPr="00800A6C">
              <w:rPr>
                <w:rFonts w:ascii="Arial" w:hAnsi="Arial" w:cs="Arial"/>
                <w:color w:val="000000" w:themeColor="text1"/>
                <w:szCs w:val="24"/>
              </w:rPr>
              <w:t xml:space="preserve">:  Committee meetings are scheduled by the committee chair and/or the committee members. </w:t>
            </w:r>
          </w:p>
          <w:p w14:paraId="0D357145" w14:textId="77777777" w:rsidR="003914AB" w:rsidRPr="00800A6C" w:rsidRDefault="003914AB" w:rsidP="00766108">
            <w:pPr>
              <w:pStyle w:val="ListParagraph"/>
              <w:numPr>
                <w:ilvl w:val="0"/>
                <w:numId w:val="31"/>
              </w:numPr>
              <w:rPr>
                <w:rFonts w:ascii="Arial" w:hAnsi="Arial" w:cs="Arial"/>
                <w:color w:val="000000" w:themeColor="text1"/>
                <w:szCs w:val="24"/>
                <w:u w:val="single"/>
              </w:rPr>
            </w:pPr>
            <w:bookmarkStart w:id="54" w:name="_Toc410036820"/>
            <w:r w:rsidRPr="00800A6C">
              <w:rPr>
                <w:rStyle w:val="Heading3Char"/>
              </w:rPr>
              <w:t>Cancelling a Meeting</w:t>
            </w:r>
            <w:bookmarkEnd w:id="54"/>
            <w:r w:rsidRPr="00800A6C">
              <w:rPr>
                <w:rFonts w:ascii="Arial" w:hAnsi="Arial" w:cs="Arial"/>
                <w:color w:val="000000" w:themeColor="text1"/>
                <w:szCs w:val="24"/>
              </w:rPr>
              <w:t>: Meetings can be cancelled by t</w:t>
            </w:r>
            <w:r w:rsidR="00204E3E" w:rsidRPr="00800A6C">
              <w:rPr>
                <w:rFonts w:ascii="Arial" w:hAnsi="Arial" w:cs="Arial"/>
                <w:color w:val="000000" w:themeColor="text1"/>
                <w:szCs w:val="24"/>
              </w:rPr>
              <w:t xml:space="preserve">he same individual </w:t>
            </w:r>
            <w:r w:rsidR="00766108" w:rsidRPr="00800A6C">
              <w:rPr>
                <w:rFonts w:ascii="Arial" w:hAnsi="Arial" w:cs="Arial"/>
                <w:color w:val="000000" w:themeColor="text1"/>
                <w:szCs w:val="24"/>
              </w:rPr>
              <w:t xml:space="preserve">who </w:t>
            </w:r>
            <w:r w:rsidR="00204E3E" w:rsidRPr="00800A6C">
              <w:rPr>
                <w:rFonts w:ascii="Arial" w:hAnsi="Arial" w:cs="Arial"/>
                <w:color w:val="000000" w:themeColor="text1"/>
                <w:szCs w:val="24"/>
              </w:rPr>
              <w:t xml:space="preserve">or body </w:t>
            </w:r>
            <w:r w:rsidR="00766108" w:rsidRPr="00800A6C">
              <w:rPr>
                <w:rFonts w:ascii="Arial" w:hAnsi="Arial" w:cs="Arial"/>
                <w:color w:val="000000" w:themeColor="text1"/>
                <w:szCs w:val="24"/>
              </w:rPr>
              <w:t>that</w:t>
            </w:r>
            <w:r w:rsidR="00204E3E" w:rsidRPr="00800A6C">
              <w:rPr>
                <w:rFonts w:ascii="Arial" w:hAnsi="Arial" w:cs="Arial"/>
                <w:color w:val="000000" w:themeColor="text1"/>
                <w:szCs w:val="24"/>
              </w:rPr>
              <w:t xml:space="preserve"> called </w:t>
            </w:r>
            <w:r w:rsidRPr="00800A6C">
              <w:rPr>
                <w:rFonts w:ascii="Arial" w:hAnsi="Arial" w:cs="Arial"/>
                <w:color w:val="000000" w:themeColor="text1"/>
                <w:szCs w:val="24"/>
              </w:rPr>
              <w:t>the meeting.</w:t>
            </w:r>
          </w:p>
        </w:tc>
        <w:tc>
          <w:tcPr>
            <w:tcW w:w="5068" w:type="dxa"/>
          </w:tcPr>
          <w:p w14:paraId="56472E78" w14:textId="77777777" w:rsidR="003914AB" w:rsidRPr="00800A6C" w:rsidRDefault="00204E3E" w:rsidP="00204E3E">
            <w:pPr>
              <w:rPr>
                <w:rFonts w:ascii="Arial" w:hAnsi="Arial" w:cs="Arial"/>
                <w:color w:val="000000" w:themeColor="text1"/>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A special board meeting may be called by [insert number] of board members</w:t>
            </w:r>
            <w:r w:rsidR="007322E2" w:rsidRPr="00800A6C">
              <w:rPr>
                <w:rFonts w:ascii="Arial" w:hAnsi="Arial" w:cs="Arial"/>
                <w:color w:val="000000" w:themeColor="text1"/>
                <w:szCs w:val="24"/>
              </w:rPr>
              <w:t>.</w:t>
            </w:r>
          </w:p>
          <w:p w14:paraId="03CE9999" w14:textId="77777777" w:rsidR="007322E2" w:rsidRPr="00800A6C" w:rsidRDefault="007322E2" w:rsidP="00204E3E">
            <w:pPr>
              <w:rPr>
                <w:rFonts w:ascii="Arial" w:hAnsi="Arial" w:cs="Arial"/>
                <w:color w:val="000000" w:themeColor="text1"/>
                <w:szCs w:val="24"/>
              </w:rPr>
            </w:pPr>
          </w:p>
          <w:p w14:paraId="27E73A8E" w14:textId="77777777" w:rsidR="007322E2" w:rsidRPr="00800A6C" w:rsidRDefault="007322E2" w:rsidP="00204E3E">
            <w:pPr>
              <w:rPr>
                <w:rFonts w:ascii="Arial" w:hAnsi="Arial" w:cs="Arial"/>
                <w:color w:val="000000" w:themeColor="text1"/>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A special membership meeting may be called by a petition of [insert number] members.</w:t>
            </w:r>
          </w:p>
          <w:p w14:paraId="6CBE275C" w14:textId="77777777" w:rsidR="007322E2" w:rsidRPr="00800A6C" w:rsidRDefault="007322E2" w:rsidP="00204E3E">
            <w:pPr>
              <w:rPr>
                <w:rFonts w:ascii="Arial" w:hAnsi="Arial" w:cs="Arial"/>
                <w:color w:val="000000" w:themeColor="text1"/>
                <w:szCs w:val="24"/>
              </w:rPr>
            </w:pPr>
          </w:p>
          <w:p w14:paraId="55F8E317" w14:textId="77777777" w:rsidR="007322E2" w:rsidRPr="00800A6C" w:rsidRDefault="007322E2" w:rsidP="00B811FD">
            <w:pPr>
              <w:rPr>
                <w:rFonts w:ascii="Arial" w:hAnsi="Arial" w:cs="Arial"/>
                <w:color w:val="000000" w:themeColor="text1"/>
                <w:szCs w:val="24"/>
              </w:rPr>
            </w:pPr>
            <w:r w:rsidRPr="00800A6C">
              <w:rPr>
                <w:rFonts w:ascii="Arial" w:hAnsi="Arial" w:cs="Arial"/>
                <w:color w:val="000000" w:themeColor="text1"/>
                <w:szCs w:val="24"/>
              </w:rPr>
              <w:t>[</w:t>
            </w:r>
            <w:r w:rsidR="00B811FD">
              <w:rPr>
                <w:rFonts w:ascii="Arial" w:hAnsi="Arial" w:cs="Arial"/>
                <w:color w:val="000000" w:themeColor="text1"/>
                <w:szCs w:val="24"/>
              </w:rPr>
              <w:t>M</w:t>
            </w:r>
            <w:r w:rsidRPr="00800A6C">
              <w:rPr>
                <w:rFonts w:ascii="Arial" w:hAnsi="Arial" w:cs="Arial"/>
                <w:color w:val="000000" w:themeColor="text1"/>
                <w:szCs w:val="24"/>
              </w:rPr>
              <w:t>ake sure this is consistent with earlier sections in the bylaws</w:t>
            </w:r>
            <w:r w:rsidR="00B811FD">
              <w:rPr>
                <w:rFonts w:ascii="Arial" w:hAnsi="Arial" w:cs="Arial"/>
                <w:color w:val="000000" w:themeColor="text1"/>
                <w:szCs w:val="24"/>
              </w:rPr>
              <w:t>.</w:t>
            </w:r>
            <w:r w:rsidRPr="00800A6C">
              <w:rPr>
                <w:rFonts w:ascii="Arial" w:hAnsi="Arial" w:cs="Arial"/>
                <w:color w:val="000000" w:themeColor="text1"/>
                <w:szCs w:val="24"/>
              </w:rPr>
              <w:t>]</w:t>
            </w:r>
          </w:p>
        </w:tc>
        <w:tc>
          <w:tcPr>
            <w:tcW w:w="5596" w:type="dxa"/>
          </w:tcPr>
          <w:p w14:paraId="482CCE22" w14:textId="77777777" w:rsidR="003914AB" w:rsidRPr="007D4B5C" w:rsidRDefault="003914AB" w:rsidP="00B811FD">
            <w:pPr>
              <w:rPr>
                <w:rFonts w:ascii="Arial" w:hAnsi="Arial" w:cs="Arial"/>
                <w:i/>
                <w:color w:val="000000" w:themeColor="text1"/>
                <w:szCs w:val="24"/>
              </w:rPr>
            </w:pPr>
            <w:r w:rsidRPr="007D4B5C">
              <w:rPr>
                <w:rFonts w:ascii="Arial" w:hAnsi="Arial" w:cs="Arial"/>
                <w:i/>
                <w:color w:val="000000" w:themeColor="text1"/>
                <w:szCs w:val="24"/>
              </w:rPr>
              <w:t xml:space="preserve">Some neighborhood associations have run into questions about who has the authority to call a special meeting—the chair, the </w:t>
            </w:r>
            <w:r w:rsidR="00B811FD">
              <w:rPr>
                <w:rFonts w:ascii="Arial" w:hAnsi="Arial" w:cs="Arial"/>
                <w:i/>
                <w:color w:val="000000" w:themeColor="text1"/>
                <w:szCs w:val="24"/>
              </w:rPr>
              <w:t>b</w:t>
            </w:r>
            <w:r w:rsidRPr="007D4B5C">
              <w:rPr>
                <w:rFonts w:ascii="Arial" w:hAnsi="Arial" w:cs="Arial"/>
                <w:i/>
                <w:color w:val="000000" w:themeColor="text1"/>
                <w:szCs w:val="24"/>
              </w:rPr>
              <w:t xml:space="preserve">oard, the </w:t>
            </w:r>
            <w:r w:rsidR="00B811FD">
              <w:rPr>
                <w:rFonts w:ascii="Arial" w:hAnsi="Arial" w:cs="Arial"/>
                <w:i/>
                <w:color w:val="000000" w:themeColor="text1"/>
                <w:szCs w:val="24"/>
              </w:rPr>
              <w:t>m</w:t>
            </w:r>
            <w:r w:rsidRPr="007D4B5C">
              <w:rPr>
                <w:rFonts w:ascii="Arial" w:hAnsi="Arial" w:cs="Arial"/>
                <w:i/>
                <w:color w:val="000000" w:themeColor="text1"/>
                <w:szCs w:val="24"/>
              </w:rPr>
              <w:t xml:space="preserve">embers? </w:t>
            </w:r>
            <w:r w:rsidR="00B811FD">
              <w:rPr>
                <w:rFonts w:ascii="Arial" w:hAnsi="Arial" w:cs="Arial"/>
                <w:i/>
                <w:color w:val="000000" w:themeColor="text1"/>
                <w:szCs w:val="24"/>
              </w:rPr>
              <w:t xml:space="preserve">It is helpful to clarify </w:t>
            </w:r>
            <w:r w:rsidRPr="007D4B5C">
              <w:rPr>
                <w:rFonts w:ascii="Arial" w:hAnsi="Arial" w:cs="Arial"/>
                <w:i/>
                <w:color w:val="000000" w:themeColor="text1"/>
                <w:szCs w:val="24"/>
              </w:rPr>
              <w:t xml:space="preserve">who has this authority. </w:t>
            </w:r>
          </w:p>
        </w:tc>
      </w:tr>
      <w:tr w:rsidR="003914AB" w:rsidRPr="00910DD0" w14:paraId="6F7FE01C" w14:textId="77777777" w:rsidTr="00D06CAA">
        <w:tc>
          <w:tcPr>
            <w:tcW w:w="6606" w:type="dxa"/>
          </w:tcPr>
          <w:p w14:paraId="0D8C1D2C" w14:textId="77777777" w:rsidR="003914AB" w:rsidRPr="00800A6C" w:rsidRDefault="003914AB" w:rsidP="00AA7CE6">
            <w:pPr>
              <w:ind w:left="72"/>
              <w:rPr>
                <w:rFonts w:ascii="Arial" w:hAnsi="Arial" w:cs="Arial"/>
                <w:b/>
                <w:color w:val="000000" w:themeColor="text1"/>
                <w:szCs w:val="24"/>
              </w:rPr>
            </w:pPr>
            <w:bookmarkStart w:id="55" w:name="_Toc410036821"/>
            <w:r w:rsidRPr="00800A6C">
              <w:rPr>
                <w:rStyle w:val="Heading2Char"/>
              </w:rPr>
              <w:t xml:space="preserve">Section </w:t>
            </w:r>
            <w:r w:rsidR="00AA7CE6" w:rsidRPr="00800A6C">
              <w:rPr>
                <w:rStyle w:val="Heading2Char"/>
              </w:rPr>
              <w:t xml:space="preserve">6. </w:t>
            </w:r>
            <w:r w:rsidRPr="00800A6C">
              <w:rPr>
                <w:rStyle w:val="Heading2Char"/>
              </w:rPr>
              <w:t>Deliberation and Decision Making</w:t>
            </w:r>
            <w:bookmarkEnd w:id="55"/>
            <w:r w:rsidR="00AA7CE6" w:rsidRPr="00800A6C">
              <w:rPr>
                <w:rFonts w:ascii="Arial" w:hAnsi="Arial" w:cs="Arial"/>
                <w:b/>
                <w:color w:val="000000" w:themeColor="text1"/>
                <w:szCs w:val="24"/>
              </w:rPr>
              <w:t xml:space="preserve">. </w:t>
            </w:r>
            <w:r w:rsidRPr="00800A6C">
              <w:rPr>
                <w:rFonts w:ascii="Arial" w:hAnsi="Arial" w:cs="Arial"/>
                <w:color w:val="000000" w:themeColor="text1"/>
                <w:szCs w:val="24"/>
              </w:rPr>
              <w:t>Action is taken by a majority vote of those eligible to vote at a meeting.</w:t>
            </w:r>
            <w:r w:rsidR="007322E2" w:rsidRPr="00800A6C">
              <w:rPr>
                <w:rFonts w:ascii="Arial" w:hAnsi="Arial" w:cs="Arial"/>
                <w:color w:val="000000" w:themeColor="text1"/>
                <w:szCs w:val="24"/>
              </w:rPr>
              <w:t xml:space="preserve"> The procedures for deliberation and decision making shall be established by the Board.</w:t>
            </w:r>
          </w:p>
        </w:tc>
        <w:tc>
          <w:tcPr>
            <w:tcW w:w="5068" w:type="dxa"/>
          </w:tcPr>
          <w:p w14:paraId="5347D941" w14:textId="77777777" w:rsidR="003914AB" w:rsidRPr="007D4B5C" w:rsidRDefault="003914AB" w:rsidP="003914AB">
            <w:pPr>
              <w:rPr>
                <w:rFonts w:ascii="Arial" w:hAnsi="Arial" w:cs="Arial"/>
                <w:i/>
                <w:szCs w:val="24"/>
              </w:rPr>
            </w:pPr>
          </w:p>
        </w:tc>
        <w:tc>
          <w:tcPr>
            <w:tcW w:w="5596" w:type="dxa"/>
          </w:tcPr>
          <w:p w14:paraId="06667C44"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 xml:space="preserve">It is important to clearly describe the process by which decisions are made. </w:t>
            </w:r>
          </w:p>
          <w:p w14:paraId="24B9F487" w14:textId="77777777" w:rsidR="003914AB" w:rsidRPr="007D4B5C" w:rsidRDefault="003914AB" w:rsidP="003914AB">
            <w:pPr>
              <w:rPr>
                <w:rFonts w:ascii="Arial" w:hAnsi="Arial" w:cs="Arial"/>
                <w:i/>
                <w:color w:val="000000" w:themeColor="text1"/>
                <w:szCs w:val="24"/>
              </w:rPr>
            </w:pPr>
          </w:p>
          <w:p w14:paraId="0CE69EE3"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Robert’s Rules, generally, is too detailed and complex for the purposes of most neighborhood associations. If a neighborhood association states in its bylaws that it follows Robert’s Rule, neighborhood association leaders need to be very familiar with and follow all the various aspects of Robert’s Rules.</w:t>
            </w:r>
          </w:p>
          <w:p w14:paraId="066A14A7" w14:textId="77777777" w:rsidR="003914AB" w:rsidRPr="007D4B5C" w:rsidRDefault="003914AB" w:rsidP="003914AB">
            <w:pPr>
              <w:rPr>
                <w:rFonts w:ascii="Arial" w:hAnsi="Arial" w:cs="Arial"/>
                <w:i/>
                <w:color w:val="000000" w:themeColor="text1"/>
                <w:szCs w:val="24"/>
              </w:rPr>
            </w:pPr>
          </w:p>
          <w:p w14:paraId="2EA70843"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 xml:space="preserve">We suggest </w:t>
            </w:r>
            <w:r w:rsidR="007322E2" w:rsidRPr="007D4B5C">
              <w:rPr>
                <w:rFonts w:ascii="Arial" w:hAnsi="Arial" w:cs="Arial"/>
                <w:i/>
                <w:color w:val="000000" w:themeColor="text1"/>
                <w:szCs w:val="24"/>
              </w:rPr>
              <w:t xml:space="preserve">neighborhood associations adopt, as a policy, </w:t>
            </w:r>
            <w:r w:rsidRPr="007D4B5C">
              <w:rPr>
                <w:rFonts w:ascii="Arial" w:hAnsi="Arial" w:cs="Arial"/>
                <w:i/>
                <w:color w:val="000000" w:themeColor="text1"/>
                <w:szCs w:val="24"/>
              </w:rPr>
              <w:t>a simpler version of parliamentary procedure to guide how people can propose actions, discuss them, and make a formal decision. Another option is to make decisions by consensus.</w:t>
            </w:r>
          </w:p>
          <w:p w14:paraId="58F4B1A7" w14:textId="77777777" w:rsidR="003914AB" w:rsidRPr="007D4B5C" w:rsidRDefault="003914AB" w:rsidP="003914AB">
            <w:pPr>
              <w:rPr>
                <w:rFonts w:ascii="Arial" w:hAnsi="Arial" w:cs="Arial"/>
                <w:i/>
                <w:color w:val="000000" w:themeColor="text1"/>
                <w:szCs w:val="24"/>
              </w:rPr>
            </w:pPr>
          </w:p>
          <w:p w14:paraId="3E50402A"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Always be clear on which decisions making process you are going to use.</w:t>
            </w:r>
          </w:p>
          <w:p w14:paraId="27BA65B3" w14:textId="77777777" w:rsidR="003914AB" w:rsidRPr="007D4B5C" w:rsidRDefault="003914AB" w:rsidP="003914AB">
            <w:pPr>
              <w:rPr>
                <w:rFonts w:ascii="Arial" w:hAnsi="Arial" w:cs="Arial"/>
                <w:i/>
                <w:color w:val="000000" w:themeColor="text1"/>
                <w:szCs w:val="24"/>
              </w:rPr>
            </w:pPr>
          </w:p>
          <w:p w14:paraId="34DC40B8"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Both the voting and consensus methods of decision making are designed to encourage participation and allow minority opinions to be heard and incorporated into the decision.</w:t>
            </w:r>
          </w:p>
          <w:p w14:paraId="00ABB1A2" w14:textId="77777777" w:rsidR="003914AB" w:rsidRPr="007D4B5C" w:rsidRDefault="003914AB" w:rsidP="003914AB">
            <w:pPr>
              <w:rPr>
                <w:rFonts w:ascii="Arial" w:hAnsi="Arial" w:cs="Arial"/>
                <w:i/>
                <w:color w:val="000000" w:themeColor="text1"/>
                <w:szCs w:val="24"/>
              </w:rPr>
            </w:pPr>
          </w:p>
          <w:p w14:paraId="55CA3EB6"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Voting does not require as much agreement because only a majority of participants are needed to agree to pass the decision.</w:t>
            </w:r>
          </w:p>
          <w:p w14:paraId="4AD4A210" w14:textId="77777777" w:rsidR="003914AB" w:rsidRPr="007D4B5C" w:rsidRDefault="003914AB" w:rsidP="003914AB">
            <w:pPr>
              <w:spacing w:before="100" w:beforeAutospacing="1" w:after="100" w:afterAutospacing="1"/>
              <w:rPr>
                <w:rFonts w:ascii="Arial" w:eastAsia="Times New Roman" w:hAnsi="Arial" w:cs="Arial"/>
                <w:i/>
                <w:color w:val="000000" w:themeColor="text1"/>
                <w:szCs w:val="24"/>
              </w:rPr>
            </w:pPr>
            <w:r w:rsidRPr="007D4B5C">
              <w:rPr>
                <w:rFonts w:ascii="Arial" w:eastAsia="Times New Roman" w:hAnsi="Arial" w:cs="Arial"/>
                <w:i/>
                <w:color w:val="000000" w:themeColor="text1"/>
                <w:szCs w:val="24"/>
              </w:rPr>
              <w:t>Consensus better accommodates diverse opinions</w:t>
            </w:r>
            <w:r w:rsidRPr="007D4B5C">
              <w:rPr>
                <w:rFonts w:ascii="Arial" w:hAnsi="Arial" w:cs="Arial"/>
                <w:i/>
                <w:color w:val="000000" w:themeColor="text1"/>
                <w:szCs w:val="24"/>
              </w:rPr>
              <w:t xml:space="preserve"> and stresses cooperation, inclusiveness, and participation of all involved.</w:t>
            </w:r>
          </w:p>
          <w:p w14:paraId="5A5A0BDD" w14:textId="77777777" w:rsidR="003914AB" w:rsidRPr="007D4B5C" w:rsidRDefault="003914AB" w:rsidP="003914AB">
            <w:pPr>
              <w:spacing w:before="100" w:beforeAutospacing="1" w:after="100" w:afterAutospacing="1"/>
              <w:rPr>
                <w:rFonts w:ascii="Arial" w:hAnsi="Arial" w:cs="Arial"/>
                <w:i/>
                <w:color w:val="000000" w:themeColor="text1"/>
                <w:szCs w:val="24"/>
              </w:rPr>
            </w:pPr>
            <w:r w:rsidRPr="007D4B5C">
              <w:rPr>
                <w:rFonts w:ascii="Arial" w:hAnsi="Arial" w:cs="Arial"/>
                <w:i/>
                <w:color w:val="000000" w:themeColor="text1"/>
                <w:szCs w:val="24"/>
              </w:rPr>
              <w:t>There are two objections in consensus that do not prevent a group decision.  A minor objection is when a participant does not agree with the decision, but doesn't feel strongly and can still participate in the decision.  To stand aside means that the participant does not agree, and will not participate with the group in that decision.</w:t>
            </w:r>
          </w:p>
          <w:p w14:paraId="4B860523" w14:textId="77777777" w:rsidR="003914AB" w:rsidRPr="007D4B5C" w:rsidRDefault="003914AB" w:rsidP="003914AB">
            <w:pPr>
              <w:rPr>
                <w:rFonts w:ascii="Arial" w:hAnsi="Arial" w:cs="Arial"/>
                <w:i/>
                <w:color w:val="000000" w:themeColor="text1"/>
                <w:szCs w:val="24"/>
              </w:rPr>
            </w:pPr>
            <w:r w:rsidRPr="007D4B5C">
              <w:rPr>
                <w:rFonts w:ascii="Arial" w:eastAsia="Times New Roman" w:hAnsi="Arial" w:cs="Arial"/>
                <w:i/>
                <w:color w:val="000000" w:themeColor="text1"/>
                <w:szCs w:val="24"/>
              </w:rPr>
              <w:t>Neither voting nor consensus can keep powerful participants from driving decisions or ensure minority opinions are heard.  Participants should not blindly follow procedures but should pay attention to the group dynamics to build trust and encourage inclusion.</w:t>
            </w:r>
          </w:p>
        </w:tc>
      </w:tr>
      <w:tr w:rsidR="003914AB" w:rsidRPr="002A1D78" w14:paraId="725215D6" w14:textId="77777777" w:rsidTr="00D06CAA">
        <w:tc>
          <w:tcPr>
            <w:tcW w:w="6606" w:type="dxa"/>
          </w:tcPr>
          <w:p w14:paraId="17C58E8E" w14:textId="77777777" w:rsidR="008620C7" w:rsidRPr="007D4B5C" w:rsidRDefault="008620C7" w:rsidP="008E584D">
            <w:pPr>
              <w:pStyle w:val="Heading1"/>
            </w:pPr>
            <w:bookmarkStart w:id="56" w:name="_Toc410036822"/>
            <w:r w:rsidRPr="007D4B5C">
              <w:t>ARTICLE IX:  ELECTIONS</w:t>
            </w:r>
            <w:bookmarkEnd w:id="56"/>
          </w:p>
          <w:p w14:paraId="10FAA525" w14:textId="77777777" w:rsidR="008620C7" w:rsidRPr="007D4B5C" w:rsidRDefault="008620C7" w:rsidP="003914AB">
            <w:pPr>
              <w:pStyle w:val="ListParagraph"/>
              <w:ind w:left="72"/>
              <w:rPr>
                <w:rFonts w:ascii="Arial" w:hAnsi="Arial" w:cs="Arial"/>
                <w:b/>
                <w:szCs w:val="24"/>
              </w:rPr>
            </w:pPr>
          </w:p>
          <w:p w14:paraId="7A9E41D2" w14:textId="77777777" w:rsidR="003914AB" w:rsidRPr="007D4B5C" w:rsidRDefault="003914AB" w:rsidP="003914AB">
            <w:pPr>
              <w:pStyle w:val="ListParagraph"/>
              <w:ind w:left="72"/>
              <w:rPr>
                <w:rFonts w:ascii="Arial" w:hAnsi="Arial" w:cs="Arial"/>
                <w:szCs w:val="24"/>
              </w:rPr>
            </w:pPr>
            <w:bookmarkStart w:id="57" w:name="_Toc410036823"/>
            <w:r w:rsidRPr="008E584D">
              <w:rPr>
                <w:rStyle w:val="Heading2Char"/>
              </w:rPr>
              <w:t>Section 1</w:t>
            </w:r>
            <w:r w:rsidR="008620C7" w:rsidRPr="008E584D">
              <w:rPr>
                <w:rStyle w:val="Heading2Char"/>
              </w:rPr>
              <w:t>.</w:t>
            </w:r>
            <w:r w:rsidRPr="008E584D">
              <w:rPr>
                <w:rStyle w:val="Heading2Char"/>
              </w:rPr>
              <w:t xml:space="preserve"> Annual Election</w:t>
            </w:r>
            <w:bookmarkEnd w:id="57"/>
            <w:r w:rsidRPr="007D4B5C">
              <w:rPr>
                <w:rFonts w:ascii="Arial" w:hAnsi="Arial" w:cs="Arial"/>
                <w:b/>
                <w:szCs w:val="24"/>
              </w:rPr>
              <w:t>.</w:t>
            </w:r>
            <w:r w:rsidRPr="007D4B5C">
              <w:rPr>
                <w:rFonts w:ascii="Arial" w:hAnsi="Arial" w:cs="Arial"/>
                <w:szCs w:val="24"/>
              </w:rPr>
              <w:t xml:space="preserve"> The members shall elect the </w:t>
            </w:r>
            <w:r w:rsidR="00CD0745">
              <w:rPr>
                <w:rFonts w:ascii="Arial" w:hAnsi="Arial" w:cs="Arial"/>
                <w:szCs w:val="24"/>
              </w:rPr>
              <w:t>d</w:t>
            </w:r>
            <w:r w:rsidRPr="007D4B5C">
              <w:rPr>
                <w:rFonts w:ascii="Arial" w:hAnsi="Arial" w:cs="Arial"/>
                <w:szCs w:val="24"/>
              </w:rPr>
              <w:t xml:space="preserve">irectors at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e</w:t>
            </w:r>
            <w:r w:rsidRPr="007D4B5C">
              <w:rPr>
                <w:rFonts w:ascii="Arial" w:hAnsi="Arial" w:cs="Arial"/>
                <w:szCs w:val="24"/>
              </w:rPr>
              <w:t xml:space="preserve">lection.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e</w:t>
            </w:r>
            <w:r w:rsidRPr="007D4B5C">
              <w:rPr>
                <w:rFonts w:ascii="Arial" w:hAnsi="Arial" w:cs="Arial"/>
                <w:szCs w:val="24"/>
              </w:rPr>
              <w:t xml:space="preserve">lection will be held at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m</w:t>
            </w:r>
            <w:r w:rsidRPr="007D4B5C">
              <w:rPr>
                <w:rFonts w:ascii="Arial" w:hAnsi="Arial" w:cs="Arial"/>
                <w:szCs w:val="24"/>
              </w:rPr>
              <w:t>eeting during the month of [</w:t>
            </w:r>
            <w:r w:rsidRPr="007D4B5C">
              <w:rPr>
                <w:rFonts w:ascii="Arial" w:hAnsi="Arial" w:cs="Arial"/>
                <w:szCs w:val="24"/>
                <w:highlight w:val="yellow"/>
              </w:rPr>
              <w:t>name of month</w:t>
            </w:r>
            <w:r w:rsidRPr="007D4B5C">
              <w:rPr>
                <w:rFonts w:ascii="Arial" w:hAnsi="Arial" w:cs="Arial"/>
                <w:szCs w:val="24"/>
              </w:rPr>
              <w:t>].</w:t>
            </w:r>
          </w:p>
          <w:p w14:paraId="24501D23" w14:textId="77777777" w:rsidR="003914AB" w:rsidRPr="007D4B5C" w:rsidRDefault="003914AB" w:rsidP="003914AB">
            <w:pPr>
              <w:pStyle w:val="ListParagraph"/>
              <w:ind w:left="72"/>
              <w:rPr>
                <w:rFonts w:ascii="Arial" w:hAnsi="Arial" w:cs="Arial"/>
                <w:szCs w:val="24"/>
              </w:rPr>
            </w:pPr>
          </w:p>
          <w:p w14:paraId="307A8755" w14:textId="77777777" w:rsidR="003914AB" w:rsidRPr="007D4B5C" w:rsidRDefault="003914AB" w:rsidP="003914AB">
            <w:pPr>
              <w:pStyle w:val="ListParagraph"/>
              <w:ind w:left="72"/>
              <w:rPr>
                <w:rFonts w:ascii="Arial" w:hAnsi="Arial" w:cs="Arial"/>
                <w:szCs w:val="24"/>
              </w:rPr>
            </w:pPr>
            <w:r w:rsidRPr="007D4B5C">
              <w:rPr>
                <w:rFonts w:ascii="Arial" w:hAnsi="Arial" w:cs="Arial"/>
                <w:szCs w:val="24"/>
              </w:rPr>
              <w:t xml:space="preserve">The </w:t>
            </w:r>
            <w:r w:rsidR="00CD0745">
              <w:rPr>
                <w:rFonts w:ascii="Arial" w:hAnsi="Arial" w:cs="Arial"/>
                <w:szCs w:val="24"/>
              </w:rPr>
              <w:t>b</w:t>
            </w:r>
            <w:r w:rsidRPr="007D4B5C">
              <w:rPr>
                <w:rFonts w:ascii="Arial" w:hAnsi="Arial" w:cs="Arial"/>
                <w:szCs w:val="24"/>
              </w:rPr>
              <w:t xml:space="preserve">oard [or </w:t>
            </w:r>
            <w:r w:rsidR="00CD0745">
              <w:rPr>
                <w:rFonts w:ascii="Arial" w:hAnsi="Arial" w:cs="Arial"/>
                <w:szCs w:val="24"/>
              </w:rPr>
              <w:t>[</w:t>
            </w:r>
            <w:r w:rsidR="00CD0745" w:rsidRPr="001628FB">
              <w:rPr>
                <w:rFonts w:ascii="Arial" w:hAnsi="Arial" w:cs="Arial"/>
                <w:szCs w:val="24"/>
                <w:highlight w:val="yellow"/>
              </w:rPr>
              <w:t>pr</w:t>
            </w:r>
            <w:r w:rsidR="00CD0745" w:rsidRPr="007D4B5C">
              <w:rPr>
                <w:rFonts w:ascii="Arial" w:hAnsi="Arial" w:cs="Arial"/>
                <w:szCs w:val="24"/>
                <w:highlight w:val="yellow"/>
              </w:rPr>
              <w:t>esident/</w:t>
            </w:r>
            <w:r w:rsidR="00CD0745">
              <w:rPr>
                <w:rFonts w:ascii="Arial" w:hAnsi="Arial" w:cs="Arial"/>
                <w:szCs w:val="24"/>
                <w:highlight w:val="yellow"/>
              </w:rPr>
              <w:t>c</w:t>
            </w:r>
            <w:r w:rsidR="00CD0745" w:rsidRPr="007D4B5C">
              <w:rPr>
                <w:rFonts w:ascii="Arial" w:hAnsi="Arial" w:cs="Arial"/>
                <w:szCs w:val="24"/>
                <w:highlight w:val="yellow"/>
              </w:rPr>
              <w:t>hair</w:t>
            </w:r>
            <w:r w:rsidR="00CD0745" w:rsidRPr="007D4B5C">
              <w:rPr>
                <w:rFonts w:ascii="Arial" w:hAnsi="Arial" w:cs="Arial"/>
                <w:szCs w:val="24"/>
              </w:rPr>
              <w:t>]</w:t>
            </w:r>
            <w:r w:rsidRPr="007D4B5C">
              <w:rPr>
                <w:rFonts w:ascii="Arial" w:hAnsi="Arial" w:cs="Arial"/>
                <w:szCs w:val="24"/>
              </w:rPr>
              <w:t xml:space="preserve">] will assign the following tasks to one or more individuals or committees: </w:t>
            </w:r>
          </w:p>
          <w:p w14:paraId="67A68385"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Confirm terms of office of current </w:t>
            </w:r>
            <w:r w:rsidR="00CD0745">
              <w:rPr>
                <w:rFonts w:ascii="Arial" w:hAnsi="Arial" w:cs="Arial"/>
                <w:szCs w:val="24"/>
              </w:rPr>
              <w:t>d</w:t>
            </w:r>
            <w:r w:rsidRPr="007D4B5C">
              <w:rPr>
                <w:rFonts w:ascii="Arial" w:hAnsi="Arial" w:cs="Arial"/>
                <w:szCs w:val="24"/>
              </w:rPr>
              <w:t xml:space="preserve">irectors [and </w:t>
            </w:r>
            <w:r w:rsidR="00CD0745">
              <w:rPr>
                <w:rFonts w:ascii="Arial" w:hAnsi="Arial" w:cs="Arial"/>
                <w:szCs w:val="24"/>
              </w:rPr>
              <w:t>o</w:t>
            </w:r>
            <w:r w:rsidRPr="007D4B5C">
              <w:rPr>
                <w:rFonts w:ascii="Arial" w:hAnsi="Arial" w:cs="Arial"/>
                <w:szCs w:val="24"/>
              </w:rPr>
              <w:t xml:space="preserve">fficers if </w:t>
            </w:r>
            <w:r w:rsidR="00CD0745">
              <w:rPr>
                <w:rFonts w:ascii="Arial" w:hAnsi="Arial" w:cs="Arial"/>
                <w:szCs w:val="24"/>
              </w:rPr>
              <w:t>m</w:t>
            </w:r>
            <w:r w:rsidRPr="007D4B5C">
              <w:rPr>
                <w:rFonts w:ascii="Arial" w:hAnsi="Arial" w:cs="Arial"/>
                <w:szCs w:val="24"/>
              </w:rPr>
              <w:t>embers elect them directly]</w:t>
            </w:r>
          </w:p>
          <w:p w14:paraId="7A1075A1"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Determine number of open </w:t>
            </w:r>
            <w:r w:rsidR="00CD0745">
              <w:rPr>
                <w:rFonts w:ascii="Arial" w:hAnsi="Arial" w:cs="Arial"/>
                <w:szCs w:val="24"/>
              </w:rPr>
              <w:t>d</w:t>
            </w:r>
            <w:r w:rsidRPr="007D4B5C">
              <w:rPr>
                <w:rFonts w:ascii="Arial" w:hAnsi="Arial" w:cs="Arial"/>
                <w:szCs w:val="24"/>
              </w:rPr>
              <w:t xml:space="preserve">irector positions [and offices] </w:t>
            </w:r>
          </w:p>
          <w:p w14:paraId="647DAC67"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In cooperation with the </w:t>
            </w:r>
            <w:r w:rsidR="00CD0745">
              <w:rPr>
                <w:rFonts w:ascii="Arial" w:hAnsi="Arial" w:cs="Arial"/>
                <w:szCs w:val="24"/>
              </w:rPr>
              <w:t>b</w:t>
            </w:r>
            <w:r w:rsidRPr="007D4B5C">
              <w:rPr>
                <w:rFonts w:ascii="Arial" w:hAnsi="Arial" w:cs="Arial"/>
                <w:szCs w:val="24"/>
              </w:rPr>
              <w:t xml:space="preserve">oard, seek eligible candidates to run for open </w:t>
            </w:r>
            <w:r w:rsidR="00CD0745">
              <w:rPr>
                <w:rFonts w:ascii="Arial" w:hAnsi="Arial" w:cs="Arial"/>
                <w:szCs w:val="24"/>
              </w:rPr>
              <w:t>d</w:t>
            </w:r>
            <w:r w:rsidRPr="007D4B5C">
              <w:rPr>
                <w:rFonts w:ascii="Arial" w:hAnsi="Arial" w:cs="Arial"/>
                <w:szCs w:val="24"/>
              </w:rPr>
              <w:t xml:space="preserve">irector [and </w:t>
            </w:r>
            <w:r w:rsidR="00CD0745">
              <w:rPr>
                <w:rFonts w:ascii="Arial" w:hAnsi="Arial" w:cs="Arial"/>
                <w:szCs w:val="24"/>
              </w:rPr>
              <w:t>o</w:t>
            </w:r>
            <w:r w:rsidRPr="007D4B5C">
              <w:rPr>
                <w:rFonts w:ascii="Arial" w:hAnsi="Arial" w:cs="Arial"/>
                <w:szCs w:val="24"/>
              </w:rPr>
              <w:t>fficer] positions</w:t>
            </w:r>
          </w:p>
          <w:p w14:paraId="444BE2A1"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If not already established, develop a process for the election, including who will preside over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e</w:t>
            </w:r>
            <w:r w:rsidRPr="007D4B5C">
              <w:rPr>
                <w:rFonts w:ascii="Arial" w:hAnsi="Arial" w:cs="Arial"/>
                <w:szCs w:val="24"/>
              </w:rPr>
              <w:t xml:space="preserve">lection, and submit it to the </w:t>
            </w:r>
            <w:r w:rsidR="00CD0745">
              <w:rPr>
                <w:rFonts w:ascii="Arial" w:hAnsi="Arial" w:cs="Arial"/>
                <w:szCs w:val="24"/>
              </w:rPr>
              <w:t>b</w:t>
            </w:r>
            <w:r w:rsidRPr="007D4B5C">
              <w:rPr>
                <w:rFonts w:ascii="Arial" w:hAnsi="Arial" w:cs="Arial"/>
                <w:szCs w:val="24"/>
              </w:rPr>
              <w:t>oard for approval</w:t>
            </w:r>
          </w:p>
          <w:p w14:paraId="2E4213F4"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Establish a process to determine, at the election, who is eligible to vote (e.g. formal membership roster, sign-in check box, presentation of formal documentation of eligibility to be a </w:t>
            </w:r>
            <w:r w:rsidR="00CD0745">
              <w:rPr>
                <w:rFonts w:ascii="Arial" w:hAnsi="Arial" w:cs="Arial"/>
                <w:szCs w:val="24"/>
              </w:rPr>
              <w:t>m</w:t>
            </w:r>
            <w:r w:rsidRPr="007D4B5C">
              <w:rPr>
                <w:rFonts w:ascii="Arial" w:hAnsi="Arial" w:cs="Arial"/>
                <w:szCs w:val="24"/>
              </w:rPr>
              <w:t>ember).</w:t>
            </w:r>
          </w:p>
          <w:p w14:paraId="38044CD6"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 xml:space="preserve">Provide formal notice of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e</w:t>
            </w:r>
            <w:r w:rsidRPr="007D4B5C">
              <w:rPr>
                <w:rFonts w:ascii="Arial" w:hAnsi="Arial" w:cs="Arial"/>
                <w:szCs w:val="24"/>
              </w:rPr>
              <w:t>lection. The notice should include:</w:t>
            </w:r>
          </w:p>
          <w:p w14:paraId="18047560"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Date, time, place</w:t>
            </w:r>
          </w:p>
          <w:p w14:paraId="7E17B039"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Number and type of open seats</w:t>
            </w:r>
          </w:p>
          <w:p w14:paraId="6DD07E6E"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Process by which a Member can declare their interest in being a candidate for a board position.</w:t>
            </w:r>
          </w:p>
          <w:p w14:paraId="728F2863"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Who is eligible to vote.</w:t>
            </w:r>
          </w:p>
          <w:p w14:paraId="790D437D"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 xml:space="preserve">Process by which individuals can become a </w:t>
            </w:r>
            <w:r w:rsidR="00CD0745">
              <w:rPr>
                <w:rFonts w:ascii="Arial" w:hAnsi="Arial" w:cs="Arial"/>
                <w:szCs w:val="24"/>
              </w:rPr>
              <w:t>m</w:t>
            </w:r>
            <w:r w:rsidRPr="007D4B5C">
              <w:rPr>
                <w:rFonts w:ascii="Arial" w:hAnsi="Arial" w:cs="Arial"/>
                <w:szCs w:val="24"/>
              </w:rPr>
              <w:t>ember and be eligible to vote</w:t>
            </w:r>
          </w:p>
          <w:p w14:paraId="0CE31769" w14:textId="77777777" w:rsidR="003914AB" w:rsidRPr="007D4B5C" w:rsidRDefault="003914AB" w:rsidP="003914AB">
            <w:pPr>
              <w:pStyle w:val="ListParagraph"/>
              <w:numPr>
                <w:ilvl w:val="1"/>
                <w:numId w:val="17"/>
              </w:numPr>
              <w:rPr>
                <w:rFonts w:ascii="Arial" w:hAnsi="Arial" w:cs="Arial"/>
                <w:szCs w:val="24"/>
              </w:rPr>
            </w:pPr>
            <w:r w:rsidRPr="007D4B5C">
              <w:rPr>
                <w:rFonts w:ascii="Arial" w:hAnsi="Arial" w:cs="Arial"/>
                <w:szCs w:val="24"/>
              </w:rPr>
              <w:t xml:space="preserve">Process at the election by which </w:t>
            </w:r>
            <w:r w:rsidR="00CD0745">
              <w:rPr>
                <w:rFonts w:ascii="Arial" w:hAnsi="Arial" w:cs="Arial"/>
                <w:szCs w:val="24"/>
              </w:rPr>
              <w:t>m</w:t>
            </w:r>
            <w:r w:rsidRPr="007D4B5C">
              <w:rPr>
                <w:rFonts w:ascii="Arial" w:hAnsi="Arial" w:cs="Arial"/>
                <w:szCs w:val="24"/>
              </w:rPr>
              <w:t xml:space="preserve">embers will be asked to prove their </w:t>
            </w:r>
            <w:r w:rsidR="00CD0745">
              <w:rPr>
                <w:rFonts w:ascii="Arial" w:hAnsi="Arial" w:cs="Arial"/>
                <w:szCs w:val="24"/>
              </w:rPr>
              <w:t>m</w:t>
            </w:r>
            <w:r w:rsidRPr="007D4B5C">
              <w:rPr>
                <w:rFonts w:ascii="Arial" w:hAnsi="Arial" w:cs="Arial"/>
                <w:szCs w:val="24"/>
              </w:rPr>
              <w:t xml:space="preserve">ember status and eligibility to vote. </w:t>
            </w:r>
          </w:p>
          <w:p w14:paraId="7F05DA80" w14:textId="77777777" w:rsidR="003914AB" w:rsidRPr="007D4B5C" w:rsidRDefault="003914AB" w:rsidP="003914AB">
            <w:pPr>
              <w:pStyle w:val="ListParagraph"/>
              <w:numPr>
                <w:ilvl w:val="0"/>
                <w:numId w:val="17"/>
              </w:numPr>
              <w:rPr>
                <w:rFonts w:ascii="Arial" w:hAnsi="Arial" w:cs="Arial"/>
                <w:szCs w:val="24"/>
              </w:rPr>
            </w:pPr>
            <w:r w:rsidRPr="007D4B5C">
              <w:rPr>
                <w:rFonts w:ascii="Arial" w:hAnsi="Arial" w:cs="Arial"/>
                <w:szCs w:val="24"/>
              </w:rPr>
              <w:t>Prepare ballots and any other materials needed for the election</w:t>
            </w:r>
          </w:p>
          <w:p w14:paraId="1E9C6C05" w14:textId="77777777" w:rsidR="003914AB" w:rsidRPr="007D4B5C" w:rsidRDefault="003914AB" w:rsidP="003914AB">
            <w:pPr>
              <w:pStyle w:val="ListParagraph"/>
              <w:ind w:left="72"/>
              <w:rPr>
                <w:rFonts w:ascii="Arial" w:hAnsi="Arial" w:cs="Arial"/>
                <w:szCs w:val="24"/>
              </w:rPr>
            </w:pPr>
          </w:p>
        </w:tc>
        <w:tc>
          <w:tcPr>
            <w:tcW w:w="5068" w:type="dxa"/>
          </w:tcPr>
          <w:p w14:paraId="71E8B7AE" w14:textId="77777777" w:rsidR="00CD0745" w:rsidRDefault="00CD0745" w:rsidP="003914AB">
            <w:pPr>
              <w:rPr>
                <w:rFonts w:ascii="Arial" w:hAnsi="Arial" w:cs="Arial"/>
                <w:color w:val="000000" w:themeColor="text1"/>
                <w:szCs w:val="24"/>
                <w:u w:val="single"/>
              </w:rPr>
            </w:pPr>
          </w:p>
          <w:p w14:paraId="07DB9370" w14:textId="77777777" w:rsidR="00CD0745" w:rsidRDefault="00CD0745" w:rsidP="003914AB">
            <w:pPr>
              <w:rPr>
                <w:rFonts w:ascii="Arial" w:hAnsi="Arial" w:cs="Arial"/>
                <w:color w:val="000000" w:themeColor="text1"/>
                <w:szCs w:val="24"/>
                <w:u w:val="single"/>
              </w:rPr>
            </w:pPr>
          </w:p>
          <w:p w14:paraId="0DB3E1AB" w14:textId="77777777" w:rsidR="00CD0745" w:rsidRDefault="00CD0745" w:rsidP="003914AB">
            <w:pPr>
              <w:rPr>
                <w:rFonts w:ascii="Arial" w:hAnsi="Arial" w:cs="Arial"/>
                <w:color w:val="000000" w:themeColor="text1"/>
                <w:szCs w:val="24"/>
                <w:u w:val="single"/>
              </w:rPr>
            </w:pPr>
          </w:p>
          <w:p w14:paraId="48E51684" w14:textId="77777777" w:rsidR="003914AB" w:rsidRPr="007D4B5C" w:rsidRDefault="003914AB" w:rsidP="00CD0745">
            <w:pPr>
              <w:rPr>
                <w:rFonts w:ascii="Arial" w:hAnsi="Arial" w:cs="Arial"/>
                <w:color w:val="000000" w:themeColor="text1"/>
                <w:szCs w:val="24"/>
              </w:rPr>
            </w:pPr>
            <w:r w:rsidRPr="007D4B5C">
              <w:rPr>
                <w:rFonts w:ascii="Arial" w:hAnsi="Arial" w:cs="Arial"/>
                <w:color w:val="000000" w:themeColor="text1"/>
                <w:szCs w:val="24"/>
                <w:u w:val="single"/>
              </w:rPr>
              <w:t>Option</w:t>
            </w:r>
            <w:r w:rsidRPr="007D4B5C">
              <w:rPr>
                <w:rFonts w:ascii="Arial" w:hAnsi="Arial" w:cs="Arial"/>
                <w:color w:val="000000" w:themeColor="text1"/>
                <w:szCs w:val="24"/>
              </w:rPr>
              <w:t xml:space="preserve">:  [The </w:t>
            </w:r>
            <w:r w:rsidR="00CD0745">
              <w:rPr>
                <w:rFonts w:ascii="Arial" w:hAnsi="Arial" w:cs="Arial"/>
                <w:color w:val="000000" w:themeColor="text1"/>
                <w:szCs w:val="24"/>
              </w:rPr>
              <w:t>b</w:t>
            </w:r>
            <w:r w:rsidRPr="007D4B5C">
              <w:rPr>
                <w:rFonts w:ascii="Arial" w:hAnsi="Arial" w:cs="Arial"/>
                <w:color w:val="000000" w:themeColor="text1"/>
                <w:szCs w:val="24"/>
              </w:rPr>
              <w:t xml:space="preserve">ylaws could assign one or more of these tasks to: the </w:t>
            </w:r>
            <w:r w:rsidR="00CD0745">
              <w:rPr>
                <w:rFonts w:ascii="Arial" w:hAnsi="Arial" w:cs="Arial"/>
                <w:color w:val="000000" w:themeColor="text1"/>
                <w:szCs w:val="24"/>
              </w:rPr>
              <w:t>s</w:t>
            </w:r>
            <w:r w:rsidRPr="007D4B5C">
              <w:rPr>
                <w:rFonts w:ascii="Arial" w:hAnsi="Arial" w:cs="Arial"/>
                <w:color w:val="000000" w:themeColor="text1"/>
                <w:szCs w:val="24"/>
              </w:rPr>
              <w:t xml:space="preserve">ecretary, another </w:t>
            </w:r>
            <w:r w:rsidR="00CD0745">
              <w:rPr>
                <w:rFonts w:ascii="Arial" w:hAnsi="Arial" w:cs="Arial"/>
                <w:color w:val="000000" w:themeColor="text1"/>
                <w:szCs w:val="24"/>
              </w:rPr>
              <w:t>o</w:t>
            </w:r>
            <w:r w:rsidRPr="007D4B5C">
              <w:rPr>
                <w:rFonts w:ascii="Arial" w:hAnsi="Arial" w:cs="Arial"/>
                <w:color w:val="000000" w:themeColor="text1"/>
                <w:szCs w:val="24"/>
              </w:rPr>
              <w:t xml:space="preserve">fficer, a </w:t>
            </w:r>
            <w:r w:rsidR="00CD0745">
              <w:rPr>
                <w:rFonts w:ascii="Arial" w:hAnsi="Arial" w:cs="Arial"/>
                <w:color w:val="000000" w:themeColor="text1"/>
                <w:szCs w:val="24"/>
              </w:rPr>
              <w:t>n</w:t>
            </w:r>
            <w:r w:rsidRPr="007D4B5C">
              <w:rPr>
                <w:rFonts w:ascii="Arial" w:hAnsi="Arial" w:cs="Arial"/>
                <w:color w:val="000000" w:themeColor="text1"/>
                <w:szCs w:val="24"/>
              </w:rPr>
              <w:t xml:space="preserve">omination </w:t>
            </w:r>
            <w:r w:rsidR="00CD0745">
              <w:rPr>
                <w:rFonts w:ascii="Arial" w:hAnsi="Arial" w:cs="Arial"/>
                <w:color w:val="000000" w:themeColor="text1"/>
                <w:szCs w:val="24"/>
              </w:rPr>
              <w:t>c</w:t>
            </w:r>
            <w:r w:rsidRPr="007D4B5C">
              <w:rPr>
                <w:rFonts w:ascii="Arial" w:hAnsi="Arial" w:cs="Arial"/>
                <w:color w:val="000000" w:themeColor="text1"/>
                <w:szCs w:val="24"/>
              </w:rPr>
              <w:t xml:space="preserve">ommittee, an </w:t>
            </w:r>
            <w:r w:rsidR="00CD0745">
              <w:rPr>
                <w:rFonts w:ascii="Arial" w:hAnsi="Arial" w:cs="Arial"/>
                <w:color w:val="000000" w:themeColor="text1"/>
                <w:szCs w:val="24"/>
              </w:rPr>
              <w:t>e</w:t>
            </w:r>
            <w:r w:rsidRPr="007D4B5C">
              <w:rPr>
                <w:rFonts w:ascii="Arial" w:hAnsi="Arial" w:cs="Arial"/>
                <w:color w:val="000000" w:themeColor="text1"/>
                <w:szCs w:val="24"/>
              </w:rPr>
              <w:t xml:space="preserve">lection </w:t>
            </w:r>
            <w:r w:rsidR="00CD0745">
              <w:rPr>
                <w:rFonts w:ascii="Arial" w:hAnsi="Arial" w:cs="Arial"/>
                <w:color w:val="000000" w:themeColor="text1"/>
                <w:szCs w:val="24"/>
              </w:rPr>
              <w:t>c</w:t>
            </w:r>
            <w:r w:rsidRPr="007D4B5C">
              <w:rPr>
                <w:rFonts w:ascii="Arial" w:hAnsi="Arial" w:cs="Arial"/>
                <w:color w:val="000000" w:themeColor="text1"/>
                <w:szCs w:val="24"/>
              </w:rPr>
              <w:t xml:space="preserve">ommittee, or the </w:t>
            </w:r>
            <w:r w:rsidR="00CD0745">
              <w:rPr>
                <w:rFonts w:ascii="Arial" w:hAnsi="Arial" w:cs="Arial"/>
                <w:color w:val="000000" w:themeColor="text1"/>
                <w:szCs w:val="24"/>
              </w:rPr>
              <w:t>b</w:t>
            </w:r>
            <w:r w:rsidRPr="007D4B5C">
              <w:rPr>
                <w:rFonts w:ascii="Arial" w:hAnsi="Arial" w:cs="Arial"/>
                <w:color w:val="000000" w:themeColor="text1"/>
                <w:szCs w:val="24"/>
              </w:rPr>
              <w:t>oard itself</w:t>
            </w:r>
            <w:r w:rsidR="007322E2" w:rsidRPr="007D4B5C">
              <w:rPr>
                <w:rFonts w:ascii="Arial" w:hAnsi="Arial" w:cs="Arial"/>
                <w:color w:val="000000" w:themeColor="text1"/>
                <w:szCs w:val="24"/>
              </w:rPr>
              <w:t>.</w:t>
            </w:r>
            <w:r w:rsidRPr="007D4B5C">
              <w:rPr>
                <w:rFonts w:ascii="Arial" w:hAnsi="Arial" w:cs="Arial"/>
                <w:color w:val="000000" w:themeColor="text1"/>
                <w:szCs w:val="24"/>
              </w:rPr>
              <w:t>]</w:t>
            </w:r>
          </w:p>
        </w:tc>
        <w:tc>
          <w:tcPr>
            <w:tcW w:w="5596" w:type="dxa"/>
          </w:tcPr>
          <w:p w14:paraId="179DA50A" w14:textId="77777777" w:rsidR="003914AB" w:rsidRPr="007D4B5C" w:rsidRDefault="003914AB" w:rsidP="003914AB">
            <w:pPr>
              <w:rPr>
                <w:rFonts w:ascii="Arial" w:hAnsi="Arial" w:cs="Arial"/>
                <w:i/>
                <w:szCs w:val="24"/>
              </w:rPr>
            </w:pPr>
            <w:r w:rsidRPr="007D4B5C">
              <w:rPr>
                <w:rFonts w:ascii="Arial" w:hAnsi="Arial" w:cs="Arial"/>
                <w:i/>
                <w:szCs w:val="24"/>
              </w:rPr>
              <w:t xml:space="preserve">We recommend that neighborhood associations hold their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 xml:space="preserve">lection elect their board directors at the </w:t>
            </w:r>
            <w:r w:rsidR="00CD0745">
              <w:rPr>
                <w:rFonts w:ascii="Arial" w:hAnsi="Arial" w:cs="Arial"/>
                <w:i/>
                <w:szCs w:val="24"/>
              </w:rPr>
              <w:t>a</w:t>
            </w:r>
            <w:r w:rsidRPr="007D4B5C">
              <w:rPr>
                <w:rFonts w:ascii="Arial" w:hAnsi="Arial" w:cs="Arial"/>
                <w:i/>
                <w:szCs w:val="24"/>
              </w:rPr>
              <w:t xml:space="preserve">ssociation’s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m</w:t>
            </w:r>
            <w:r w:rsidRPr="007D4B5C">
              <w:rPr>
                <w:rFonts w:ascii="Arial" w:hAnsi="Arial" w:cs="Arial"/>
                <w:i/>
                <w:szCs w:val="24"/>
              </w:rPr>
              <w:t xml:space="preserve">eeting. </w:t>
            </w:r>
          </w:p>
          <w:p w14:paraId="15D1375E" w14:textId="77777777" w:rsidR="003914AB" w:rsidRPr="007D4B5C" w:rsidRDefault="003914AB" w:rsidP="003914AB">
            <w:pPr>
              <w:rPr>
                <w:rFonts w:ascii="Arial" w:hAnsi="Arial" w:cs="Arial"/>
                <w:i/>
                <w:szCs w:val="24"/>
              </w:rPr>
            </w:pPr>
          </w:p>
          <w:p w14:paraId="1645D69C" w14:textId="77777777" w:rsidR="003914AB" w:rsidRPr="007D4B5C" w:rsidRDefault="003914AB" w:rsidP="003914AB">
            <w:pPr>
              <w:rPr>
                <w:rFonts w:ascii="Arial" w:hAnsi="Arial" w:cs="Arial"/>
                <w:i/>
                <w:szCs w:val="24"/>
              </w:rPr>
            </w:pPr>
            <w:r w:rsidRPr="007D4B5C">
              <w:rPr>
                <w:rFonts w:ascii="Arial" w:hAnsi="Arial" w:cs="Arial"/>
                <w:i/>
                <w:szCs w:val="24"/>
              </w:rPr>
              <w:t xml:space="preserve">The time and location of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lection do not need to be in the bylaws. The bylaws can state that the board will set the day and time of the election during a certain month.</w:t>
            </w:r>
          </w:p>
          <w:p w14:paraId="1046E0C3" w14:textId="77777777" w:rsidR="003914AB" w:rsidRPr="007D4B5C" w:rsidRDefault="003914AB" w:rsidP="003914AB">
            <w:pPr>
              <w:rPr>
                <w:rFonts w:ascii="Arial" w:hAnsi="Arial" w:cs="Arial"/>
                <w:i/>
                <w:szCs w:val="24"/>
              </w:rPr>
            </w:pPr>
          </w:p>
          <w:p w14:paraId="0A295443" w14:textId="77777777" w:rsidR="003914AB" w:rsidRPr="007D4B5C" w:rsidRDefault="003914AB" w:rsidP="003914AB">
            <w:pPr>
              <w:rPr>
                <w:rFonts w:ascii="Arial" w:hAnsi="Arial" w:cs="Arial"/>
                <w:i/>
                <w:szCs w:val="24"/>
              </w:rPr>
            </w:pPr>
            <w:r w:rsidRPr="007D4B5C">
              <w:rPr>
                <w:rFonts w:ascii="Arial" w:hAnsi="Arial" w:cs="Arial"/>
                <w:i/>
                <w:szCs w:val="24"/>
              </w:rPr>
              <w:t xml:space="preserve">The </w:t>
            </w:r>
            <w:r w:rsidR="00CD0745">
              <w:rPr>
                <w:rFonts w:ascii="Arial" w:hAnsi="Arial" w:cs="Arial"/>
                <w:i/>
                <w:szCs w:val="24"/>
              </w:rPr>
              <w:t>a</w:t>
            </w:r>
            <w:r w:rsidRPr="007D4B5C">
              <w:rPr>
                <w:rFonts w:ascii="Arial" w:hAnsi="Arial" w:cs="Arial"/>
                <w:i/>
                <w:szCs w:val="24"/>
              </w:rPr>
              <w:t xml:space="preserve">ssociation does need to provide adequate “notice” of the meeting. </w:t>
            </w:r>
          </w:p>
          <w:p w14:paraId="6E924363" w14:textId="77777777" w:rsidR="003914AB" w:rsidRPr="007D4B5C" w:rsidRDefault="003914AB" w:rsidP="003914AB">
            <w:pPr>
              <w:rPr>
                <w:rFonts w:ascii="Arial" w:hAnsi="Arial" w:cs="Arial"/>
                <w:i/>
                <w:szCs w:val="24"/>
              </w:rPr>
            </w:pPr>
          </w:p>
          <w:p w14:paraId="7C301DE1" w14:textId="77777777" w:rsidR="003914AB" w:rsidRPr="007D4B5C" w:rsidRDefault="003914AB" w:rsidP="003914AB">
            <w:pPr>
              <w:rPr>
                <w:rFonts w:ascii="Arial" w:hAnsi="Arial" w:cs="Arial"/>
                <w:i/>
                <w:szCs w:val="24"/>
              </w:rPr>
            </w:pPr>
            <w:r w:rsidRPr="007D4B5C">
              <w:rPr>
                <w:rFonts w:ascii="Arial" w:hAnsi="Arial" w:cs="Arial"/>
                <w:i/>
                <w:szCs w:val="24"/>
              </w:rPr>
              <w:t xml:space="preserve">Neighborhood associations can have their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 xml:space="preserve">lection outside their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m</w:t>
            </w:r>
            <w:r w:rsidRPr="007D4B5C">
              <w:rPr>
                <w:rFonts w:ascii="Arial" w:hAnsi="Arial" w:cs="Arial"/>
                <w:i/>
                <w:szCs w:val="24"/>
              </w:rPr>
              <w:t xml:space="preserve">eeting by establishing a polling place and a period of voting, of up to 24 hours. </w:t>
            </w:r>
          </w:p>
          <w:p w14:paraId="5CF736C0" w14:textId="77777777" w:rsidR="003914AB" w:rsidRPr="007D4B5C" w:rsidRDefault="003914AB" w:rsidP="003914AB">
            <w:pPr>
              <w:rPr>
                <w:rFonts w:ascii="Arial" w:hAnsi="Arial" w:cs="Arial"/>
                <w:i/>
                <w:szCs w:val="24"/>
              </w:rPr>
            </w:pPr>
          </w:p>
          <w:p w14:paraId="12FC40E4" w14:textId="77777777" w:rsidR="003914AB" w:rsidRPr="007D4B5C" w:rsidRDefault="003914AB" w:rsidP="00CD0745">
            <w:pPr>
              <w:rPr>
                <w:rFonts w:ascii="Arial" w:hAnsi="Arial" w:cs="Arial"/>
                <w:i/>
                <w:szCs w:val="24"/>
              </w:rPr>
            </w:pPr>
            <w:r w:rsidRPr="007D4B5C">
              <w:rPr>
                <w:rFonts w:ascii="Arial" w:hAnsi="Arial" w:cs="Arial"/>
                <w:i/>
                <w:szCs w:val="24"/>
              </w:rPr>
              <w:t xml:space="preserve">Neighborhood associations should consider specifying who will preside over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m</w:t>
            </w:r>
            <w:r w:rsidRPr="007D4B5C">
              <w:rPr>
                <w:rFonts w:ascii="Arial" w:hAnsi="Arial" w:cs="Arial"/>
                <w:i/>
                <w:szCs w:val="24"/>
              </w:rPr>
              <w:t xml:space="preserve">eeting as well as who will preside over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 xml:space="preserve">lection. The </w:t>
            </w:r>
            <w:r w:rsidR="00CD0745">
              <w:rPr>
                <w:rFonts w:ascii="Arial" w:hAnsi="Arial" w:cs="Arial"/>
                <w:i/>
                <w:szCs w:val="24"/>
              </w:rPr>
              <w:t>a</w:t>
            </w:r>
            <w:r w:rsidRPr="007D4B5C">
              <w:rPr>
                <w:rFonts w:ascii="Arial" w:hAnsi="Arial" w:cs="Arial"/>
                <w:i/>
                <w:szCs w:val="24"/>
              </w:rPr>
              <w:t xml:space="preserve">ssociation may want to avoid having a person who is running for a contested position preside over the election process. Having such an individual run the election could cause some </w:t>
            </w:r>
            <w:r w:rsidR="00CD0745">
              <w:rPr>
                <w:rFonts w:ascii="Arial" w:hAnsi="Arial" w:cs="Arial"/>
                <w:i/>
                <w:szCs w:val="24"/>
              </w:rPr>
              <w:t>m</w:t>
            </w:r>
            <w:r w:rsidRPr="007D4B5C">
              <w:rPr>
                <w:rFonts w:ascii="Arial" w:hAnsi="Arial" w:cs="Arial"/>
                <w:i/>
                <w:szCs w:val="24"/>
              </w:rPr>
              <w:t>embers to question the fairness of the election.</w:t>
            </w:r>
          </w:p>
        </w:tc>
      </w:tr>
      <w:tr w:rsidR="003914AB" w:rsidRPr="002A1D78" w14:paraId="5C6E9050" w14:textId="77777777" w:rsidTr="00D06CAA">
        <w:tc>
          <w:tcPr>
            <w:tcW w:w="6606" w:type="dxa"/>
          </w:tcPr>
          <w:p w14:paraId="521C969F" w14:textId="77777777" w:rsidR="003914AB" w:rsidRPr="007D4B5C" w:rsidRDefault="003914AB" w:rsidP="00CD0745">
            <w:pPr>
              <w:spacing w:after="120"/>
              <w:rPr>
                <w:rFonts w:ascii="Arial" w:hAnsi="Arial" w:cs="Arial"/>
                <w:b/>
                <w:szCs w:val="24"/>
              </w:rPr>
            </w:pPr>
            <w:bookmarkStart w:id="58" w:name="_Toc410036824"/>
            <w:r w:rsidRPr="008E584D">
              <w:rPr>
                <w:rStyle w:val="Heading2Char"/>
              </w:rPr>
              <w:t>Section 2</w:t>
            </w:r>
            <w:r w:rsidR="00AA7CE6" w:rsidRPr="008E584D">
              <w:rPr>
                <w:rStyle w:val="Heading2Char"/>
              </w:rPr>
              <w:t xml:space="preserve">. </w:t>
            </w:r>
            <w:r w:rsidRPr="008E584D">
              <w:rPr>
                <w:rStyle w:val="Heading2Char"/>
              </w:rPr>
              <w:t>Election of Officers</w:t>
            </w:r>
            <w:bookmarkEnd w:id="58"/>
            <w:r w:rsidRPr="007D4B5C">
              <w:rPr>
                <w:rFonts w:ascii="Arial" w:hAnsi="Arial" w:cs="Arial"/>
                <w:b/>
                <w:szCs w:val="24"/>
              </w:rPr>
              <w:t>.</w:t>
            </w:r>
            <w:r w:rsidRPr="007D4B5C">
              <w:rPr>
                <w:rFonts w:ascii="Arial" w:hAnsi="Arial" w:cs="Arial"/>
                <w:szCs w:val="24"/>
              </w:rPr>
              <w:t xml:space="preserve"> Board members shall meet after the annual meeting and, by a vote of the </w:t>
            </w:r>
            <w:r w:rsidR="00CD0745">
              <w:rPr>
                <w:rFonts w:ascii="Arial" w:hAnsi="Arial" w:cs="Arial"/>
                <w:szCs w:val="24"/>
              </w:rPr>
              <w:t>b</w:t>
            </w:r>
            <w:r w:rsidRPr="007D4B5C">
              <w:rPr>
                <w:rFonts w:ascii="Arial" w:hAnsi="Arial" w:cs="Arial"/>
                <w:szCs w:val="24"/>
              </w:rPr>
              <w:t>oard, elect [</w:t>
            </w:r>
            <w:r w:rsidRPr="007D4B5C">
              <w:rPr>
                <w:rFonts w:ascii="Arial" w:hAnsi="Arial" w:cs="Arial"/>
                <w:szCs w:val="24"/>
                <w:highlight w:val="yellow"/>
              </w:rPr>
              <w:t>list officer positions here</w:t>
            </w:r>
            <w:r w:rsidRPr="007D4B5C">
              <w:rPr>
                <w:rFonts w:ascii="Arial" w:hAnsi="Arial" w:cs="Arial"/>
                <w:szCs w:val="24"/>
              </w:rPr>
              <w:t>].</w:t>
            </w:r>
          </w:p>
        </w:tc>
        <w:tc>
          <w:tcPr>
            <w:tcW w:w="5068" w:type="dxa"/>
          </w:tcPr>
          <w:p w14:paraId="2DCB308C" w14:textId="77777777" w:rsidR="003914AB" w:rsidRPr="007D4B5C" w:rsidRDefault="003914AB" w:rsidP="00CD0745">
            <w:pPr>
              <w:pStyle w:val="ListParagraph"/>
              <w:ind w:left="0"/>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w:t>
            </w:r>
            <w:r w:rsidRPr="007D4B5C">
              <w:rPr>
                <w:rFonts w:ascii="Arial" w:hAnsi="Arial" w:cs="Arial"/>
                <w:b/>
                <w:szCs w:val="24"/>
              </w:rPr>
              <w:t>Election of Officers.</w:t>
            </w:r>
            <w:r w:rsidRPr="007D4B5C">
              <w:rPr>
                <w:rFonts w:ascii="Arial" w:hAnsi="Arial" w:cs="Arial"/>
                <w:szCs w:val="24"/>
              </w:rPr>
              <w:t xml:space="preserve"> The </w:t>
            </w:r>
            <w:r w:rsidR="00CD0745">
              <w:rPr>
                <w:rFonts w:ascii="Arial" w:hAnsi="Arial" w:cs="Arial"/>
                <w:szCs w:val="24"/>
              </w:rPr>
              <w:t>m</w:t>
            </w:r>
            <w:r w:rsidRPr="007D4B5C">
              <w:rPr>
                <w:rFonts w:ascii="Arial" w:hAnsi="Arial" w:cs="Arial"/>
                <w:szCs w:val="24"/>
              </w:rPr>
              <w:t xml:space="preserve">embers shall elect the officers at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e</w:t>
            </w:r>
            <w:r w:rsidRPr="007D4B5C">
              <w:rPr>
                <w:rFonts w:ascii="Arial" w:hAnsi="Arial" w:cs="Arial"/>
                <w:szCs w:val="24"/>
              </w:rPr>
              <w:t xml:space="preserve">lection. Election of officers requires a majority vote of the membership present. Officers automatically become </w:t>
            </w:r>
            <w:r w:rsidR="00CD0745">
              <w:rPr>
                <w:rFonts w:ascii="Arial" w:hAnsi="Arial" w:cs="Arial"/>
                <w:szCs w:val="24"/>
              </w:rPr>
              <w:t>d</w:t>
            </w:r>
            <w:r w:rsidRPr="007D4B5C">
              <w:rPr>
                <w:rFonts w:ascii="Arial" w:hAnsi="Arial" w:cs="Arial"/>
                <w:szCs w:val="24"/>
              </w:rPr>
              <w:t>irectors.</w:t>
            </w:r>
          </w:p>
        </w:tc>
        <w:tc>
          <w:tcPr>
            <w:tcW w:w="5596" w:type="dxa"/>
          </w:tcPr>
          <w:p w14:paraId="67123C14" w14:textId="77777777" w:rsidR="003914AB" w:rsidRPr="007D4B5C" w:rsidRDefault="003914AB" w:rsidP="003914AB">
            <w:pPr>
              <w:rPr>
                <w:rFonts w:ascii="Arial" w:hAnsi="Arial" w:cs="Arial"/>
                <w:i/>
                <w:szCs w:val="24"/>
              </w:rPr>
            </w:pPr>
            <w:r w:rsidRPr="007D4B5C">
              <w:rPr>
                <w:rFonts w:ascii="Arial" w:hAnsi="Arial" w:cs="Arial"/>
                <w:i/>
                <w:szCs w:val="24"/>
              </w:rPr>
              <w:t xml:space="preserve">Some neighborhood associations have the members directly elect both board directors and officers. Others have the members elect the board of directors and allow the directors to elect the officers at a subsequent board meeting. Be clear in your bylaws which process your </w:t>
            </w:r>
            <w:r w:rsidR="00CD0745">
              <w:rPr>
                <w:rFonts w:ascii="Arial" w:hAnsi="Arial" w:cs="Arial"/>
                <w:i/>
                <w:szCs w:val="24"/>
              </w:rPr>
              <w:t>a</w:t>
            </w:r>
            <w:r w:rsidRPr="007D4B5C">
              <w:rPr>
                <w:rFonts w:ascii="Arial" w:hAnsi="Arial" w:cs="Arial"/>
                <w:i/>
                <w:szCs w:val="24"/>
              </w:rPr>
              <w:t xml:space="preserve">ssociation uses. </w:t>
            </w:r>
          </w:p>
          <w:p w14:paraId="4197C792" w14:textId="77777777" w:rsidR="003914AB" w:rsidRPr="007D4B5C" w:rsidRDefault="003914AB" w:rsidP="003914AB">
            <w:pPr>
              <w:rPr>
                <w:rFonts w:ascii="Arial" w:hAnsi="Arial" w:cs="Arial"/>
                <w:i/>
                <w:szCs w:val="24"/>
              </w:rPr>
            </w:pPr>
          </w:p>
          <w:p w14:paraId="76D012FD" w14:textId="77777777" w:rsidR="003914AB" w:rsidRPr="007D4B5C" w:rsidRDefault="003914AB" w:rsidP="003914AB">
            <w:pPr>
              <w:rPr>
                <w:rFonts w:ascii="Arial" w:hAnsi="Arial" w:cs="Arial"/>
                <w:i/>
                <w:szCs w:val="24"/>
              </w:rPr>
            </w:pPr>
            <w:r w:rsidRPr="007D4B5C">
              <w:rPr>
                <w:rFonts w:ascii="Arial" w:hAnsi="Arial" w:cs="Arial"/>
                <w:i/>
                <w:szCs w:val="24"/>
              </w:rPr>
              <w:t xml:space="preserve">We recommend that </w:t>
            </w:r>
            <w:r w:rsidR="004333A3">
              <w:rPr>
                <w:rFonts w:ascii="Arial" w:hAnsi="Arial" w:cs="Arial"/>
                <w:i/>
                <w:szCs w:val="24"/>
              </w:rPr>
              <w:t xml:space="preserve">directors </w:t>
            </w:r>
            <w:r w:rsidRPr="007D4B5C">
              <w:rPr>
                <w:rFonts w:ascii="Arial" w:hAnsi="Arial" w:cs="Arial"/>
                <w:i/>
                <w:szCs w:val="24"/>
              </w:rPr>
              <w:t xml:space="preserve">choose the officers. This ensures that the officers have the support of the board. Also </w:t>
            </w:r>
            <w:r w:rsidR="004333A3">
              <w:rPr>
                <w:rFonts w:ascii="Arial" w:hAnsi="Arial" w:cs="Arial"/>
                <w:i/>
                <w:szCs w:val="24"/>
              </w:rPr>
              <w:t xml:space="preserve">directors </w:t>
            </w:r>
            <w:r w:rsidRPr="007D4B5C">
              <w:rPr>
                <w:rFonts w:ascii="Arial" w:hAnsi="Arial" w:cs="Arial"/>
                <w:i/>
                <w:szCs w:val="24"/>
              </w:rPr>
              <w:t>may have a better sense of who has the skills to fulfill the duties of different officer positions than the general members.</w:t>
            </w:r>
          </w:p>
          <w:p w14:paraId="277563C8" w14:textId="77777777" w:rsidR="003914AB" w:rsidRPr="007D4B5C" w:rsidRDefault="003914AB" w:rsidP="003914AB">
            <w:pPr>
              <w:rPr>
                <w:rFonts w:ascii="Arial" w:hAnsi="Arial" w:cs="Arial"/>
                <w:i/>
                <w:szCs w:val="24"/>
              </w:rPr>
            </w:pPr>
          </w:p>
          <w:p w14:paraId="5D81AA79" w14:textId="77777777" w:rsidR="003914AB" w:rsidRPr="007D4B5C" w:rsidRDefault="003914AB" w:rsidP="003914AB">
            <w:pPr>
              <w:rPr>
                <w:rFonts w:ascii="Arial" w:hAnsi="Arial" w:cs="Arial"/>
                <w:i/>
                <w:szCs w:val="24"/>
              </w:rPr>
            </w:pPr>
            <w:r w:rsidRPr="007D4B5C">
              <w:rPr>
                <w:rFonts w:ascii="Arial" w:hAnsi="Arial" w:cs="Arial"/>
                <w:i/>
                <w:szCs w:val="24"/>
              </w:rPr>
              <w:t xml:space="preserve">Direct election of officers by general members may lead officers to remain in office for many years because people are reluctant to run against them or just because they are popular (vs. effective). </w:t>
            </w:r>
          </w:p>
          <w:p w14:paraId="5275D459" w14:textId="77777777" w:rsidR="003914AB" w:rsidRPr="007D4B5C" w:rsidRDefault="003914AB" w:rsidP="003914AB">
            <w:pPr>
              <w:rPr>
                <w:rFonts w:ascii="Arial" w:hAnsi="Arial" w:cs="Arial"/>
                <w:i/>
                <w:szCs w:val="24"/>
              </w:rPr>
            </w:pPr>
          </w:p>
          <w:p w14:paraId="0D6045DC" w14:textId="77777777" w:rsidR="003914AB" w:rsidRPr="007D4B5C" w:rsidRDefault="003914AB" w:rsidP="003914AB">
            <w:pPr>
              <w:rPr>
                <w:rFonts w:ascii="Arial" w:hAnsi="Arial" w:cs="Arial"/>
                <w:i/>
                <w:szCs w:val="24"/>
              </w:rPr>
            </w:pPr>
            <w:r w:rsidRPr="007D4B5C">
              <w:rPr>
                <w:rFonts w:ascii="Arial" w:hAnsi="Arial" w:cs="Arial"/>
                <w:i/>
                <w:szCs w:val="24"/>
              </w:rPr>
              <w:t>Ideally, a neighborhood association president should act as an effective “convener” vs. a “CEO.” The former leadership style puts more emphasis on the community, whereas the later emphasizes the leadership of a single individual.</w:t>
            </w:r>
          </w:p>
          <w:p w14:paraId="4164AF23" w14:textId="77777777" w:rsidR="003914AB" w:rsidRPr="007D4B5C" w:rsidRDefault="003914AB" w:rsidP="003914AB">
            <w:pPr>
              <w:rPr>
                <w:rFonts w:ascii="Arial" w:hAnsi="Arial" w:cs="Arial"/>
                <w:i/>
                <w:szCs w:val="24"/>
              </w:rPr>
            </w:pPr>
          </w:p>
          <w:p w14:paraId="4E9F9D9E" w14:textId="77777777" w:rsidR="003914AB" w:rsidRPr="007D4B5C" w:rsidRDefault="003914AB" w:rsidP="003914AB">
            <w:pPr>
              <w:rPr>
                <w:rFonts w:ascii="Arial" w:hAnsi="Arial" w:cs="Arial"/>
                <w:i/>
                <w:szCs w:val="24"/>
              </w:rPr>
            </w:pPr>
            <w:r w:rsidRPr="007D4B5C">
              <w:rPr>
                <w:rFonts w:ascii="Arial" w:hAnsi="Arial" w:cs="Arial"/>
                <w:i/>
                <w:szCs w:val="24"/>
              </w:rPr>
              <w:t>Directors and officers who are elected at a meeting take on their elected positions after the adjournment of the meeting at which they formally were elected unless the bylaws specify that they take office at a different time.</w:t>
            </w:r>
          </w:p>
        </w:tc>
      </w:tr>
      <w:tr w:rsidR="003914AB" w:rsidRPr="002A1D78" w14:paraId="0C2DFFC6" w14:textId="77777777" w:rsidTr="00D06CAA">
        <w:tc>
          <w:tcPr>
            <w:tcW w:w="6606" w:type="dxa"/>
          </w:tcPr>
          <w:p w14:paraId="18A325B5" w14:textId="77777777" w:rsidR="003914AB" w:rsidRPr="007D4B5C" w:rsidRDefault="003914AB" w:rsidP="00CD0745">
            <w:pPr>
              <w:spacing w:after="120"/>
              <w:ind w:left="342"/>
              <w:rPr>
                <w:rFonts w:ascii="Arial" w:hAnsi="Arial" w:cs="Arial"/>
                <w:szCs w:val="24"/>
              </w:rPr>
            </w:pPr>
            <w:bookmarkStart w:id="59" w:name="_Toc410036825"/>
            <w:r w:rsidRPr="008E584D">
              <w:rPr>
                <w:rStyle w:val="Heading2Char"/>
              </w:rPr>
              <w:t>Section 3</w:t>
            </w:r>
            <w:r w:rsidR="00AA7CE6" w:rsidRPr="008E584D">
              <w:rPr>
                <w:rStyle w:val="Heading2Char"/>
              </w:rPr>
              <w:t xml:space="preserve">. </w:t>
            </w:r>
            <w:r w:rsidRPr="008E584D">
              <w:rPr>
                <w:rStyle w:val="Heading2Char"/>
              </w:rPr>
              <w:t>Voting Eligibility</w:t>
            </w:r>
            <w:bookmarkEnd w:id="59"/>
            <w:r w:rsidR="00AA7CE6">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Current </w:t>
            </w:r>
            <w:r w:rsidR="00CD0745">
              <w:rPr>
                <w:rFonts w:ascii="Arial" w:hAnsi="Arial" w:cs="Arial"/>
                <w:szCs w:val="24"/>
              </w:rPr>
              <w:t>m</w:t>
            </w:r>
            <w:r w:rsidRPr="007D4B5C">
              <w:rPr>
                <w:rFonts w:ascii="Arial" w:hAnsi="Arial" w:cs="Arial"/>
                <w:szCs w:val="24"/>
              </w:rPr>
              <w:t>embers are eligible to vote in the annual election.</w:t>
            </w:r>
          </w:p>
        </w:tc>
        <w:tc>
          <w:tcPr>
            <w:tcW w:w="5068" w:type="dxa"/>
          </w:tcPr>
          <w:p w14:paraId="45EA3FA9" w14:textId="77777777" w:rsidR="003914AB" w:rsidRPr="007D4B5C" w:rsidRDefault="003914AB" w:rsidP="003914AB">
            <w:pPr>
              <w:rPr>
                <w:rFonts w:ascii="Arial" w:hAnsi="Arial" w:cs="Arial"/>
                <w:szCs w:val="24"/>
              </w:rPr>
            </w:pPr>
            <w:r w:rsidRPr="007D4B5C">
              <w:rPr>
                <w:rFonts w:ascii="Arial" w:hAnsi="Arial" w:cs="Arial"/>
                <w:szCs w:val="24"/>
              </w:rPr>
              <w:t xml:space="preserve"> </w:t>
            </w:r>
          </w:p>
        </w:tc>
        <w:tc>
          <w:tcPr>
            <w:tcW w:w="5596" w:type="dxa"/>
          </w:tcPr>
          <w:p w14:paraId="469904FF" w14:textId="77777777" w:rsidR="003914AB" w:rsidRPr="007D4B5C" w:rsidRDefault="003914AB" w:rsidP="003914AB">
            <w:pPr>
              <w:rPr>
                <w:rFonts w:ascii="Arial" w:hAnsi="Arial" w:cs="Arial"/>
                <w:i/>
                <w:szCs w:val="24"/>
              </w:rPr>
            </w:pPr>
            <w:r w:rsidRPr="007D4B5C">
              <w:rPr>
                <w:rFonts w:ascii="Arial" w:hAnsi="Arial" w:cs="Arial"/>
                <w:i/>
                <w:szCs w:val="24"/>
              </w:rPr>
              <w:t xml:space="preserve">A person must be registered as a </w:t>
            </w:r>
            <w:r w:rsidR="00CD0745">
              <w:rPr>
                <w:rFonts w:ascii="Arial" w:hAnsi="Arial" w:cs="Arial"/>
                <w:i/>
                <w:szCs w:val="24"/>
              </w:rPr>
              <w:t>m</w:t>
            </w:r>
            <w:r w:rsidRPr="007D4B5C">
              <w:rPr>
                <w:rFonts w:ascii="Arial" w:hAnsi="Arial" w:cs="Arial"/>
                <w:i/>
                <w:szCs w:val="24"/>
              </w:rPr>
              <w:t xml:space="preserve">ember to vote in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 xml:space="preserve">lection. </w:t>
            </w:r>
          </w:p>
          <w:p w14:paraId="776172DD" w14:textId="77777777" w:rsidR="003914AB" w:rsidRPr="007D4B5C" w:rsidRDefault="003914AB" w:rsidP="003914AB">
            <w:pPr>
              <w:rPr>
                <w:rFonts w:ascii="Arial" w:hAnsi="Arial" w:cs="Arial"/>
                <w:i/>
                <w:szCs w:val="24"/>
              </w:rPr>
            </w:pPr>
          </w:p>
          <w:p w14:paraId="70808C62"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 xml:space="preserve">See </w:t>
            </w:r>
            <w:r w:rsidR="00CD0745">
              <w:rPr>
                <w:rFonts w:ascii="Arial" w:hAnsi="Arial" w:cs="Arial"/>
                <w:i/>
                <w:color w:val="000000" w:themeColor="text1"/>
                <w:szCs w:val="24"/>
              </w:rPr>
              <w:t>“</w:t>
            </w:r>
            <w:r w:rsidRPr="007D4B5C">
              <w:rPr>
                <w:rFonts w:ascii="Arial" w:hAnsi="Arial" w:cs="Arial"/>
                <w:i/>
                <w:color w:val="000000" w:themeColor="text1"/>
                <w:szCs w:val="24"/>
              </w:rPr>
              <w:t>Article IV: Membership</w:t>
            </w:r>
            <w:r w:rsidR="00CD0745">
              <w:rPr>
                <w:rFonts w:ascii="Arial" w:hAnsi="Arial" w:cs="Arial"/>
                <w:i/>
                <w:color w:val="000000" w:themeColor="text1"/>
                <w:szCs w:val="24"/>
              </w:rPr>
              <w:t>”</w:t>
            </w:r>
            <w:r w:rsidRPr="007D4B5C">
              <w:rPr>
                <w:rFonts w:ascii="Arial" w:hAnsi="Arial" w:cs="Arial"/>
                <w:i/>
                <w:color w:val="000000" w:themeColor="text1"/>
                <w:szCs w:val="24"/>
              </w:rPr>
              <w:t xml:space="preserve"> for options for how individual can apply to be members and verify their identity and eligibility </w:t>
            </w:r>
            <w:r w:rsidR="007B5285" w:rsidRPr="007D4B5C">
              <w:rPr>
                <w:rFonts w:ascii="Arial" w:hAnsi="Arial" w:cs="Arial"/>
                <w:i/>
                <w:color w:val="000000" w:themeColor="text1"/>
                <w:szCs w:val="24"/>
              </w:rPr>
              <w:t xml:space="preserve">to vote in the </w:t>
            </w:r>
            <w:r w:rsidR="00CD0745">
              <w:rPr>
                <w:rFonts w:ascii="Arial" w:hAnsi="Arial" w:cs="Arial"/>
                <w:i/>
                <w:color w:val="000000" w:themeColor="text1"/>
                <w:szCs w:val="24"/>
              </w:rPr>
              <w:t>a</w:t>
            </w:r>
            <w:r w:rsidR="007B5285" w:rsidRPr="007D4B5C">
              <w:rPr>
                <w:rFonts w:ascii="Arial" w:hAnsi="Arial" w:cs="Arial"/>
                <w:i/>
                <w:color w:val="000000" w:themeColor="text1"/>
                <w:szCs w:val="24"/>
              </w:rPr>
              <w:t xml:space="preserve">nnual </w:t>
            </w:r>
            <w:r w:rsidR="00CD0745">
              <w:rPr>
                <w:rFonts w:ascii="Arial" w:hAnsi="Arial" w:cs="Arial"/>
                <w:i/>
                <w:color w:val="000000" w:themeColor="text1"/>
                <w:szCs w:val="24"/>
              </w:rPr>
              <w:t>e</w:t>
            </w:r>
            <w:r w:rsidR="007B5285" w:rsidRPr="007D4B5C">
              <w:rPr>
                <w:rFonts w:ascii="Arial" w:hAnsi="Arial" w:cs="Arial"/>
                <w:i/>
                <w:color w:val="000000" w:themeColor="text1"/>
                <w:szCs w:val="24"/>
              </w:rPr>
              <w:t>lection.</w:t>
            </w:r>
          </w:p>
          <w:p w14:paraId="0E966E6F" w14:textId="77777777" w:rsidR="003914AB" w:rsidRPr="007D4B5C" w:rsidRDefault="003914AB" w:rsidP="003914AB">
            <w:pPr>
              <w:rPr>
                <w:rFonts w:ascii="Arial" w:hAnsi="Arial" w:cs="Arial"/>
                <w:i/>
                <w:color w:val="000000" w:themeColor="text1"/>
                <w:szCs w:val="24"/>
              </w:rPr>
            </w:pPr>
          </w:p>
          <w:p w14:paraId="3C176247" w14:textId="77777777" w:rsidR="003914AB" w:rsidRPr="007D4B5C" w:rsidRDefault="003914AB" w:rsidP="003914AB">
            <w:pPr>
              <w:rPr>
                <w:rFonts w:ascii="Arial" w:hAnsi="Arial" w:cs="Arial"/>
                <w:i/>
                <w:szCs w:val="24"/>
              </w:rPr>
            </w:pPr>
            <w:r w:rsidRPr="007D4B5C">
              <w:rPr>
                <w:rFonts w:ascii="Arial" w:hAnsi="Arial" w:cs="Arial"/>
                <w:i/>
                <w:szCs w:val="24"/>
              </w:rPr>
              <w:t xml:space="preserve">Your </w:t>
            </w:r>
            <w:r w:rsidR="00CD0745">
              <w:rPr>
                <w:rFonts w:ascii="Arial" w:hAnsi="Arial" w:cs="Arial"/>
                <w:i/>
                <w:szCs w:val="24"/>
              </w:rPr>
              <w:t>a</w:t>
            </w:r>
            <w:r w:rsidRPr="007D4B5C">
              <w:rPr>
                <w:rFonts w:ascii="Arial" w:hAnsi="Arial" w:cs="Arial"/>
                <w:i/>
                <w:szCs w:val="24"/>
              </w:rPr>
              <w:t xml:space="preserve">ssociation should develop a policy on how voting eligibility is determined. </w:t>
            </w:r>
          </w:p>
          <w:p w14:paraId="68222258" w14:textId="77777777" w:rsidR="003914AB" w:rsidRPr="007D4B5C" w:rsidRDefault="003914AB" w:rsidP="003914AB">
            <w:pPr>
              <w:pStyle w:val="ListParagraph"/>
              <w:numPr>
                <w:ilvl w:val="0"/>
                <w:numId w:val="5"/>
              </w:numPr>
              <w:rPr>
                <w:rFonts w:ascii="Arial" w:hAnsi="Arial" w:cs="Arial"/>
                <w:i/>
                <w:szCs w:val="24"/>
              </w:rPr>
            </w:pPr>
            <w:r w:rsidRPr="007D4B5C">
              <w:rPr>
                <w:rFonts w:ascii="Arial" w:hAnsi="Arial" w:cs="Arial"/>
                <w:i/>
                <w:szCs w:val="24"/>
              </w:rPr>
              <w:t xml:space="preserve">Will your neighborhood association keep a member list? Will you check people off as they come to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m</w:t>
            </w:r>
            <w:r w:rsidRPr="007D4B5C">
              <w:rPr>
                <w:rFonts w:ascii="Arial" w:hAnsi="Arial" w:cs="Arial"/>
                <w:i/>
                <w:szCs w:val="24"/>
              </w:rPr>
              <w:t>eeting/</w:t>
            </w:r>
            <w:r w:rsidR="00CD0745">
              <w:rPr>
                <w:rFonts w:ascii="Arial" w:hAnsi="Arial" w:cs="Arial"/>
                <w:i/>
                <w:szCs w:val="24"/>
              </w:rPr>
              <w:t>e</w:t>
            </w:r>
            <w:r w:rsidRPr="007D4B5C">
              <w:rPr>
                <w:rFonts w:ascii="Arial" w:hAnsi="Arial" w:cs="Arial"/>
                <w:i/>
                <w:szCs w:val="24"/>
              </w:rPr>
              <w:t>lection? Will you track who voted—e.g. through the sign in sheet?</w:t>
            </w:r>
          </w:p>
          <w:p w14:paraId="008C8109" w14:textId="77777777" w:rsidR="003914AB" w:rsidRPr="007D4B5C" w:rsidRDefault="003914AB" w:rsidP="003914AB">
            <w:pPr>
              <w:pStyle w:val="ListParagraph"/>
              <w:numPr>
                <w:ilvl w:val="0"/>
                <w:numId w:val="5"/>
              </w:numPr>
              <w:rPr>
                <w:rFonts w:ascii="Arial" w:hAnsi="Arial" w:cs="Arial"/>
                <w:i/>
                <w:szCs w:val="24"/>
              </w:rPr>
            </w:pPr>
            <w:r w:rsidRPr="007D4B5C">
              <w:rPr>
                <w:rFonts w:ascii="Arial" w:hAnsi="Arial" w:cs="Arial"/>
                <w:i/>
                <w:szCs w:val="24"/>
              </w:rPr>
              <w:t xml:space="preserve">Will you allow people to sign up to be a </w:t>
            </w:r>
            <w:r w:rsidR="00CD0745">
              <w:rPr>
                <w:rFonts w:ascii="Arial" w:hAnsi="Arial" w:cs="Arial"/>
                <w:i/>
                <w:szCs w:val="24"/>
              </w:rPr>
              <w:t>m</w:t>
            </w:r>
            <w:r w:rsidRPr="007D4B5C">
              <w:rPr>
                <w:rFonts w:ascii="Arial" w:hAnsi="Arial" w:cs="Arial"/>
                <w:i/>
                <w:szCs w:val="24"/>
              </w:rPr>
              <w:t>ember at the election?</w:t>
            </w:r>
          </w:p>
          <w:p w14:paraId="293EDB70" w14:textId="77777777" w:rsidR="003914AB" w:rsidRPr="007D4B5C" w:rsidRDefault="003914AB" w:rsidP="003914AB">
            <w:pPr>
              <w:pStyle w:val="ListParagraph"/>
              <w:numPr>
                <w:ilvl w:val="0"/>
                <w:numId w:val="5"/>
              </w:numPr>
              <w:rPr>
                <w:rFonts w:ascii="Arial" w:hAnsi="Arial" w:cs="Arial"/>
                <w:i/>
                <w:szCs w:val="24"/>
              </w:rPr>
            </w:pPr>
            <w:r w:rsidRPr="007D4B5C">
              <w:rPr>
                <w:rFonts w:ascii="Arial" w:hAnsi="Arial" w:cs="Arial"/>
                <w:i/>
                <w:szCs w:val="24"/>
              </w:rPr>
              <w:t xml:space="preserve">Will you require some sort of identification or proof of residency in the neighborhood at the door or require some sort of affidavit, or will you rely on the honor system—is it enough that someone declares that they are eligible and want to be a member? </w:t>
            </w:r>
          </w:p>
          <w:p w14:paraId="6B750EC2" w14:textId="77777777" w:rsidR="003914AB" w:rsidRPr="007D4B5C" w:rsidRDefault="003914AB" w:rsidP="003914AB">
            <w:pPr>
              <w:rPr>
                <w:rFonts w:ascii="Arial" w:hAnsi="Arial" w:cs="Arial"/>
                <w:i/>
                <w:szCs w:val="24"/>
              </w:rPr>
            </w:pPr>
          </w:p>
          <w:p w14:paraId="04C4213A" w14:textId="77777777" w:rsidR="003914AB" w:rsidRPr="00CD0745" w:rsidRDefault="00CD0745" w:rsidP="00CD0745">
            <w:pPr>
              <w:pStyle w:val="ListParagraph"/>
              <w:numPr>
                <w:ilvl w:val="0"/>
                <w:numId w:val="5"/>
              </w:numPr>
              <w:rPr>
                <w:rFonts w:ascii="Arial" w:hAnsi="Arial" w:cs="Arial"/>
                <w:i/>
                <w:szCs w:val="24"/>
              </w:rPr>
            </w:pPr>
            <w:r>
              <w:rPr>
                <w:rFonts w:ascii="Arial" w:hAnsi="Arial" w:cs="Arial"/>
                <w:i/>
                <w:szCs w:val="24"/>
              </w:rPr>
              <w:t xml:space="preserve">Who is responsible or determining </w:t>
            </w:r>
            <w:r w:rsidR="003914AB" w:rsidRPr="00CD0745">
              <w:rPr>
                <w:rFonts w:ascii="Arial" w:hAnsi="Arial" w:cs="Arial"/>
                <w:i/>
                <w:szCs w:val="24"/>
              </w:rPr>
              <w:t>whether a person is eligible to vote</w:t>
            </w:r>
            <w:r>
              <w:rPr>
                <w:rFonts w:ascii="Arial" w:hAnsi="Arial" w:cs="Arial"/>
                <w:i/>
                <w:szCs w:val="24"/>
              </w:rPr>
              <w:t>—the</w:t>
            </w:r>
            <w:r w:rsidR="003914AB" w:rsidRPr="00CD0745">
              <w:rPr>
                <w:rFonts w:ascii="Arial" w:hAnsi="Arial" w:cs="Arial"/>
                <w:i/>
                <w:szCs w:val="24"/>
              </w:rPr>
              <w:t xml:space="preserve"> secretary</w:t>
            </w:r>
            <w:r>
              <w:rPr>
                <w:rFonts w:ascii="Arial" w:hAnsi="Arial" w:cs="Arial"/>
                <w:i/>
                <w:szCs w:val="24"/>
              </w:rPr>
              <w:t>, m</w:t>
            </w:r>
            <w:r w:rsidR="003914AB" w:rsidRPr="00CD0745">
              <w:rPr>
                <w:rFonts w:ascii="Arial" w:hAnsi="Arial" w:cs="Arial"/>
                <w:i/>
                <w:szCs w:val="24"/>
              </w:rPr>
              <w:t xml:space="preserve">embers of an elections committee, </w:t>
            </w:r>
            <w:r>
              <w:rPr>
                <w:rFonts w:ascii="Arial" w:hAnsi="Arial" w:cs="Arial"/>
                <w:i/>
                <w:szCs w:val="24"/>
              </w:rPr>
              <w:t>s</w:t>
            </w:r>
            <w:r w:rsidR="003914AB" w:rsidRPr="00CD0745">
              <w:rPr>
                <w:rFonts w:ascii="Arial" w:hAnsi="Arial" w:cs="Arial"/>
                <w:i/>
                <w:szCs w:val="24"/>
              </w:rPr>
              <w:t>omeone else?</w:t>
            </w:r>
          </w:p>
          <w:p w14:paraId="733B69C9" w14:textId="77777777" w:rsidR="003914AB" w:rsidRPr="007D4B5C" w:rsidRDefault="003914AB" w:rsidP="003914AB">
            <w:pPr>
              <w:pStyle w:val="ListParagraph"/>
              <w:numPr>
                <w:ilvl w:val="0"/>
                <w:numId w:val="3"/>
              </w:numPr>
              <w:rPr>
                <w:rFonts w:ascii="Arial" w:hAnsi="Arial" w:cs="Arial"/>
                <w:i/>
                <w:szCs w:val="24"/>
              </w:rPr>
            </w:pPr>
            <w:r w:rsidRPr="007D4B5C">
              <w:rPr>
                <w:rFonts w:ascii="Arial" w:hAnsi="Arial" w:cs="Arial"/>
                <w:i/>
                <w:szCs w:val="24"/>
              </w:rPr>
              <w:t>Are there time limits for registering to vote? Some neighborhoods allow whoever shows up and can prove that they are a member to vote on the day of elections. Other neighborhoods stop voter registration three days in advance of the election.</w:t>
            </w:r>
          </w:p>
          <w:p w14:paraId="49563B4E" w14:textId="77777777" w:rsidR="003914AB" w:rsidRPr="007D4B5C" w:rsidRDefault="003914AB" w:rsidP="003914AB">
            <w:pPr>
              <w:pStyle w:val="ListParagraph"/>
              <w:numPr>
                <w:ilvl w:val="0"/>
                <w:numId w:val="3"/>
              </w:numPr>
              <w:rPr>
                <w:rFonts w:ascii="Arial" w:hAnsi="Arial" w:cs="Arial"/>
                <w:i/>
                <w:szCs w:val="24"/>
              </w:rPr>
            </w:pPr>
            <w:r w:rsidRPr="007D4B5C">
              <w:rPr>
                <w:rFonts w:ascii="Arial" w:hAnsi="Arial" w:cs="Arial"/>
                <w:i/>
                <w:szCs w:val="24"/>
              </w:rPr>
              <w:t>Could be just everyone signs in and checks the box indicating that they want to be a member and then is able to vote at that meeting.</w:t>
            </w:r>
          </w:p>
        </w:tc>
      </w:tr>
      <w:tr w:rsidR="003914AB" w:rsidRPr="002A1D78" w14:paraId="285BF410" w14:textId="77777777" w:rsidTr="00D06CAA">
        <w:tc>
          <w:tcPr>
            <w:tcW w:w="6606" w:type="dxa"/>
          </w:tcPr>
          <w:p w14:paraId="5BB9F9A3" w14:textId="77777777" w:rsidR="00AA7CE6" w:rsidRPr="00AA7CE6" w:rsidRDefault="00AA7CE6" w:rsidP="00AA7CE6">
            <w:pPr>
              <w:rPr>
                <w:rFonts w:ascii="Arial" w:hAnsi="Arial" w:cs="Arial"/>
                <w:szCs w:val="24"/>
              </w:rPr>
            </w:pPr>
            <w:bookmarkStart w:id="60" w:name="_Toc410036826"/>
            <w:r w:rsidRPr="008E584D">
              <w:rPr>
                <w:rStyle w:val="Heading2Char"/>
              </w:rPr>
              <w:t>Section 4. Nomination Process</w:t>
            </w:r>
            <w:bookmarkEnd w:id="60"/>
            <w:r>
              <w:rPr>
                <w:rFonts w:ascii="Arial" w:hAnsi="Arial" w:cs="Arial"/>
                <w:b/>
                <w:szCs w:val="24"/>
              </w:rPr>
              <w:t>.</w:t>
            </w:r>
          </w:p>
          <w:p w14:paraId="08AAD097" w14:textId="77777777" w:rsidR="00AA7CE6" w:rsidRPr="00AA7CE6" w:rsidRDefault="00AA7CE6" w:rsidP="00AA7CE6">
            <w:pPr>
              <w:rPr>
                <w:rFonts w:ascii="Arial" w:hAnsi="Arial" w:cs="Arial"/>
                <w:szCs w:val="24"/>
              </w:rPr>
            </w:pPr>
          </w:p>
          <w:p w14:paraId="1C10D353" w14:textId="77777777" w:rsidR="003914AB" w:rsidRPr="007D4B5C" w:rsidRDefault="003914AB" w:rsidP="003914AB">
            <w:pPr>
              <w:pStyle w:val="ListParagraph"/>
              <w:numPr>
                <w:ilvl w:val="0"/>
                <w:numId w:val="20"/>
              </w:numPr>
              <w:rPr>
                <w:rFonts w:ascii="Arial" w:hAnsi="Arial" w:cs="Arial"/>
                <w:szCs w:val="24"/>
              </w:rPr>
            </w:pPr>
            <w:bookmarkStart w:id="61" w:name="_Toc410036827"/>
            <w:r w:rsidRPr="008E584D">
              <w:rPr>
                <w:rStyle w:val="Heading3Char"/>
              </w:rPr>
              <w:t>Nomination [or Election] Committee</w:t>
            </w:r>
            <w:bookmarkEnd w:id="61"/>
            <w:r w:rsidRPr="007D4B5C">
              <w:rPr>
                <w:rFonts w:ascii="Arial" w:hAnsi="Arial" w:cs="Arial"/>
                <w:szCs w:val="24"/>
              </w:rPr>
              <w:t>:</w:t>
            </w:r>
            <w:r w:rsidRPr="007D4B5C">
              <w:rPr>
                <w:rFonts w:ascii="Arial" w:hAnsi="Arial" w:cs="Arial"/>
                <w:b/>
                <w:szCs w:val="24"/>
              </w:rPr>
              <w:t xml:space="preserve"> </w:t>
            </w:r>
            <w:r w:rsidRPr="007D4B5C">
              <w:rPr>
                <w:rFonts w:ascii="Arial" w:hAnsi="Arial" w:cs="Arial"/>
                <w:szCs w:val="24"/>
              </w:rPr>
              <w:t xml:space="preserve">The </w:t>
            </w:r>
            <w:r w:rsidR="00CD0745">
              <w:rPr>
                <w:rFonts w:ascii="Arial" w:hAnsi="Arial" w:cs="Arial"/>
                <w:szCs w:val="24"/>
              </w:rPr>
              <w:t>b</w:t>
            </w:r>
            <w:r w:rsidRPr="007D4B5C">
              <w:rPr>
                <w:rFonts w:ascii="Arial" w:hAnsi="Arial" w:cs="Arial"/>
                <w:szCs w:val="24"/>
              </w:rPr>
              <w:t xml:space="preserve">oard [or </w:t>
            </w:r>
            <w:r w:rsidR="00CD0745" w:rsidRPr="007D4B5C">
              <w:rPr>
                <w:rFonts w:ascii="Arial" w:hAnsi="Arial" w:cs="Arial"/>
                <w:szCs w:val="24"/>
              </w:rPr>
              <w:t>[</w:t>
            </w:r>
            <w:r w:rsidR="00CD0745" w:rsidRPr="001628FB">
              <w:rPr>
                <w:rFonts w:ascii="Arial" w:hAnsi="Arial" w:cs="Arial"/>
                <w:szCs w:val="24"/>
                <w:highlight w:val="yellow"/>
              </w:rPr>
              <w:t>pr</w:t>
            </w:r>
            <w:r w:rsidR="00CD0745" w:rsidRPr="007D4B5C">
              <w:rPr>
                <w:rFonts w:ascii="Arial" w:hAnsi="Arial" w:cs="Arial"/>
                <w:szCs w:val="24"/>
                <w:highlight w:val="yellow"/>
              </w:rPr>
              <w:t>esident/</w:t>
            </w:r>
            <w:r w:rsidR="00CD0745">
              <w:rPr>
                <w:rFonts w:ascii="Arial" w:hAnsi="Arial" w:cs="Arial"/>
                <w:szCs w:val="24"/>
                <w:highlight w:val="yellow"/>
              </w:rPr>
              <w:t>c</w:t>
            </w:r>
            <w:r w:rsidR="00CD0745" w:rsidRPr="007D4B5C">
              <w:rPr>
                <w:rFonts w:ascii="Arial" w:hAnsi="Arial" w:cs="Arial"/>
                <w:szCs w:val="24"/>
                <w:highlight w:val="yellow"/>
              </w:rPr>
              <w:t>hair</w:t>
            </w:r>
            <w:r w:rsidR="00CD0745" w:rsidRPr="007D4B5C">
              <w:rPr>
                <w:rFonts w:ascii="Arial" w:hAnsi="Arial" w:cs="Arial"/>
                <w:szCs w:val="24"/>
              </w:rPr>
              <w:t>]</w:t>
            </w:r>
            <w:r w:rsidR="00CD0745">
              <w:rPr>
                <w:rFonts w:ascii="Arial" w:hAnsi="Arial" w:cs="Arial"/>
                <w:szCs w:val="24"/>
              </w:rPr>
              <w:t>]</w:t>
            </w:r>
            <w:r w:rsidRPr="007D4B5C">
              <w:rPr>
                <w:rFonts w:ascii="Arial" w:hAnsi="Arial" w:cs="Arial"/>
                <w:szCs w:val="24"/>
              </w:rPr>
              <w:t xml:space="preserve"> shall create a </w:t>
            </w:r>
            <w:r w:rsidR="00CD0745">
              <w:rPr>
                <w:rFonts w:ascii="Arial" w:hAnsi="Arial" w:cs="Arial"/>
                <w:szCs w:val="24"/>
              </w:rPr>
              <w:t>n</w:t>
            </w:r>
            <w:r w:rsidRPr="007D4B5C">
              <w:rPr>
                <w:rFonts w:ascii="Arial" w:hAnsi="Arial" w:cs="Arial"/>
                <w:szCs w:val="24"/>
              </w:rPr>
              <w:t xml:space="preserve">omination [or </w:t>
            </w:r>
            <w:r w:rsidR="00CD0745">
              <w:rPr>
                <w:rFonts w:ascii="Arial" w:hAnsi="Arial" w:cs="Arial"/>
                <w:szCs w:val="24"/>
              </w:rPr>
              <w:t>e</w:t>
            </w:r>
            <w:r w:rsidRPr="007D4B5C">
              <w:rPr>
                <w:rFonts w:ascii="Arial" w:hAnsi="Arial" w:cs="Arial"/>
                <w:szCs w:val="24"/>
              </w:rPr>
              <w:t xml:space="preserve">lection] </w:t>
            </w:r>
            <w:r w:rsidR="00CD0745">
              <w:rPr>
                <w:rFonts w:ascii="Arial" w:hAnsi="Arial" w:cs="Arial"/>
                <w:szCs w:val="24"/>
              </w:rPr>
              <w:t>c</w:t>
            </w:r>
            <w:r w:rsidRPr="007D4B5C">
              <w:rPr>
                <w:rFonts w:ascii="Arial" w:hAnsi="Arial" w:cs="Arial"/>
                <w:szCs w:val="24"/>
              </w:rPr>
              <w:t>ommittee, which shall:</w:t>
            </w:r>
          </w:p>
          <w:p w14:paraId="4C87DFE8" w14:textId="77777777" w:rsidR="003914AB" w:rsidRPr="007D4B5C" w:rsidRDefault="003914AB" w:rsidP="003914AB">
            <w:pPr>
              <w:pStyle w:val="ListParagraph"/>
              <w:numPr>
                <w:ilvl w:val="1"/>
                <w:numId w:val="3"/>
              </w:numPr>
              <w:rPr>
                <w:rFonts w:ascii="Arial" w:hAnsi="Arial" w:cs="Arial"/>
                <w:color w:val="000000" w:themeColor="text1"/>
                <w:szCs w:val="24"/>
              </w:rPr>
            </w:pPr>
            <w:r w:rsidRPr="007D4B5C">
              <w:rPr>
                <w:rFonts w:ascii="Arial" w:hAnsi="Arial" w:cs="Arial"/>
                <w:color w:val="000000" w:themeColor="text1"/>
                <w:szCs w:val="24"/>
              </w:rPr>
              <w:t>[</w:t>
            </w:r>
            <w:r w:rsidRPr="007D4B5C">
              <w:rPr>
                <w:rFonts w:ascii="Arial" w:hAnsi="Arial" w:cs="Arial"/>
                <w:color w:val="000000" w:themeColor="text1"/>
                <w:szCs w:val="24"/>
                <w:highlight w:val="yellow"/>
              </w:rPr>
              <w:t>list the tasks for which the committee is responsible</w:t>
            </w:r>
            <w:r w:rsidRPr="007D4B5C">
              <w:rPr>
                <w:rFonts w:ascii="Arial" w:hAnsi="Arial" w:cs="Arial"/>
                <w:color w:val="000000" w:themeColor="text1"/>
                <w:szCs w:val="24"/>
              </w:rPr>
              <w:t>]</w:t>
            </w:r>
          </w:p>
          <w:p w14:paraId="13A5AF6F" w14:textId="77777777" w:rsidR="003914AB" w:rsidRPr="007D4B5C" w:rsidRDefault="003914AB" w:rsidP="003914AB">
            <w:pPr>
              <w:pStyle w:val="ListParagraph"/>
              <w:numPr>
                <w:ilvl w:val="0"/>
                <w:numId w:val="20"/>
              </w:numPr>
              <w:rPr>
                <w:rFonts w:ascii="Arial" w:hAnsi="Arial" w:cs="Arial"/>
                <w:szCs w:val="24"/>
              </w:rPr>
            </w:pPr>
            <w:bookmarkStart w:id="62" w:name="_Toc410036828"/>
            <w:r w:rsidRPr="008E584D">
              <w:rPr>
                <w:rStyle w:val="Heading3Char"/>
              </w:rPr>
              <w:t>Nomination from the Floor at the Annual Election</w:t>
            </w:r>
            <w:bookmarkEnd w:id="62"/>
            <w:r w:rsidRPr="007D4B5C">
              <w:rPr>
                <w:rFonts w:ascii="Arial" w:hAnsi="Arial" w:cs="Arial"/>
                <w:szCs w:val="24"/>
              </w:rPr>
              <w:t xml:space="preserve">. Time shall be provided at the </w:t>
            </w:r>
            <w:r w:rsidR="00CD0745">
              <w:rPr>
                <w:rFonts w:ascii="Arial" w:hAnsi="Arial" w:cs="Arial"/>
                <w:szCs w:val="24"/>
              </w:rPr>
              <w:t>a</w:t>
            </w:r>
            <w:r w:rsidRPr="007D4B5C">
              <w:rPr>
                <w:rFonts w:ascii="Arial" w:hAnsi="Arial" w:cs="Arial"/>
                <w:szCs w:val="24"/>
              </w:rPr>
              <w:t xml:space="preserve">nnual </w:t>
            </w:r>
            <w:r w:rsidR="00CD0745">
              <w:rPr>
                <w:rFonts w:ascii="Arial" w:hAnsi="Arial" w:cs="Arial"/>
                <w:szCs w:val="24"/>
              </w:rPr>
              <w:t>m</w:t>
            </w:r>
            <w:r w:rsidRPr="007D4B5C">
              <w:rPr>
                <w:rFonts w:ascii="Arial" w:hAnsi="Arial" w:cs="Arial"/>
                <w:szCs w:val="24"/>
              </w:rPr>
              <w:t xml:space="preserve">eeting for </w:t>
            </w:r>
            <w:r w:rsidR="00CD0745">
              <w:rPr>
                <w:rFonts w:ascii="Arial" w:hAnsi="Arial" w:cs="Arial"/>
                <w:szCs w:val="24"/>
              </w:rPr>
              <w:t>m</w:t>
            </w:r>
            <w:r w:rsidRPr="007D4B5C">
              <w:rPr>
                <w:rFonts w:ascii="Arial" w:hAnsi="Arial" w:cs="Arial"/>
                <w:szCs w:val="24"/>
              </w:rPr>
              <w:t xml:space="preserve">embers to nominate </w:t>
            </w:r>
            <w:r w:rsidR="00CD0745">
              <w:rPr>
                <w:rFonts w:ascii="Arial" w:hAnsi="Arial" w:cs="Arial"/>
                <w:szCs w:val="24"/>
              </w:rPr>
              <w:t>m</w:t>
            </w:r>
            <w:r w:rsidRPr="007D4B5C">
              <w:rPr>
                <w:rFonts w:ascii="Arial" w:hAnsi="Arial" w:cs="Arial"/>
                <w:szCs w:val="24"/>
              </w:rPr>
              <w:t>embers from the floor to be added to the ballot. Nominations from the floor do not require a second. Individuals nominated from the floor must consent to be nominated.</w:t>
            </w:r>
          </w:p>
          <w:p w14:paraId="5647FB3B" w14:textId="77777777" w:rsidR="003914AB" w:rsidRPr="007D4B5C" w:rsidRDefault="003914AB" w:rsidP="003914AB">
            <w:pPr>
              <w:pStyle w:val="ListParagraph"/>
              <w:numPr>
                <w:ilvl w:val="0"/>
                <w:numId w:val="20"/>
              </w:numPr>
              <w:rPr>
                <w:rFonts w:ascii="Arial" w:hAnsi="Arial" w:cs="Arial"/>
                <w:szCs w:val="24"/>
              </w:rPr>
            </w:pPr>
            <w:bookmarkStart w:id="63" w:name="_Toc410036829"/>
            <w:r w:rsidRPr="008E584D">
              <w:rPr>
                <w:rStyle w:val="Heading3Char"/>
              </w:rPr>
              <w:t>No Write-in Votes</w:t>
            </w:r>
            <w:bookmarkEnd w:id="63"/>
            <w:r w:rsidRPr="007D4B5C">
              <w:rPr>
                <w:rFonts w:ascii="Arial" w:hAnsi="Arial" w:cs="Arial"/>
                <w:szCs w:val="24"/>
              </w:rPr>
              <w:t>:</w:t>
            </w:r>
            <w:r w:rsidRPr="007D4B5C">
              <w:rPr>
                <w:rFonts w:ascii="Arial" w:hAnsi="Arial" w:cs="Arial"/>
                <w:b/>
                <w:szCs w:val="24"/>
              </w:rPr>
              <w:t xml:space="preserve"> </w:t>
            </w:r>
            <w:r w:rsidRPr="007D4B5C">
              <w:rPr>
                <w:rFonts w:ascii="Arial" w:hAnsi="Arial" w:cs="Arial"/>
                <w:szCs w:val="24"/>
              </w:rPr>
              <w:t>Votes for individuals written in on ballots who have not been nominated through the designated nomination process(es) will not be counted.</w:t>
            </w:r>
          </w:p>
          <w:p w14:paraId="227DF255" w14:textId="77777777" w:rsidR="003914AB" w:rsidRPr="007D4B5C" w:rsidRDefault="003914AB" w:rsidP="003914AB">
            <w:pPr>
              <w:rPr>
                <w:rFonts w:ascii="Arial" w:hAnsi="Arial" w:cs="Arial"/>
                <w:szCs w:val="24"/>
              </w:rPr>
            </w:pPr>
          </w:p>
        </w:tc>
        <w:tc>
          <w:tcPr>
            <w:tcW w:w="5068" w:type="dxa"/>
          </w:tcPr>
          <w:p w14:paraId="54C66FEF" w14:textId="77777777" w:rsidR="00CD0745" w:rsidRDefault="00CD0745" w:rsidP="007B5285">
            <w:pPr>
              <w:rPr>
                <w:rFonts w:ascii="Arial" w:hAnsi="Arial" w:cs="Arial"/>
                <w:color w:val="000000" w:themeColor="text1"/>
                <w:szCs w:val="24"/>
              </w:rPr>
            </w:pPr>
          </w:p>
          <w:p w14:paraId="5BC1017C" w14:textId="77777777" w:rsidR="00CD0745" w:rsidRDefault="00CD0745" w:rsidP="007B5285">
            <w:pPr>
              <w:rPr>
                <w:rFonts w:ascii="Arial" w:hAnsi="Arial" w:cs="Arial"/>
                <w:color w:val="000000" w:themeColor="text1"/>
                <w:szCs w:val="24"/>
              </w:rPr>
            </w:pPr>
          </w:p>
          <w:p w14:paraId="1662CDD6" w14:textId="77777777" w:rsidR="007B5285" w:rsidRPr="00800A6C" w:rsidRDefault="007B5285" w:rsidP="007B5285">
            <w:pPr>
              <w:rPr>
                <w:rFonts w:ascii="Arial" w:hAnsi="Arial" w:cs="Arial"/>
                <w:color w:val="000000" w:themeColor="text1"/>
                <w:szCs w:val="24"/>
              </w:rPr>
            </w:pPr>
            <w:r w:rsidRPr="00800A6C">
              <w:rPr>
                <w:rFonts w:ascii="Arial" w:hAnsi="Arial" w:cs="Arial"/>
                <w:color w:val="000000" w:themeColor="text1"/>
                <w:szCs w:val="24"/>
              </w:rPr>
              <w:t xml:space="preserve">[Possible tasks the committee might be assigned to carry out include: </w:t>
            </w:r>
          </w:p>
          <w:p w14:paraId="677F51C6" w14:textId="77777777" w:rsidR="007B5285" w:rsidRPr="00800A6C" w:rsidRDefault="007B5285" w:rsidP="007B5285">
            <w:pPr>
              <w:pStyle w:val="ListParagraph"/>
              <w:numPr>
                <w:ilvl w:val="0"/>
                <w:numId w:val="35"/>
              </w:numPr>
              <w:rPr>
                <w:rFonts w:ascii="Arial" w:hAnsi="Arial" w:cs="Arial"/>
                <w:color w:val="000000" w:themeColor="text1"/>
                <w:szCs w:val="24"/>
              </w:rPr>
            </w:pPr>
            <w:r w:rsidRPr="00800A6C">
              <w:rPr>
                <w:rFonts w:ascii="Arial" w:hAnsi="Arial" w:cs="Arial"/>
                <w:color w:val="000000" w:themeColor="text1"/>
                <w:szCs w:val="24"/>
              </w:rPr>
              <w:t>Manage the nomination process</w:t>
            </w:r>
          </w:p>
          <w:p w14:paraId="1A70FA44" w14:textId="77777777" w:rsidR="007B5285" w:rsidRPr="00800A6C" w:rsidRDefault="007B5285" w:rsidP="007B5285">
            <w:pPr>
              <w:pStyle w:val="ListParagraph"/>
              <w:numPr>
                <w:ilvl w:val="0"/>
                <w:numId w:val="35"/>
              </w:numPr>
              <w:rPr>
                <w:rFonts w:ascii="Arial" w:hAnsi="Arial" w:cs="Arial"/>
                <w:color w:val="000000" w:themeColor="text1"/>
                <w:szCs w:val="24"/>
              </w:rPr>
            </w:pPr>
            <w:r w:rsidRPr="00800A6C">
              <w:rPr>
                <w:rFonts w:ascii="Arial" w:hAnsi="Arial" w:cs="Arial"/>
                <w:color w:val="000000" w:themeColor="text1"/>
                <w:szCs w:val="24"/>
              </w:rPr>
              <w:t>Prepare election ballots</w:t>
            </w:r>
          </w:p>
          <w:p w14:paraId="7B3DB44D" w14:textId="77777777" w:rsidR="007B5285" w:rsidRPr="00800A6C" w:rsidRDefault="007B5285" w:rsidP="007B5285">
            <w:pPr>
              <w:pStyle w:val="ListParagraph"/>
              <w:numPr>
                <w:ilvl w:val="0"/>
                <w:numId w:val="35"/>
              </w:numPr>
              <w:rPr>
                <w:rFonts w:ascii="Arial" w:hAnsi="Arial" w:cs="Arial"/>
                <w:color w:val="000000" w:themeColor="text1"/>
                <w:szCs w:val="24"/>
              </w:rPr>
            </w:pPr>
            <w:r w:rsidRPr="00800A6C">
              <w:rPr>
                <w:rFonts w:ascii="Arial" w:hAnsi="Arial" w:cs="Arial"/>
                <w:color w:val="000000" w:themeColor="text1"/>
                <w:szCs w:val="24"/>
              </w:rPr>
              <w:t>Manage the election</w:t>
            </w:r>
          </w:p>
          <w:p w14:paraId="093AF79F" w14:textId="77777777" w:rsidR="007B5285" w:rsidRPr="00800A6C" w:rsidRDefault="007B5285" w:rsidP="007B5285">
            <w:pPr>
              <w:pStyle w:val="ListParagraph"/>
              <w:numPr>
                <w:ilvl w:val="0"/>
                <w:numId w:val="35"/>
              </w:numPr>
              <w:rPr>
                <w:rFonts w:ascii="Arial" w:hAnsi="Arial" w:cs="Arial"/>
                <w:color w:val="000000" w:themeColor="text1"/>
                <w:szCs w:val="24"/>
              </w:rPr>
            </w:pPr>
            <w:r w:rsidRPr="00800A6C">
              <w:rPr>
                <w:rFonts w:ascii="Arial" w:hAnsi="Arial" w:cs="Arial"/>
                <w:color w:val="000000" w:themeColor="text1"/>
                <w:szCs w:val="24"/>
              </w:rPr>
              <w:t xml:space="preserve">Appoint individuals to fill </w:t>
            </w:r>
            <w:r w:rsidR="00CD0745">
              <w:rPr>
                <w:rFonts w:ascii="Arial" w:hAnsi="Arial" w:cs="Arial"/>
                <w:color w:val="000000" w:themeColor="text1"/>
                <w:szCs w:val="24"/>
              </w:rPr>
              <w:t>b</w:t>
            </w:r>
            <w:r w:rsidRPr="00800A6C">
              <w:rPr>
                <w:rFonts w:ascii="Arial" w:hAnsi="Arial" w:cs="Arial"/>
                <w:color w:val="000000" w:themeColor="text1"/>
                <w:szCs w:val="24"/>
              </w:rPr>
              <w:t xml:space="preserve">oard or </w:t>
            </w:r>
            <w:r w:rsidR="00CD0745">
              <w:rPr>
                <w:rFonts w:ascii="Arial" w:hAnsi="Arial" w:cs="Arial"/>
                <w:color w:val="000000" w:themeColor="text1"/>
                <w:szCs w:val="24"/>
              </w:rPr>
              <w:t>o</w:t>
            </w:r>
            <w:r w:rsidRPr="00800A6C">
              <w:rPr>
                <w:rFonts w:ascii="Arial" w:hAnsi="Arial" w:cs="Arial"/>
                <w:color w:val="000000" w:themeColor="text1"/>
                <w:szCs w:val="24"/>
              </w:rPr>
              <w:t>fficer vacancies.]</w:t>
            </w:r>
          </w:p>
          <w:p w14:paraId="363A35CD" w14:textId="77777777" w:rsidR="003914AB" w:rsidRPr="00800A6C" w:rsidRDefault="003914AB" w:rsidP="003914AB">
            <w:pPr>
              <w:rPr>
                <w:rFonts w:ascii="Arial" w:hAnsi="Arial" w:cs="Arial"/>
                <w:color w:val="000000" w:themeColor="text1"/>
                <w:szCs w:val="24"/>
              </w:rPr>
            </w:pPr>
          </w:p>
        </w:tc>
        <w:tc>
          <w:tcPr>
            <w:tcW w:w="5596" w:type="dxa"/>
          </w:tcPr>
          <w:p w14:paraId="722EC54C" w14:textId="77777777" w:rsidR="003914AB" w:rsidRPr="007D4B5C" w:rsidRDefault="003914AB" w:rsidP="003914AB">
            <w:pPr>
              <w:rPr>
                <w:rFonts w:ascii="Arial" w:hAnsi="Arial" w:cs="Arial"/>
                <w:i/>
                <w:szCs w:val="24"/>
              </w:rPr>
            </w:pPr>
            <w:r w:rsidRPr="007D4B5C">
              <w:rPr>
                <w:rFonts w:ascii="Arial" w:hAnsi="Arial" w:cs="Arial"/>
                <w:i/>
                <w:szCs w:val="24"/>
              </w:rPr>
              <w:t xml:space="preserve">The </w:t>
            </w:r>
            <w:r w:rsidR="00CD0745">
              <w:rPr>
                <w:rFonts w:ascii="Arial" w:hAnsi="Arial" w:cs="Arial"/>
                <w:i/>
                <w:szCs w:val="24"/>
              </w:rPr>
              <w:t>a</w:t>
            </w:r>
            <w:r w:rsidRPr="007D4B5C">
              <w:rPr>
                <w:rFonts w:ascii="Arial" w:hAnsi="Arial" w:cs="Arial"/>
                <w:i/>
                <w:szCs w:val="24"/>
              </w:rPr>
              <w:t xml:space="preserve">ssociation needs to identify a clear process for how individual </w:t>
            </w:r>
            <w:r w:rsidR="00CD0745">
              <w:rPr>
                <w:rFonts w:ascii="Arial" w:hAnsi="Arial" w:cs="Arial"/>
                <w:i/>
                <w:szCs w:val="24"/>
              </w:rPr>
              <w:t>m</w:t>
            </w:r>
            <w:r w:rsidRPr="007D4B5C">
              <w:rPr>
                <w:rFonts w:ascii="Arial" w:hAnsi="Arial" w:cs="Arial"/>
                <w:i/>
                <w:szCs w:val="24"/>
              </w:rPr>
              <w:t xml:space="preserve">embers can declare their interest in running for an open seat in the </w:t>
            </w:r>
            <w:r w:rsidR="00CD0745">
              <w:rPr>
                <w:rFonts w:ascii="Arial" w:hAnsi="Arial" w:cs="Arial"/>
                <w:i/>
                <w:szCs w:val="24"/>
              </w:rPr>
              <w:t>a</w:t>
            </w:r>
            <w:r w:rsidRPr="007D4B5C">
              <w:rPr>
                <w:rFonts w:ascii="Arial" w:hAnsi="Arial" w:cs="Arial"/>
                <w:i/>
                <w:szCs w:val="24"/>
              </w:rPr>
              <w:t xml:space="preserve">nnual </w:t>
            </w:r>
            <w:r w:rsidR="00CD0745">
              <w:rPr>
                <w:rFonts w:ascii="Arial" w:hAnsi="Arial" w:cs="Arial"/>
                <w:i/>
                <w:szCs w:val="24"/>
              </w:rPr>
              <w:t>e</w:t>
            </w:r>
            <w:r w:rsidRPr="007D4B5C">
              <w:rPr>
                <w:rFonts w:ascii="Arial" w:hAnsi="Arial" w:cs="Arial"/>
                <w:i/>
                <w:szCs w:val="24"/>
              </w:rPr>
              <w:t xml:space="preserve">lection. </w:t>
            </w:r>
          </w:p>
          <w:p w14:paraId="0753EDEC" w14:textId="77777777" w:rsidR="003914AB" w:rsidRPr="007D4B5C" w:rsidRDefault="003914AB" w:rsidP="003914AB">
            <w:pPr>
              <w:rPr>
                <w:rFonts w:ascii="Arial" w:hAnsi="Arial" w:cs="Arial"/>
                <w:i/>
                <w:szCs w:val="24"/>
              </w:rPr>
            </w:pPr>
          </w:p>
          <w:p w14:paraId="39DB2D35" w14:textId="77777777" w:rsidR="003914AB" w:rsidRPr="007D4B5C" w:rsidRDefault="003914AB" w:rsidP="003914AB">
            <w:pPr>
              <w:rPr>
                <w:rFonts w:ascii="Arial" w:hAnsi="Arial" w:cs="Arial"/>
                <w:i/>
                <w:szCs w:val="24"/>
              </w:rPr>
            </w:pPr>
            <w:r w:rsidRPr="007D4B5C">
              <w:rPr>
                <w:rFonts w:ascii="Arial" w:hAnsi="Arial" w:cs="Arial"/>
                <w:i/>
                <w:szCs w:val="24"/>
              </w:rPr>
              <w:t xml:space="preserve">If you form an </w:t>
            </w:r>
            <w:r w:rsidR="00CD0745">
              <w:rPr>
                <w:rFonts w:ascii="Arial" w:hAnsi="Arial" w:cs="Arial"/>
                <w:i/>
                <w:szCs w:val="24"/>
              </w:rPr>
              <w:t>e</w:t>
            </w:r>
            <w:r w:rsidRPr="007D4B5C">
              <w:rPr>
                <w:rFonts w:ascii="Arial" w:hAnsi="Arial" w:cs="Arial"/>
                <w:i/>
                <w:szCs w:val="24"/>
              </w:rPr>
              <w:t xml:space="preserve">lection or </w:t>
            </w:r>
            <w:r w:rsidR="00CD0745">
              <w:rPr>
                <w:rFonts w:ascii="Arial" w:hAnsi="Arial" w:cs="Arial"/>
                <w:i/>
                <w:szCs w:val="24"/>
              </w:rPr>
              <w:t>n</w:t>
            </w:r>
            <w:r w:rsidRPr="007D4B5C">
              <w:rPr>
                <w:rFonts w:ascii="Arial" w:hAnsi="Arial" w:cs="Arial"/>
                <w:i/>
                <w:szCs w:val="24"/>
              </w:rPr>
              <w:t xml:space="preserve">omination </w:t>
            </w:r>
            <w:r w:rsidR="00CD0745">
              <w:rPr>
                <w:rFonts w:ascii="Arial" w:hAnsi="Arial" w:cs="Arial"/>
                <w:i/>
                <w:szCs w:val="24"/>
              </w:rPr>
              <w:t>c</w:t>
            </w:r>
            <w:r w:rsidRPr="007D4B5C">
              <w:rPr>
                <w:rFonts w:ascii="Arial" w:hAnsi="Arial" w:cs="Arial"/>
                <w:i/>
                <w:szCs w:val="24"/>
              </w:rPr>
              <w:t>ommittee, lay out details about how the committee is formed, who is eligible to serve on such a committee, timelines for actions and communication with the public, and process for selecting candidates.</w:t>
            </w:r>
          </w:p>
          <w:p w14:paraId="2862261E" w14:textId="77777777" w:rsidR="003914AB" w:rsidRPr="007D4B5C" w:rsidRDefault="003914AB" w:rsidP="003914AB">
            <w:pPr>
              <w:rPr>
                <w:rFonts w:ascii="Arial" w:hAnsi="Arial" w:cs="Arial"/>
                <w:i/>
                <w:szCs w:val="24"/>
              </w:rPr>
            </w:pPr>
          </w:p>
          <w:p w14:paraId="585D1AE6" w14:textId="77777777" w:rsidR="003914AB" w:rsidRPr="007D4B5C" w:rsidRDefault="003914AB" w:rsidP="003914AB">
            <w:pPr>
              <w:rPr>
                <w:rFonts w:ascii="Arial" w:hAnsi="Arial" w:cs="Arial"/>
                <w:i/>
                <w:szCs w:val="24"/>
              </w:rPr>
            </w:pPr>
            <w:r w:rsidRPr="007D4B5C">
              <w:rPr>
                <w:rFonts w:ascii="Arial" w:hAnsi="Arial" w:cs="Arial"/>
                <w:i/>
                <w:szCs w:val="24"/>
              </w:rPr>
              <w:t>Also, address whether the committee has authority to choose among candidates vs. simply collect and organize candidate information for presentation during the annual meeting.</w:t>
            </w:r>
          </w:p>
          <w:p w14:paraId="06DDC6C5" w14:textId="77777777" w:rsidR="003914AB" w:rsidRPr="007D4B5C" w:rsidRDefault="003914AB" w:rsidP="003914AB">
            <w:pPr>
              <w:rPr>
                <w:rFonts w:ascii="Arial" w:hAnsi="Arial" w:cs="Arial"/>
                <w:i/>
                <w:szCs w:val="24"/>
              </w:rPr>
            </w:pPr>
          </w:p>
          <w:p w14:paraId="051F258C" w14:textId="77777777" w:rsidR="003914AB" w:rsidRPr="007D4B5C" w:rsidRDefault="004333A3" w:rsidP="003914AB">
            <w:pPr>
              <w:rPr>
                <w:rFonts w:ascii="Arial" w:hAnsi="Arial" w:cs="Arial"/>
                <w:i/>
                <w:szCs w:val="24"/>
              </w:rPr>
            </w:pPr>
            <w:r>
              <w:rPr>
                <w:rFonts w:ascii="Arial" w:hAnsi="Arial" w:cs="Arial"/>
                <w:i/>
                <w:szCs w:val="24"/>
              </w:rPr>
              <w:t>I</w:t>
            </w:r>
            <w:r w:rsidR="003914AB" w:rsidRPr="007D4B5C">
              <w:rPr>
                <w:rFonts w:ascii="Arial" w:hAnsi="Arial" w:cs="Arial"/>
                <w:i/>
                <w:szCs w:val="24"/>
              </w:rPr>
              <w:t xml:space="preserve">f your </w:t>
            </w:r>
            <w:r w:rsidR="00CD0745">
              <w:rPr>
                <w:rFonts w:ascii="Arial" w:hAnsi="Arial" w:cs="Arial"/>
                <w:i/>
                <w:szCs w:val="24"/>
              </w:rPr>
              <w:t>b</w:t>
            </w:r>
            <w:r w:rsidR="003914AB" w:rsidRPr="007D4B5C">
              <w:rPr>
                <w:rFonts w:ascii="Arial" w:hAnsi="Arial" w:cs="Arial"/>
                <w:i/>
                <w:szCs w:val="24"/>
              </w:rPr>
              <w:t xml:space="preserve">oard allows for nominations from the floor during the </w:t>
            </w:r>
            <w:r w:rsidR="00CD0745">
              <w:rPr>
                <w:rFonts w:ascii="Arial" w:hAnsi="Arial" w:cs="Arial"/>
                <w:i/>
                <w:szCs w:val="24"/>
              </w:rPr>
              <w:t>a</w:t>
            </w:r>
            <w:r w:rsidR="003914AB" w:rsidRPr="007D4B5C">
              <w:rPr>
                <w:rFonts w:ascii="Arial" w:hAnsi="Arial" w:cs="Arial"/>
                <w:i/>
                <w:szCs w:val="24"/>
              </w:rPr>
              <w:t xml:space="preserve">nnual </w:t>
            </w:r>
            <w:r w:rsidR="00CD0745">
              <w:rPr>
                <w:rFonts w:ascii="Arial" w:hAnsi="Arial" w:cs="Arial"/>
                <w:i/>
                <w:szCs w:val="24"/>
              </w:rPr>
              <w:t>e</w:t>
            </w:r>
            <w:r w:rsidR="003914AB" w:rsidRPr="007D4B5C">
              <w:rPr>
                <w:rFonts w:ascii="Arial" w:hAnsi="Arial" w:cs="Arial"/>
                <w:i/>
                <w:szCs w:val="24"/>
              </w:rPr>
              <w:t xml:space="preserve">lection, consider who will verify the eligibility of the candidate at the meeting. This duty could be assigned to the </w:t>
            </w:r>
            <w:r w:rsidR="00CD0745">
              <w:rPr>
                <w:rFonts w:ascii="Arial" w:hAnsi="Arial" w:cs="Arial"/>
                <w:i/>
                <w:szCs w:val="24"/>
              </w:rPr>
              <w:t>s</w:t>
            </w:r>
            <w:r w:rsidR="003914AB" w:rsidRPr="007D4B5C">
              <w:rPr>
                <w:rFonts w:ascii="Arial" w:hAnsi="Arial" w:cs="Arial"/>
                <w:i/>
                <w:szCs w:val="24"/>
              </w:rPr>
              <w:t>ecretary or to members of a nominati</w:t>
            </w:r>
            <w:r w:rsidR="00CD0745">
              <w:rPr>
                <w:rFonts w:ascii="Arial" w:hAnsi="Arial" w:cs="Arial"/>
                <w:i/>
                <w:szCs w:val="24"/>
              </w:rPr>
              <w:t xml:space="preserve">on </w:t>
            </w:r>
            <w:r w:rsidR="003914AB" w:rsidRPr="007D4B5C">
              <w:rPr>
                <w:rFonts w:ascii="Arial" w:hAnsi="Arial" w:cs="Arial"/>
                <w:i/>
                <w:szCs w:val="24"/>
              </w:rPr>
              <w:t>or elections committee.</w:t>
            </w:r>
          </w:p>
          <w:p w14:paraId="16F02542" w14:textId="77777777" w:rsidR="003914AB" w:rsidRPr="007D4B5C" w:rsidRDefault="003914AB" w:rsidP="003914AB">
            <w:pPr>
              <w:rPr>
                <w:rFonts w:ascii="Arial" w:hAnsi="Arial" w:cs="Arial"/>
                <w:i/>
                <w:szCs w:val="24"/>
              </w:rPr>
            </w:pPr>
          </w:p>
          <w:p w14:paraId="15D20DB3" w14:textId="77777777" w:rsidR="003914AB" w:rsidRPr="007D4B5C" w:rsidRDefault="003914AB" w:rsidP="003914AB">
            <w:pPr>
              <w:rPr>
                <w:rFonts w:ascii="Arial" w:hAnsi="Arial" w:cs="Arial"/>
                <w:i/>
                <w:szCs w:val="24"/>
              </w:rPr>
            </w:pPr>
            <w:r w:rsidRPr="007D4B5C">
              <w:rPr>
                <w:rFonts w:ascii="Arial" w:hAnsi="Arial" w:cs="Arial"/>
                <w:i/>
                <w:szCs w:val="24"/>
              </w:rPr>
              <w:t xml:space="preserve">If you allow nominations from the floor, make sure that the pre-printed ballot includes blanks spaces so </w:t>
            </w:r>
            <w:r w:rsidR="00E8424C">
              <w:rPr>
                <w:rFonts w:ascii="Arial" w:hAnsi="Arial" w:cs="Arial"/>
                <w:i/>
                <w:szCs w:val="24"/>
              </w:rPr>
              <w:t>m</w:t>
            </w:r>
            <w:r w:rsidRPr="007D4B5C">
              <w:rPr>
                <w:rFonts w:ascii="Arial" w:hAnsi="Arial" w:cs="Arial"/>
                <w:i/>
                <w:szCs w:val="24"/>
              </w:rPr>
              <w:t>embers can write in the names of individuals nominated from the floor on the formal ballot.</w:t>
            </w:r>
          </w:p>
          <w:p w14:paraId="366452C3" w14:textId="77777777" w:rsidR="003914AB" w:rsidRPr="007D4B5C" w:rsidRDefault="003914AB" w:rsidP="003914AB">
            <w:pPr>
              <w:rPr>
                <w:rFonts w:ascii="Arial" w:hAnsi="Arial" w:cs="Arial"/>
                <w:i/>
                <w:szCs w:val="24"/>
              </w:rPr>
            </w:pPr>
          </w:p>
          <w:p w14:paraId="41C7C84C" w14:textId="77777777" w:rsidR="003914AB" w:rsidRPr="007D4B5C" w:rsidRDefault="003914AB" w:rsidP="003914AB">
            <w:pPr>
              <w:rPr>
                <w:rFonts w:ascii="Arial" w:hAnsi="Arial" w:cs="Arial"/>
                <w:i/>
                <w:szCs w:val="24"/>
              </w:rPr>
            </w:pPr>
            <w:r w:rsidRPr="007D4B5C">
              <w:rPr>
                <w:rFonts w:ascii="Arial" w:hAnsi="Arial" w:cs="Arial"/>
                <w:i/>
                <w:szCs w:val="24"/>
              </w:rPr>
              <w:t>We recommend that neighborhood associations clarify that write-in votes for individuals who have not been nominated through the formal nomination process or processes will not be counted.</w:t>
            </w:r>
          </w:p>
        </w:tc>
      </w:tr>
      <w:tr w:rsidR="003914AB" w:rsidRPr="002A1D78" w14:paraId="3C7D2B7B" w14:textId="77777777" w:rsidTr="00D06CAA">
        <w:tc>
          <w:tcPr>
            <w:tcW w:w="6606" w:type="dxa"/>
          </w:tcPr>
          <w:p w14:paraId="6AAEC53A" w14:textId="77777777" w:rsidR="003914AB" w:rsidRPr="007D4B5C" w:rsidRDefault="003914AB" w:rsidP="003914AB">
            <w:pPr>
              <w:spacing w:after="120"/>
              <w:ind w:left="342"/>
              <w:rPr>
                <w:rFonts w:ascii="Arial" w:hAnsi="Arial" w:cs="Arial"/>
                <w:b/>
                <w:szCs w:val="24"/>
              </w:rPr>
            </w:pPr>
            <w:bookmarkStart w:id="64" w:name="_Toc410036830"/>
            <w:r w:rsidRPr="008E584D">
              <w:rPr>
                <w:rStyle w:val="Heading2Char"/>
              </w:rPr>
              <w:t>Section 5</w:t>
            </w:r>
            <w:r w:rsidR="00E773CE" w:rsidRPr="008E584D">
              <w:rPr>
                <w:rStyle w:val="Heading2Char"/>
              </w:rPr>
              <w:t xml:space="preserve">. </w:t>
            </w:r>
            <w:r w:rsidRPr="008E584D">
              <w:rPr>
                <w:rStyle w:val="Heading2Char"/>
              </w:rPr>
              <w:t>Voting Process</w:t>
            </w:r>
            <w:bookmarkEnd w:id="64"/>
            <w:r w:rsidR="00E773CE">
              <w:rPr>
                <w:rFonts w:ascii="Arial" w:hAnsi="Arial" w:cs="Arial"/>
                <w:b/>
                <w:szCs w:val="24"/>
              </w:rPr>
              <w:t>.</w:t>
            </w:r>
          </w:p>
          <w:p w14:paraId="4DD143D8" w14:textId="77777777" w:rsidR="003914AB" w:rsidRPr="007D4B5C" w:rsidRDefault="003914AB" w:rsidP="003914AB">
            <w:pPr>
              <w:spacing w:after="120"/>
              <w:ind w:left="342"/>
              <w:rPr>
                <w:rFonts w:ascii="Arial" w:hAnsi="Arial" w:cs="Arial"/>
                <w:szCs w:val="24"/>
              </w:rPr>
            </w:pPr>
            <w:r w:rsidRPr="007D4B5C">
              <w:rPr>
                <w:rFonts w:ascii="Arial" w:hAnsi="Arial" w:cs="Arial"/>
                <w:szCs w:val="24"/>
              </w:rPr>
              <w:t xml:space="preserve">Voting at the </w:t>
            </w:r>
            <w:r w:rsidR="00E8424C">
              <w:rPr>
                <w:rFonts w:ascii="Arial" w:hAnsi="Arial" w:cs="Arial"/>
                <w:szCs w:val="24"/>
              </w:rPr>
              <w:t>a</w:t>
            </w:r>
            <w:r w:rsidRPr="007D4B5C">
              <w:rPr>
                <w:rFonts w:ascii="Arial" w:hAnsi="Arial" w:cs="Arial"/>
                <w:szCs w:val="24"/>
              </w:rPr>
              <w:t xml:space="preserve">nnual </w:t>
            </w:r>
            <w:r w:rsidR="00E8424C">
              <w:rPr>
                <w:rFonts w:ascii="Arial" w:hAnsi="Arial" w:cs="Arial"/>
                <w:szCs w:val="24"/>
              </w:rPr>
              <w:t>e</w:t>
            </w:r>
            <w:r w:rsidRPr="007D4B5C">
              <w:rPr>
                <w:rFonts w:ascii="Arial" w:hAnsi="Arial" w:cs="Arial"/>
                <w:szCs w:val="24"/>
              </w:rPr>
              <w:t xml:space="preserve">lection shall be by secret paper ballot, unless a </w:t>
            </w:r>
            <w:r w:rsidR="00E8424C">
              <w:rPr>
                <w:rFonts w:ascii="Arial" w:hAnsi="Arial" w:cs="Arial"/>
                <w:szCs w:val="24"/>
              </w:rPr>
              <w:t>m</w:t>
            </w:r>
            <w:r w:rsidRPr="007D4B5C">
              <w:rPr>
                <w:rFonts w:ascii="Arial" w:hAnsi="Arial" w:cs="Arial"/>
                <w:szCs w:val="24"/>
              </w:rPr>
              <w:t xml:space="preserve">ember makes a motion from the floor—subsequently approved by a vote of </w:t>
            </w:r>
            <w:r w:rsidR="00E8424C">
              <w:rPr>
                <w:rFonts w:ascii="Arial" w:hAnsi="Arial" w:cs="Arial"/>
                <w:szCs w:val="24"/>
              </w:rPr>
              <w:t>m</w:t>
            </w:r>
            <w:r w:rsidRPr="007D4B5C">
              <w:rPr>
                <w:rFonts w:ascii="Arial" w:hAnsi="Arial" w:cs="Arial"/>
                <w:szCs w:val="24"/>
              </w:rPr>
              <w:t xml:space="preserve">embers present—to dispense with paper ballots and instead to vote by a show of hands or by voice. If none of the open seats are contested, a </w:t>
            </w:r>
            <w:r w:rsidR="00E8424C">
              <w:rPr>
                <w:rFonts w:ascii="Arial" w:hAnsi="Arial" w:cs="Arial"/>
                <w:szCs w:val="24"/>
              </w:rPr>
              <w:t>m</w:t>
            </w:r>
            <w:r w:rsidRPr="007D4B5C">
              <w:rPr>
                <w:rFonts w:ascii="Arial" w:hAnsi="Arial" w:cs="Arial"/>
                <w:szCs w:val="24"/>
              </w:rPr>
              <w:t>ember may make a motion from the floor to adopt the full slate of candidates by acclamation.</w:t>
            </w:r>
          </w:p>
          <w:p w14:paraId="7024A662" w14:textId="77777777" w:rsidR="003914AB" w:rsidRPr="007D4B5C" w:rsidRDefault="003914AB" w:rsidP="003914AB">
            <w:pPr>
              <w:spacing w:after="120"/>
              <w:ind w:left="342"/>
              <w:rPr>
                <w:rFonts w:ascii="Arial" w:hAnsi="Arial" w:cs="Arial"/>
                <w:szCs w:val="24"/>
              </w:rPr>
            </w:pPr>
            <w:r w:rsidRPr="007D4B5C">
              <w:rPr>
                <w:rFonts w:ascii="Arial" w:hAnsi="Arial" w:cs="Arial"/>
                <w:szCs w:val="24"/>
              </w:rPr>
              <w:t xml:space="preserve">Election of an individual requires a majority vote of the </w:t>
            </w:r>
            <w:r w:rsidR="00E8424C">
              <w:rPr>
                <w:rFonts w:ascii="Arial" w:hAnsi="Arial" w:cs="Arial"/>
                <w:szCs w:val="24"/>
              </w:rPr>
              <w:t>m</w:t>
            </w:r>
            <w:r w:rsidRPr="007D4B5C">
              <w:rPr>
                <w:rFonts w:ascii="Arial" w:hAnsi="Arial" w:cs="Arial"/>
                <w:szCs w:val="24"/>
              </w:rPr>
              <w:t xml:space="preserve">embers voting in the </w:t>
            </w:r>
            <w:r w:rsidR="00E8424C">
              <w:rPr>
                <w:rFonts w:ascii="Arial" w:hAnsi="Arial" w:cs="Arial"/>
                <w:szCs w:val="24"/>
              </w:rPr>
              <w:t>a</w:t>
            </w:r>
            <w:r w:rsidRPr="007D4B5C">
              <w:rPr>
                <w:rFonts w:ascii="Arial" w:hAnsi="Arial" w:cs="Arial"/>
                <w:szCs w:val="24"/>
              </w:rPr>
              <w:t xml:space="preserve">nnual </w:t>
            </w:r>
            <w:r w:rsidR="00E8424C">
              <w:rPr>
                <w:rFonts w:ascii="Arial" w:hAnsi="Arial" w:cs="Arial"/>
                <w:szCs w:val="24"/>
              </w:rPr>
              <w:t>e</w:t>
            </w:r>
            <w:r w:rsidRPr="007D4B5C">
              <w:rPr>
                <w:rFonts w:ascii="Arial" w:hAnsi="Arial" w:cs="Arial"/>
                <w:szCs w:val="24"/>
              </w:rPr>
              <w:t xml:space="preserve">lection. </w:t>
            </w:r>
          </w:p>
          <w:p w14:paraId="490FF38A" w14:textId="77777777" w:rsidR="003914AB" w:rsidRPr="007D4B5C" w:rsidRDefault="003914AB" w:rsidP="00E76E8F">
            <w:pPr>
              <w:spacing w:after="120"/>
              <w:ind w:left="342"/>
              <w:rPr>
                <w:rFonts w:ascii="Arial" w:hAnsi="Arial" w:cs="Arial"/>
                <w:b/>
                <w:szCs w:val="24"/>
              </w:rPr>
            </w:pPr>
            <w:r w:rsidRPr="007D4B5C">
              <w:rPr>
                <w:rFonts w:ascii="Arial" w:hAnsi="Arial" w:cs="Arial"/>
                <w:szCs w:val="24"/>
              </w:rPr>
              <w:t>Members must be present to vote. Proxy voting and voting by mail are prohibited. Candidates do not need to be present to be elected.</w:t>
            </w:r>
          </w:p>
        </w:tc>
        <w:tc>
          <w:tcPr>
            <w:tcW w:w="5068" w:type="dxa"/>
          </w:tcPr>
          <w:p w14:paraId="03FECB61" w14:textId="77777777" w:rsidR="00E8424C" w:rsidRDefault="00E8424C" w:rsidP="003914AB">
            <w:pPr>
              <w:rPr>
                <w:rFonts w:ascii="Arial" w:hAnsi="Arial" w:cs="Arial"/>
                <w:szCs w:val="24"/>
                <w:u w:val="single"/>
              </w:rPr>
            </w:pPr>
          </w:p>
          <w:p w14:paraId="60CCFE56" w14:textId="77777777" w:rsidR="003914AB" w:rsidRPr="007D4B5C" w:rsidRDefault="003914AB" w:rsidP="003914A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w:t>
            </w:r>
            <w:r w:rsidRPr="007D4B5C">
              <w:rPr>
                <w:rFonts w:ascii="Arial" w:hAnsi="Arial" w:cs="Arial"/>
                <w:szCs w:val="24"/>
                <w:u w:val="single"/>
              </w:rPr>
              <w:t>Voting Outside the Annual Meeting</w:t>
            </w:r>
            <w:r w:rsidRPr="007D4B5C">
              <w:rPr>
                <w:rFonts w:ascii="Arial" w:hAnsi="Arial" w:cs="Arial"/>
                <w:szCs w:val="24"/>
              </w:rPr>
              <w:t xml:space="preserve">: The </w:t>
            </w:r>
            <w:r w:rsidR="00E8424C">
              <w:rPr>
                <w:rFonts w:ascii="Arial" w:hAnsi="Arial" w:cs="Arial"/>
                <w:szCs w:val="24"/>
              </w:rPr>
              <w:t>b</w:t>
            </w:r>
            <w:r w:rsidRPr="007D4B5C">
              <w:rPr>
                <w:rFonts w:ascii="Arial" w:hAnsi="Arial" w:cs="Arial"/>
                <w:szCs w:val="24"/>
              </w:rPr>
              <w:t xml:space="preserve">oard can allow </w:t>
            </w:r>
            <w:r w:rsidR="00E8424C">
              <w:rPr>
                <w:rFonts w:ascii="Arial" w:hAnsi="Arial" w:cs="Arial"/>
                <w:szCs w:val="24"/>
              </w:rPr>
              <w:t>m</w:t>
            </w:r>
            <w:r w:rsidRPr="007D4B5C">
              <w:rPr>
                <w:rFonts w:ascii="Arial" w:hAnsi="Arial" w:cs="Arial"/>
                <w:szCs w:val="24"/>
              </w:rPr>
              <w:t xml:space="preserve">embers to cast their ballots at a polling place and during a time period of up to 24 hours as determined by the </w:t>
            </w:r>
            <w:r w:rsidR="00E8424C">
              <w:rPr>
                <w:rFonts w:ascii="Arial" w:hAnsi="Arial" w:cs="Arial"/>
                <w:szCs w:val="24"/>
              </w:rPr>
              <w:t>b</w:t>
            </w:r>
            <w:r w:rsidRPr="007D4B5C">
              <w:rPr>
                <w:rFonts w:ascii="Arial" w:hAnsi="Arial" w:cs="Arial"/>
                <w:szCs w:val="24"/>
              </w:rPr>
              <w:t xml:space="preserve">oard. </w:t>
            </w:r>
          </w:p>
          <w:p w14:paraId="334608A1" w14:textId="77777777" w:rsidR="007B5285" w:rsidRPr="00800A6C" w:rsidRDefault="007B5285" w:rsidP="003914AB">
            <w:pPr>
              <w:rPr>
                <w:rFonts w:ascii="Arial" w:hAnsi="Arial" w:cs="Arial"/>
                <w:color w:val="000000" w:themeColor="text1"/>
                <w:szCs w:val="24"/>
              </w:rPr>
            </w:pPr>
          </w:p>
          <w:p w14:paraId="20C5C4BC" w14:textId="77777777" w:rsidR="007B5285" w:rsidRPr="007D4B5C" w:rsidRDefault="007B5285" w:rsidP="00E76E8F">
            <w:pPr>
              <w:rPr>
                <w:rFonts w:ascii="Arial" w:hAnsi="Arial" w:cs="Arial"/>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xml:space="preserve">: If more than two candidates are running and none receives a majority of affirmative votes, </w:t>
            </w:r>
            <w:r w:rsidR="00E76E8F" w:rsidRPr="00800A6C">
              <w:rPr>
                <w:rFonts w:ascii="Arial" w:hAnsi="Arial" w:cs="Arial"/>
                <w:color w:val="000000" w:themeColor="text1"/>
                <w:szCs w:val="24"/>
              </w:rPr>
              <w:t>t</w:t>
            </w:r>
            <w:r w:rsidRPr="00800A6C">
              <w:rPr>
                <w:rFonts w:ascii="Arial" w:hAnsi="Arial" w:cs="Arial"/>
                <w:color w:val="000000" w:themeColor="text1"/>
                <w:szCs w:val="24"/>
              </w:rPr>
              <w:t xml:space="preserve">he candidates that receive the two highest vote counts advance to </w:t>
            </w:r>
            <w:r w:rsidR="00E8424C">
              <w:rPr>
                <w:rFonts w:ascii="Arial" w:hAnsi="Arial" w:cs="Arial"/>
                <w:color w:val="000000" w:themeColor="text1"/>
                <w:szCs w:val="24"/>
              </w:rPr>
              <w:t xml:space="preserve">a </w:t>
            </w:r>
            <w:r w:rsidRPr="00800A6C">
              <w:rPr>
                <w:rFonts w:ascii="Arial" w:hAnsi="Arial" w:cs="Arial"/>
                <w:color w:val="000000" w:themeColor="text1"/>
                <w:szCs w:val="24"/>
              </w:rPr>
              <w:t>second round of v</w:t>
            </w:r>
            <w:r w:rsidR="00E76E8F" w:rsidRPr="00800A6C">
              <w:rPr>
                <w:rFonts w:ascii="Arial" w:hAnsi="Arial" w:cs="Arial"/>
                <w:color w:val="000000" w:themeColor="text1"/>
                <w:szCs w:val="24"/>
              </w:rPr>
              <w:t>o</w:t>
            </w:r>
            <w:r w:rsidRPr="00800A6C">
              <w:rPr>
                <w:rFonts w:ascii="Arial" w:hAnsi="Arial" w:cs="Arial"/>
                <w:color w:val="000000" w:themeColor="text1"/>
                <w:szCs w:val="24"/>
              </w:rPr>
              <w:t xml:space="preserve">ting. </w:t>
            </w:r>
          </w:p>
        </w:tc>
        <w:tc>
          <w:tcPr>
            <w:tcW w:w="5596" w:type="dxa"/>
          </w:tcPr>
          <w:p w14:paraId="5E191545" w14:textId="77777777" w:rsidR="003914AB" w:rsidRPr="007D4B5C" w:rsidRDefault="003914AB" w:rsidP="003914AB">
            <w:pPr>
              <w:rPr>
                <w:rFonts w:ascii="Arial" w:hAnsi="Arial" w:cs="Arial"/>
                <w:i/>
                <w:szCs w:val="24"/>
              </w:rPr>
            </w:pPr>
            <w:r w:rsidRPr="007D4B5C">
              <w:rPr>
                <w:rFonts w:ascii="Arial" w:hAnsi="Arial" w:cs="Arial"/>
                <w:i/>
                <w:szCs w:val="24"/>
              </w:rPr>
              <w:t>Identify how people may vote and what the process will be. This will change based upon whether your board decides to allow for nominations from the floor at the meeting or whether people have to declare their candidacy in advance.</w:t>
            </w:r>
          </w:p>
          <w:p w14:paraId="0351E205" w14:textId="77777777" w:rsidR="003914AB" w:rsidRPr="007D4B5C" w:rsidRDefault="003914AB" w:rsidP="003914AB">
            <w:pPr>
              <w:rPr>
                <w:rFonts w:ascii="Arial" w:hAnsi="Arial" w:cs="Arial"/>
                <w:i/>
                <w:szCs w:val="24"/>
              </w:rPr>
            </w:pPr>
          </w:p>
          <w:p w14:paraId="77588725" w14:textId="77777777" w:rsidR="003914AB" w:rsidRPr="007D4B5C" w:rsidRDefault="003914AB" w:rsidP="003914AB">
            <w:pPr>
              <w:rPr>
                <w:rFonts w:ascii="Arial" w:hAnsi="Arial" w:cs="Arial"/>
                <w:i/>
                <w:szCs w:val="24"/>
              </w:rPr>
            </w:pPr>
            <w:r w:rsidRPr="007D4B5C">
              <w:rPr>
                <w:rFonts w:ascii="Arial" w:hAnsi="Arial" w:cs="Arial"/>
                <w:i/>
                <w:szCs w:val="24"/>
              </w:rPr>
              <w:t xml:space="preserve">We recommend that neighborhood associations clarify that a candidate must receive the votes of a majority of the </w:t>
            </w:r>
            <w:r w:rsidR="00E8424C">
              <w:rPr>
                <w:rFonts w:ascii="Arial" w:hAnsi="Arial" w:cs="Arial"/>
                <w:i/>
                <w:szCs w:val="24"/>
              </w:rPr>
              <w:t>m</w:t>
            </w:r>
            <w:r w:rsidRPr="007D4B5C">
              <w:rPr>
                <w:rFonts w:ascii="Arial" w:hAnsi="Arial" w:cs="Arial"/>
                <w:i/>
                <w:szCs w:val="24"/>
              </w:rPr>
              <w:t xml:space="preserve">embers voting in the election to be elected. This avoids the situation in which an individual who nominates himself from the floor for an uncontested </w:t>
            </w:r>
            <w:r w:rsidR="00E8424C">
              <w:rPr>
                <w:rFonts w:ascii="Arial" w:hAnsi="Arial" w:cs="Arial"/>
                <w:i/>
                <w:szCs w:val="24"/>
              </w:rPr>
              <w:t>d</w:t>
            </w:r>
            <w:r w:rsidRPr="007D4B5C">
              <w:rPr>
                <w:rFonts w:ascii="Arial" w:hAnsi="Arial" w:cs="Arial"/>
                <w:i/>
                <w:szCs w:val="24"/>
              </w:rPr>
              <w:t xml:space="preserve">irector position (e.g. when only five individuals declare their candidacy for ten open </w:t>
            </w:r>
            <w:r w:rsidR="00E8424C">
              <w:rPr>
                <w:rFonts w:ascii="Arial" w:hAnsi="Arial" w:cs="Arial"/>
                <w:i/>
                <w:szCs w:val="24"/>
              </w:rPr>
              <w:t>d</w:t>
            </w:r>
            <w:r w:rsidRPr="007D4B5C">
              <w:rPr>
                <w:rFonts w:ascii="Arial" w:hAnsi="Arial" w:cs="Arial"/>
                <w:i/>
                <w:szCs w:val="24"/>
              </w:rPr>
              <w:t xml:space="preserve">irector positions) can be elected with only one vote—their own—but not support from any other </w:t>
            </w:r>
            <w:r w:rsidR="00E8424C">
              <w:rPr>
                <w:rFonts w:ascii="Arial" w:hAnsi="Arial" w:cs="Arial"/>
                <w:i/>
                <w:szCs w:val="24"/>
              </w:rPr>
              <w:t>m</w:t>
            </w:r>
            <w:r w:rsidRPr="007D4B5C">
              <w:rPr>
                <w:rFonts w:ascii="Arial" w:hAnsi="Arial" w:cs="Arial"/>
                <w:i/>
                <w:szCs w:val="24"/>
              </w:rPr>
              <w:t>embers.</w:t>
            </w:r>
          </w:p>
          <w:p w14:paraId="1A459287" w14:textId="77777777" w:rsidR="003914AB" w:rsidRPr="007D4B5C" w:rsidRDefault="003914AB" w:rsidP="003914AB">
            <w:pPr>
              <w:rPr>
                <w:rFonts w:ascii="Arial" w:hAnsi="Arial" w:cs="Arial"/>
                <w:i/>
                <w:szCs w:val="24"/>
              </w:rPr>
            </w:pPr>
          </w:p>
          <w:p w14:paraId="7A1307CD" w14:textId="77777777" w:rsidR="003914AB" w:rsidRPr="007D4B5C" w:rsidRDefault="003914AB" w:rsidP="003914AB">
            <w:pPr>
              <w:rPr>
                <w:rFonts w:ascii="Arial" w:hAnsi="Arial" w:cs="Arial"/>
                <w:i/>
                <w:szCs w:val="24"/>
              </w:rPr>
            </w:pPr>
            <w:r w:rsidRPr="007D4B5C">
              <w:rPr>
                <w:rFonts w:ascii="Arial" w:hAnsi="Arial" w:cs="Arial"/>
                <w:i/>
                <w:szCs w:val="24"/>
              </w:rPr>
              <w:t>The ONI Standards (2005) prohibit proxy voting and voting by mail.</w:t>
            </w:r>
          </w:p>
          <w:p w14:paraId="471F3D9B" w14:textId="77777777" w:rsidR="003914AB" w:rsidRPr="007D4B5C" w:rsidRDefault="003914AB" w:rsidP="003914AB">
            <w:pPr>
              <w:rPr>
                <w:rFonts w:ascii="Arial" w:hAnsi="Arial" w:cs="Arial"/>
                <w:i/>
                <w:szCs w:val="24"/>
              </w:rPr>
            </w:pPr>
          </w:p>
          <w:p w14:paraId="148B4026" w14:textId="77777777" w:rsidR="003914AB" w:rsidRPr="007D4B5C" w:rsidRDefault="003914AB" w:rsidP="003914AB">
            <w:pPr>
              <w:rPr>
                <w:rFonts w:ascii="Arial" w:hAnsi="Arial" w:cs="Arial"/>
                <w:i/>
                <w:szCs w:val="24"/>
              </w:rPr>
            </w:pPr>
            <w:r w:rsidRPr="007D4B5C">
              <w:rPr>
                <w:rFonts w:ascii="Arial" w:hAnsi="Arial" w:cs="Arial"/>
                <w:i/>
                <w:szCs w:val="24"/>
              </w:rPr>
              <w:t>Neighborhood associations can have their annual election outside their annual meeting by establishing a polling place and a period of voting up to 24 hours.</w:t>
            </w:r>
          </w:p>
          <w:p w14:paraId="3D28A74E" w14:textId="77777777" w:rsidR="003914AB" w:rsidRPr="007D4B5C" w:rsidRDefault="003914AB" w:rsidP="003914AB">
            <w:pPr>
              <w:rPr>
                <w:rFonts w:ascii="Arial" w:hAnsi="Arial" w:cs="Arial"/>
                <w:i/>
                <w:szCs w:val="24"/>
              </w:rPr>
            </w:pPr>
          </w:p>
          <w:p w14:paraId="5BA72956" w14:textId="77777777" w:rsidR="003914AB" w:rsidRPr="007D4B5C" w:rsidRDefault="003914AB" w:rsidP="003914AB">
            <w:pPr>
              <w:rPr>
                <w:rFonts w:ascii="Arial" w:hAnsi="Arial" w:cs="Arial"/>
                <w:i/>
                <w:szCs w:val="24"/>
              </w:rPr>
            </w:pPr>
            <w:r w:rsidRPr="007D4B5C">
              <w:rPr>
                <w:rFonts w:ascii="Arial" w:hAnsi="Arial" w:cs="Arial"/>
                <w:i/>
                <w:szCs w:val="24"/>
              </w:rPr>
              <w:t>Neighborhood associations should consider specifying who will run the meeting as well as the elections themselves. This is important because you might not want to have a person running for a contested position facilitating the process for electing himself or herself.</w:t>
            </w:r>
          </w:p>
          <w:p w14:paraId="36E9A574" w14:textId="77777777" w:rsidR="003914AB" w:rsidRPr="007D4B5C" w:rsidRDefault="003914AB" w:rsidP="003914AB">
            <w:pPr>
              <w:spacing w:after="120"/>
              <w:ind w:left="360"/>
              <w:rPr>
                <w:rFonts w:ascii="Arial" w:hAnsi="Arial" w:cs="Arial"/>
                <w:i/>
                <w:szCs w:val="24"/>
              </w:rPr>
            </w:pPr>
          </w:p>
        </w:tc>
      </w:tr>
      <w:tr w:rsidR="003914AB" w:rsidRPr="002A1D78" w14:paraId="0D6059D2" w14:textId="77777777" w:rsidTr="00D06CAA">
        <w:tc>
          <w:tcPr>
            <w:tcW w:w="6606" w:type="dxa"/>
          </w:tcPr>
          <w:p w14:paraId="28F9ED72" w14:textId="77777777" w:rsidR="00CE49E2" w:rsidRPr="007D4B5C" w:rsidRDefault="00CE49E2" w:rsidP="008E584D">
            <w:pPr>
              <w:pStyle w:val="Heading1"/>
            </w:pPr>
            <w:bookmarkStart w:id="65" w:name="_Toc410036831"/>
            <w:r w:rsidRPr="007D4B5C">
              <w:t>ARTICLE X:  GRIEVANCE PROCESS</w:t>
            </w:r>
            <w:bookmarkEnd w:id="65"/>
          </w:p>
          <w:p w14:paraId="1716E723" w14:textId="77777777" w:rsidR="00CE49E2" w:rsidRPr="007D4B5C" w:rsidRDefault="00CE49E2" w:rsidP="003914AB">
            <w:pPr>
              <w:ind w:left="72"/>
              <w:rPr>
                <w:rFonts w:ascii="Arial" w:hAnsi="Arial" w:cs="Arial"/>
                <w:b/>
                <w:szCs w:val="24"/>
              </w:rPr>
            </w:pPr>
          </w:p>
          <w:p w14:paraId="64ADF072" w14:textId="77777777" w:rsidR="003914AB" w:rsidRPr="007D4B5C" w:rsidRDefault="003914AB" w:rsidP="00257C51">
            <w:pPr>
              <w:ind w:left="72"/>
              <w:rPr>
                <w:rFonts w:ascii="Arial" w:hAnsi="Arial" w:cs="Arial"/>
                <w:szCs w:val="24"/>
              </w:rPr>
            </w:pPr>
            <w:bookmarkStart w:id="66" w:name="_Toc410036832"/>
            <w:r w:rsidRPr="008E584D">
              <w:rPr>
                <w:rStyle w:val="Heading2Char"/>
              </w:rPr>
              <w:t>Section 1</w:t>
            </w:r>
            <w:r w:rsidR="00CE49E2" w:rsidRPr="008E584D">
              <w:rPr>
                <w:rStyle w:val="Heading2Char"/>
              </w:rPr>
              <w:t>.</w:t>
            </w:r>
            <w:r w:rsidRPr="008E584D">
              <w:rPr>
                <w:rStyle w:val="Heading2Char"/>
              </w:rPr>
              <w:t xml:space="preserve"> Other </w:t>
            </w:r>
            <w:r w:rsidR="00E773CE" w:rsidRPr="008E584D">
              <w:rPr>
                <w:rStyle w:val="Heading2Char"/>
              </w:rPr>
              <w:t>F</w:t>
            </w:r>
            <w:r w:rsidRPr="008E584D">
              <w:rPr>
                <w:rStyle w:val="Heading2Char"/>
              </w:rPr>
              <w:t xml:space="preserve">orms of </w:t>
            </w:r>
            <w:r w:rsidR="00E773CE" w:rsidRPr="008E584D">
              <w:rPr>
                <w:rStyle w:val="Heading2Char"/>
              </w:rPr>
              <w:t>C</w:t>
            </w:r>
            <w:r w:rsidRPr="008E584D">
              <w:rPr>
                <w:rStyle w:val="Heading2Char"/>
              </w:rPr>
              <w:t>on</w:t>
            </w:r>
            <w:r w:rsidR="00CE49E2" w:rsidRPr="008E584D">
              <w:rPr>
                <w:rStyle w:val="Heading2Char"/>
              </w:rPr>
              <w:t xml:space="preserve">flict </w:t>
            </w:r>
            <w:r w:rsidR="00E773CE" w:rsidRPr="008E584D">
              <w:rPr>
                <w:rStyle w:val="Heading2Char"/>
              </w:rPr>
              <w:t>R</w:t>
            </w:r>
            <w:r w:rsidR="00CE49E2" w:rsidRPr="008E584D">
              <w:rPr>
                <w:rStyle w:val="Heading2Char"/>
              </w:rPr>
              <w:t xml:space="preserve">esolution are </w:t>
            </w:r>
            <w:r w:rsidR="00E773CE" w:rsidRPr="008E584D">
              <w:rPr>
                <w:rStyle w:val="Heading2Char"/>
              </w:rPr>
              <w:t>E</w:t>
            </w:r>
            <w:r w:rsidR="00CE49E2" w:rsidRPr="008E584D">
              <w:rPr>
                <w:rStyle w:val="Heading2Char"/>
              </w:rPr>
              <w:t>ncouraged</w:t>
            </w:r>
            <w:bookmarkEnd w:id="66"/>
            <w:r w:rsidR="00CE49E2" w:rsidRPr="007D4B5C">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All parties are encouraged to resolve disagreements and disputes through one-on-one dialogue, discussions with </w:t>
            </w:r>
            <w:r w:rsidR="00257C51">
              <w:rPr>
                <w:rFonts w:ascii="Arial" w:hAnsi="Arial" w:cs="Arial"/>
                <w:szCs w:val="24"/>
              </w:rPr>
              <w:t xml:space="preserve">directors </w:t>
            </w:r>
            <w:r w:rsidRPr="007D4B5C">
              <w:rPr>
                <w:rFonts w:ascii="Arial" w:hAnsi="Arial" w:cs="Arial"/>
                <w:szCs w:val="24"/>
              </w:rPr>
              <w:t xml:space="preserve">and </w:t>
            </w:r>
            <w:r w:rsidR="00257C51">
              <w:rPr>
                <w:rFonts w:ascii="Arial" w:hAnsi="Arial" w:cs="Arial"/>
                <w:szCs w:val="24"/>
              </w:rPr>
              <w:t>members</w:t>
            </w:r>
            <w:r w:rsidRPr="007D4B5C">
              <w:rPr>
                <w:rFonts w:ascii="Arial" w:hAnsi="Arial" w:cs="Arial"/>
                <w:szCs w:val="24"/>
              </w:rPr>
              <w:t>, and/or formal mediation whenever possible.</w:t>
            </w:r>
          </w:p>
        </w:tc>
        <w:tc>
          <w:tcPr>
            <w:tcW w:w="5068" w:type="dxa"/>
          </w:tcPr>
          <w:p w14:paraId="7FEE313B" w14:textId="77777777" w:rsidR="003914AB" w:rsidRPr="007D4B5C" w:rsidRDefault="003914AB" w:rsidP="003914AB">
            <w:pPr>
              <w:rPr>
                <w:rFonts w:ascii="Arial" w:hAnsi="Arial" w:cs="Arial"/>
                <w:szCs w:val="24"/>
              </w:rPr>
            </w:pPr>
          </w:p>
        </w:tc>
        <w:tc>
          <w:tcPr>
            <w:tcW w:w="5596" w:type="dxa"/>
          </w:tcPr>
          <w:p w14:paraId="6FE3B33F" w14:textId="77777777" w:rsidR="003914AB" w:rsidRPr="007D4B5C" w:rsidRDefault="00CE49E2" w:rsidP="003914AB">
            <w:pPr>
              <w:rPr>
                <w:rFonts w:ascii="Arial" w:hAnsi="Arial" w:cs="Arial"/>
                <w:i/>
                <w:szCs w:val="24"/>
              </w:rPr>
            </w:pPr>
            <w:r w:rsidRPr="007D4B5C">
              <w:rPr>
                <w:rFonts w:ascii="Arial" w:hAnsi="Arial" w:cs="Arial"/>
                <w:i/>
                <w:szCs w:val="24"/>
              </w:rPr>
              <w:t>The ONI Standards require that each neighborhood association include a formal grievance process in their bylaws. The ONI Standards set some minimum requirements for the process. This template reflects these requirements and provides additional suggestions as well.</w:t>
            </w:r>
          </w:p>
        </w:tc>
      </w:tr>
      <w:tr w:rsidR="003914AB" w:rsidRPr="002A1D78" w14:paraId="2040099B" w14:textId="77777777" w:rsidTr="00D06CAA">
        <w:tc>
          <w:tcPr>
            <w:tcW w:w="6606" w:type="dxa"/>
          </w:tcPr>
          <w:p w14:paraId="4462905A" w14:textId="77777777" w:rsidR="003914AB" w:rsidRPr="007D4B5C" w:rsidRDefault="003914AB" w:rsidP="00257C51">
            <w:pPr>
              <w:ind w:left="72"/>
              <w:rPr>
                <w:rFonts w:ascii="Arial" w:hAnsi="Arial" w:cs="Arial"/>
                <w:szCs w:val="24"/>
              </w:rPr>
            </w:pPr>
            <w:bookmarkStart w:id="67" w:name="_Toc410036833"/>
            <w:r w:rsidRPr="008E584D">
              <w:rPr>
                <w:rStyle w:val="Heading2Char"/>
              </w:rPr>
              <w:t>Section 2</w:t>
            </w:r>
            <w:r w:rsidR="00E773CE" w:rsidRPr="008E584D">
              <w:rPr>
                <w:rStyle w:val="Heading2Char"/>
              </w:rPr>
              <w:t>.</w:t>
            </w:r>
            <w:r w:rsidRPr="008E584D">
              <w:rPr>
                <w:rStyle w:val="Heading2Char"/>
              </w:rPr>
              <w:t xml:space="preserve"> Eligibility to Grieve</w:t>
            </w:r>
            <w:bookmarkEnd w:id="67"/>
            <w:r w:rsidR="00E773CE">
              <w:rPr>
                <w:rFonts w:ascii="Arial" w:hAnsi="Arial" w:cs="Arial"/>
                <w:b/>
                <w:szCs w:val="24"/>
              </w:rPr>
              <w:t>.</w:t>
            </w:r>
            <w:r w:rsidRPr="007D4B5C">
              <w:rPr>
                <w:rFonts w:ascii="Arial" w:hAnsi="Arial" w:cs="Arial"/>
                <w:b/>
                <w:szCs w:val="24"/>
              </w:rPr>
              <w:t xml:space="preserve"> </w:t>
            </w:r>
            <w:r w:rsidRPr="007D4B5C">
              <w:rPr>
                <w:rFonts w:ascii="Arial" w:hAnsi="Arial" w:cs="Arial"/>
                <w:szCs w:val="24"/>
              </w:rPr>
              <w:t>A person or group harmed as a result of a decision of this association may file a formal grievance if they believe the action taken by the association violated a provision of these bylaws</w:t>
            </w:r>
            <w:r w:rsidRPr="007D4B5C">
              <w:rPr>
                <w:rFonts w:ascii="Arial" w:hAnsi="Arial" w:cs="Arial"/>
                <w:color w:val="000000" w:themeColor="text1"/>
                <w:szCs w:val="24"/>
              </w:rPr>
              <w:t xml:space="preserve">, a formally-adopted policy of the </w:t>
            </w:r>
            <w:r w:rsidR="00257C51">
              <w:rPr>
                <w:rFonts w:ascii="Arial" w:hAnsi="Arial" w:cs="Arial"/>
                <w:color w:val="000000" w:themeColor="text1"/>
                <w:szCs w:val="24"/>
              </w:rPr>
              <w:t>a</w:t>
            </w:r>
            <w:r w:rsidRPr="007D4B5C">
              <w:rPr>
                <w:rFonts w:ascii="Arial" w:hAnsi="Arial" w:cs="Arial"/>
                <w:color w:val="000000" w:themeColor="text1"/>
                <w:szCs w:val="24"/>
              </w:rPr>
              <w:t>ssociation, or the ONI St</w:t>
            </w:r>
            <w:r w:rsidRPr="007D4B5C">
              <w:rPr>
                <w:rFonts w:ascii="Arial" w:hAnsi="Arial" w:cs="Arial"/>
                <w:szCs w:val="24"/>
              </w:rPr>
              <w:t>andards.</w:t>
            </w:r>
          </w:p>
        </w:tc>
        <w:tc>
          <w:tcPr>
            <w:tcW w:w="5068" w:type="dxa"/>
          </w:tcPr>
          <w:p w14:paraId="144895FA" w14:textId="77777777" w:rsidR="003914AB" w:rsidRPr="007D4B5C" w:rsidRDefault="003914AB" w:rsidP="003914AB">
            <w:pPr>
              <w:rPr>
                <w:rFonts w:ascii="Arial" w:hAnsi="Arial" w:cs="Arial"/>
                <w:szCs w:val="24"/>
              </w:rPr>
            </w:pPr>
          </w:p>
        </w:tc>
        <w:tc>
          <w:tcPr>
            <w:tcW w:w="5596" w:type="dxa"/>
          </w:tcPr>
          <w:p w14:paraId="3FAE6406" w14:textId="77777777" w:rsidR="003914AB" w:rsidRPr="007D4B5C" w:rsidRDefault="003914AB" w:rsidP="003914AB">
            <w:pPr>
              <w:rPr>
                <w:rFonts w:ascii="Arial" w:hAnsi="Arial" w:cs="Arial"/>
                <w:i/>
                <w:szCs w:val="24"/>
              </w:rPr>
            </w:pPr>
          </w:p>
        </w:tc>
      </w:tr>
      <w:tr w:rsidR="003914AB" w:rsidRPr="002A1D78" w14:paraId="054955EE" w14:textId="77777777" w:rsidTr="00D06CAA">
        <w:tc>
          <w:tcPr>
            <w:tcW w:w="6606" w:type="dxa"/>
          </w:tcPr>
          <w:p w14:paraId="53BD4777" w14:textId="77777777" w:rsidR="003914AB" w:rsidRPr="007D4B5C" w:rsidRDefault="003914AB" w:rsidP="00257C51">
            <w:pPr>
              <w:rPr>
                <w:rFonts w:ascii="Arial" w:hAnsi="Arial" w:cs="Arial"/>
                <w:szCs w:val="24"/>
              </w:rPr>
            </w:pPr>
            <w:bookmarkStart w:id="68" w:name="_Toc410036834"/>
            <w:r w:rsidRPr="008E584D">
              <w:rPr>
                <w:rStyle w:val="Heading2Char"/>
              </w:rPr>
              <w:t>Section 3</w:t>
            </w:r>
            <w:r w:rsidR="00E773CE" w:rsidRPr="008E584D">
              <w:rPr>
                <w:rStyle w:val="Heading2Char"/>
              </w:rPr>
              <w:t>.</w:t>
            </w:r>
            <w:r w:rsidRPr="008E584D">
              <w:rPr>
                <w:rStyle w:val="Heading2Char"/>
              </w:rPr>
              <w:t xml:space="preserve"> Filing a Grievance</w:t>
            </w:r>
            <w:bookmarkEnd w:id="68"/>
            <w:r w:rsidR="00E773CE">
              <w:rPr>
                <w:rFonts w:ascii="Arial" w:hAnsi="Arial" w:cs="Arial"/>
                <w:b/>
                <w:szCs w:val="24"/>
              </w:rPr>
              <w:t xml:space="preserve">. </w:t>
            </w:r>
            <w:r w:rsidRPr="007D4B5C">
              <w:rPr>
                <w:rFonts w:ascii="Arial" w:hAnsi="Arial" w:cs="Arial"/>
                <w:szCs w:val="24"/>
              </w:rPr>
              <w:t>Grievances must be submitted, in writing, to the association</w:t>
            </w:r>
            <w:r w:rsidR="00257C51" w:rsidRPr="007D4B5C">
              <w:rPr>
                <w:rFonts w:ascii="Arial" w:hAnsi="Arial" w:cs="Arial"/>
                <w:szCs w:val="24"/>
              </w:rPr>
              <w:t>[</w:t>
            </w:r>
            <w:r w:rsidR="00257C51" w:rsidRPr="001628FB">
              <w:rPr>
                <w:rFonts w:ascii="Arial" w:hAnsi="Arial" w:cs="Arial"/>
                <w:szCs w:val="24"/>
                <w:highlight w:val="yellow"/>
              </w:rPr>
              <w:t>pr</w:t>
            </w:r>
            <w:r w:rsidR="00257C51" w:rsidRPr="007D4B5C">
              <w:rPr>
                <w:rFonts w:ascii="Arial" w:hAnsi="Arial" w:cs="Arial"/>
                <w:szCs w:val="24"/>
                <w:highlight w:val="yellow"/>
              </w:rPr>
              <w:t>esident/</w:t>
            </w:r>
            <w:r w:rsidR="00257C51">
              <w:rPr>
                <w:rFonts w:ascii="Arial" w:hAnsi="Arial" w:cs="Arial"/>
                <w:szCs w:val="24"/>
                <w:highlight w:val="yellow"/>
              </w:rPr>
              <w:t>c</w:t>
            </w:r>
            <w:r w:rsidR="00257C51" w:rsidRPr="007D4B5C">
              <w:rPr>
                <w:rFonts w:ascii="Arial" w:hAnsi="Arial" w:cs="Arial"/>
                <w:szCs w:val="24"/>
                <w:highlight w:val="yellow"/>
              </w:rPr>
              <w:t>hair</w:t>
            </w:r>
            <w:r w:rsidR="00257C51" w:rsidRPr="007D4B5C">
              <w:rPr>
                <w:rFonts w:ascii="Arial" w:hAnsi="Arial" w:cs="Arial"/>
                <w:szCs w:val="24"/>
              </w:rPr>
              <w:t>]</w:t>
            </w:r>
            <w:r w:rsidRPr="007D4B5C">
              <w:rPr>
                <w:rFonts w:ascii="Arial" w:hAnsi="Arial" w:cs="Arial"/>
                <w:szCs w:val="24"/>
              </w:rPr>
              <w:t xml:space="preserve"> and/or </w:t>
            </w:r>
            <w:r w:rsidR="00257C51">
              <w:rPr>
                <w:rFonts w:ascii="Arial" w:hAnsi="Arial" w:cs="Arial"/>
                <w:szCs w:val="24"/>
              </w:rPr>
              <w:t>s</w:t>
            </w:r>
            <w:r w:rsidRPr="007D4B5C">
              <w:rPr>
                <w:rFonts w:ascii="Arial" w:hAnsi="Arial" w:cs="Arial"/>
                <w:szCs w:val="24"/>
              </w:rPr>
              <w:t xml:space="preserve">ecretary, within 45 business days of the alleged violation. A grievance must identify the date of the action being grieved and the provision of the association’s </w:t>
            </w:r>
            <w:r w:rsidR="00257C51">
              <w:rPr>
                <w:rFonts w:ascii="Arial" w:hAnsi="Arial" w:cs="Arial"/>
                <w:szCs w:val="24"/>
              </w:rPr>
              <w:t>b</w:t>
            </w:r>
            <w:r w:rsidRPr="007D4B5C">
              <w:rPr>
                <w:rFonts w:ascii="Arial" w:hAnsi="Arial" w:cs="Arial"/>
                <w:szCs w:val="24"/>
              </w:rPr>
              <w:t xml:space="preserve">ylaws or the ONI Standards which allegedly were violated, describe how the provision was violated and how the grievant was harmed by this action, and identify the remedy the grievant is seeking. </w:t>
            </w:r>
          </w:p>
        </w:tc>
        <w:tc>
          <w:tcPr>
            <w:tcW w:w="5068" w:type="dxa"/>
          </w:tcPr>
          <w:p w14:paraId="1F6B7700" w14:textId="77777777" w:rsidR="003914AB" w:rsidRPr="00800A6C" w:rsidRDefault="00E76E8F" w:rsidP="00782801">
            <w:pPr>
              <w:rPr>
                <w:rFonts w:ascii="Arial" w:hAnsi="Arial" w:cs="Arial"/>
                <w:snapToGrid w:val="0"/>
                <w:color w:val="000000" w:themeColor="text1"/>
                <w:szCs w:val="24"/>
              </w:rPr>
            </w:pPr>
            <w:r w:rsidRPr="00800A6C">
              <w:rPr>
                <w:rFonts w:ascii="Arial" w:hAnsi="Arial" w:cs="Arial"/>
                <w:snapToGrid w:val="0"/>
                <w:color w:val="000000" w:themeColor="text1"/>
                <w:szCs w:val="24"/>
                <w:u w:val="single"/>
              </w:rPr>
              <w:t>Option</w:t>
            </w:r>
            <w:r w:rsidRPr="00800A6C">
              <w:rPr>
                <w:rFonts w:ascii="Arial" w:hAnsi="Arial" w:cs="Arial"/>
                <w:snapToGrid w:val="0"/>
                <w:color w:val="000000" w:themeColor="text1"/>
                <w:szCs w:val="24"/>
              </w:rPr>
              <w:t xml:space="preserve">:  </w:t>
            </w:r>
            <w:r w:rsidR="00782801" w:rsidRPr="00800A6C">
              <w:rPr>
                <w:rFonts w:ascii="Arial" w:hAnsi="Arial" w:cs="Arial"/>
                <w:snapToGrid w:val="0"/>
                <w:color w:val="000000" w:themeColor="text1"/>
                <w:szCs w:val="24"/>
              </w:rPr>
              <w:t xml:space="preserve">The Association may require the grievant to submit the grievance on </w:t>
            </w:r>
            <w:r w:rsidRPr="00800A6C">
              <w:rPr>
                <w:rFonts w:ascii="Arial" w:hAnsi="Arial" w:cs="Arial"/>
                <w:snapToGrid w:val="0"/>
                <w:color w:val="000000" w:themeColor="text1"/>
                <w:szCs w:val="24"/>
              </w:rPr>
              <w:t>a form that follow</w:t>
            </w:r>
            <w:r w:rsidR="00782801" w:rsidRPr="00800A6C">
              <w:rPr>
                <w:rFonts w:ascii="Arial" w:hAnsi="Arial" w:cs="Arial"/>
                <w:snapToGrid w:val="0"/>
                <w:color w:val="000000" w:themeColor="text1"/>
                <w:szCs w:val="24"/>
              </w:rPr>
              <w:t>s</w:t>
            </w:r>
            <w:r w:rsidRPr="00800A6C">
              <w:rPr>
                <w:rFonts w:ascii="Arial" w:hAnsi="Arial" w:cs="Arial"/>
                <w:snapToGrid w:val="0"/>
                <w:color w:val="000000" w:themeColor="text1"/>
                <w:szCs w:val="24"/>
              </w:rPr>
              <w:t xml:space="preserve"> the ONI Standards.</w:t>
            </w:r>
          </w:p>
        </w:tc>
        <w:tc>
          <w:tcPr>
            <w:tcW w:w="5596" w:type="dxa"/>
          </w:tcPr>
          <w:p w14:paraId="78C0FB83" w14:textId="77777777" w:rsidR="003914AB" w:rsidRPr="007D4B5C" w:rsidRDefault="003914AB" w:rsidP="003914AB">
            <w:pPr>
              <w:rPr>
                <w:rFonts w:ascii="Arial" w:hAnsi="Arial" w:cs="Arial"/>
                <w:i/>
                <w:snapToGrid w:val="0"/>
                <w:szCs w:val="24"/>
              </w:rPr>
            </w:pPr>
            <w:r w:rsidRPr="007D4B5C">
              <w:rPr>
                <w:rFonts w:ascii="Arial" w:hAnsi="Arial" w:cs="Arial"/>
                <w:i/>
                <w:snapToGrid w:val="0"/>
                <w:szCs w:val="24"/>
              </w:rPr>
              <w:t>“In writing” can be either a hard copy or via email.</w:t>
            </w:r>
          </w:p>
          <w:p w14:paraId="1E7DB97E" w14:textId="77777777" w:rsidR="003914AB" w:rsidRPr="00800A6C" w:rsidRDefault="003914AB" w:rsidP="003914AB">
            <w:pPr>
              <w:rPr>
                <w:rFonts w:ascii="Arial" w:hAnsi="Arial" w:cs="Arial"/>
                <w:i/>
                <w:color w:val="000000" w:themeColor="text1"/>
                <w:szCs w:val="24"/>
              </w:rPr>
            </w:pPr>
          </w:p>
          <w:p w14:paraId="5841D5A3" w14:textId="77777777" w:rsidR="00E76E8F" w:rsidRPr="00800A6C" w:rsidRDefault="00E76E8F" w:rsidP="003914AB">
            <w:pPr>
              <w:rPr>
                <w:rFonts w:ascii="Arial" w:hAnsi="Arial" w:cs="Arial"/>
                <w:i/>
                <w:color w:val="000000" w:themeColor="text1"/>
                <w:szCs w:val="24"/>
              </w:rPr>
            </w:pPr>
            <w:r w:rsidRPr="00800A6C">
              <w:rPr>
                <w:rFonts w:ascii="Arial" w:hAnsi="Arial" w:cs="Arial"/>
                <w:i/>
                <w:color w:val="000000" w:themeColor="text1"/>
                <w:szCs w:val="24"/>
              </w:rPr>
              <w:t>ONI has developed a standard grievance form that follows the ONI Standards. Neighborhood association</w:t>
            </w:r>
            <w:r w:rsidR="004333A3" w:rsidRPr="00800A6C">
              <w:rPr>
                <w:rFonts w:ascii="Arial" w:hAnsi="Arial" w:cs="Arial"/>
                <w:i/>
                <w:color w:val="000000" w:themeColor="text1"/>
                <w:szCs w:val="24"/>
              </w:rPr>
              <w:t>s</w:t>
            </w:r>
            <w:r w:rsidRPr="00800A6C">
              <w:rPr>
                <w:rFonts w:ascii="Arial" w:hAnsi="Arial" w:cs="Arial"/>
                <w:i/>
                <w:color w:val="000000" w:themeColor="text1"/>
                <w:szCs w:val="24"/>
              </w:rPr>
              <w:t xml:space="preserve"> can choose to require grievants to submit their grievances using such a form. This helps ensure the grievant provides the information a neighborhood association needs to determine whether the </w:t>
            </w:r>
            <w:r w:rsidR="004333A3" w:rsidRPr="00800A6C">
              <w:rPr>
                <w:rFonts w:ascii="Arial" w:hAnsi="Arial" w:cs="Arial"/>
                <w:i/>
                <w:color w:val="000000" w:themeColor="text1"/>
                <w:szCs w:val="24"/>
              </w:rPr>
              <w:t xml:space="preserve">information provided </w:t>
            </w:r>
            <w:r w:rsidRPr="00800A6C">
              <w:rPr>
                <w:rFonts w:ascii="Arial" w:hAnsi="Arial" w:cs="Arial"/>
                <w:i/>
                <w:color w:val="000000" w:themeColor="text1"/>
                <w:szCs w:val="24"/>
              </w:rPr>
              <w:t>meets the criteria for a grievance.</w:t>
            </w:r>
          </w:p>
          <w:p w14:paraId="70ADB743" w14:textId="77777777" w:rsidR="00E76E8F" w:rsidRPr="007D4B5C" w:rsidRDefault="00E76E8F" w:rsidP="003914AB">
            <w:pPr>
              <w:rPr>
                <w:rFonts w:ascii="Arial" w:hAnsi="Arial" w:cs="Arial"/>
                <w:i/>
                <w:szCs w:val="24"/>
              </w:rPr>
            </w:pPr>
          </w:p>
          <w:p w14:paraId="535C7881" w14:textId="77777777" w:rsidR="003914AB" w:rsidRPr="007D4B5C" w:rsidRDefault="003914AB" w:rsidP="003914AB">
            <w:pPr>
              <w:rPr>
                <w:rFonts w:ascii="Arial" w:hAnsi="Arial" w:cs="Arial"/>
                <w:i/>
                <w:szCs w:val="24"/>
              </w:rPr>
            </w:pPr>
            <w:r w:rsidRPr="007D4B5C">
              <w:rPr>
                <w:rFonts w:ascii="Arial" w:hAnsi="Arial" w:cs="Arial"/>
                <w:i/>
                <w:szCs w:val="24"/>
              </w:rPr>
              <w:t>Neighborhood associations should clearly identify to whom the grievant should submit their grievance.</w:t>
            </w:r>
          </w:p>
          <w:p w14:paraId="1D87CDBF" w14:textId="77777777" w:rsidR="003914AB" w:rsidRPr="007D4B5C" w:rsidRDefault="003914AB" w:rsidP="003914AB">
            <w:pPr>
              <w:rPr>
                <w:rFonts w:ascii="Arial" w:hAnsi="Arial" w:cs="Arial"/>
                <w:i/>
                <w:szCs w:val="24"/>
              </w:rPr>
            </w:pPr>
          </w:p>
          <w:p w14:paraId="7DECECE7" w14:textId="77777777" w:rsidR="003914AB" w:rsidRPr="007D4B5C" w:rsidRDefault="003914AB" w:rsidP="003914AB">
            <w:pPr>
              <w:rPr>
                <w:rFonts w:ascii="Arial" w:hAnsi="Arial" w:cs="Arial"/>
                <w:i/>
                <w:szCs w:val="24"/>
              </w:rPr>
            </w:pPr>
            <w:r w:rsidRPr="00257C51">
              <w:rPr>
                <w:rFonts w:ascii="Arial" w:hAnsi="Arial" w:cs="Arial"/>
                <w:i/>
                <w:szCs w:val="24"/>
                <w:u w:val="single"/>
              </w:rPr>
              <w:t>“Business” vs “Calendar” Days</w:t>
            </w:r>
            <w:r w:rsidRPr="007D4B5C">
              <w:rPr>
                <w:rFonts w:ascii="Arial" w:hAnsi="Arial" w:cs="Arial"/>
                <w:i/>
                <w:szCs w:val="24"/>
              </w:rPr>
              <w:t xml:space="preserve">: ONI Standards require that a grievance be filed within 45 “business” days of the alleged violation of the neighborhood association bylaws or ONI Standards. The neighborhood association then has 60 “calendar” days to review and respond to the grievance. If the grievant is not satisfied with the response, the ONI Standards allow the grievant to appeal the association’s response to the associations’ neighborhood coalition within 14 “calendar” days. </w:t>
            </w:r>
          </w:p>
        </w:tc>
      </w:tr>
      <w:tr w:rsidR="003914AB" w:rsidRPr="002A1D78" w14:paraId="2B2D3F88" w14:textId="77777777" w:rsidTr="00D06CAA">
        <w:tc>
          <w:tcPr>
            <w:tcW w:w="6606" w:type="dxa"/>
          </w:tcPr>
          <w:p w14:paraId="69723040" w14:textId="77777777" w:rsidR="003914AB" w:rsidRPr="007D4B5C" w:rsidRDefault="003914AB" w:rsidP="00257C51">
            <w:pPr>
              <w:rPr>
                <w:rFonts w:ascii="Arial" w:hAnsi="Arial" w:cs="Arial"/>
                <w:szCs w:val="24"/>
              </w:rPr>
            </w:pPr>
            <w:bookmarkStart w:id="69" w:name="_Toc410036835"/>
            <w:r w:rsidRPr="008E584D">
              <w:rPr>
                <w:rStyle w:val="Heading2Char"/>
              </w:rPr>
              <w:t>Section 4</w:t>
            </w:r>
            <w:r w:rsidR="00E773CE" w:rsidRPr="008E584D">
              <w:rPr>
                <w:rStyle w:val="Heading2Char"/>
              </w:rPr>
              <w:t xml:space="preserve">. </w:t>
            </w:r>
            <w:r w:rsidRPr="008E584D">
              <w:rPr>
                <w:rStyle w:val="Heading2Char"/>
              </w:rPr>
              <w:t>Initial Review and Response</w:t>
            </w:r>
            <w:bookmarkEnd w:id="69"/>
            <w:r w:rsidR="00E773CE">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The </w:t>
            </w:r>
            <w:r w:rsidR="00257C51">
              <w:rPr>
                <w:rFonts w:ascii="Arial" w:hAnsi="Arial" w:cs="Arial"/>
                <w:szCs w:val="24"/>
              </w:rPr>
              <w:t>b</w:t>
            </w:r>
            <w:r w:rsidRPr="007D4B5C">
              <w:rPr>
                <w:rFonts w:ascii="Arial" w:hAnsi="Arial" w:cs="Arial"/>
                <w:szCs w:val="24"/>
              </w:rPr>
              <w:t xml:space="preserve">oard or the </w:t>
            </w:r>
            <w:r w:rsidR="00257C51">
              <w:rPr>
                <w:rFonts w:ascii="Arial" w:hAnsi="Arial" w:cs="Arial"/>
                <w:szCs w:val="24"/>
              </w:rPr>
              <w:t>b</w:t>
            </w:r>
            <w:r w:rsidRPr="007D4B5C">
              <w:rPr>
                <w:rFonts w:ascii="Arial" w:hAnsi="Arial" w:cs="Arial"/>
                <w:szCs w:val="24"/>
              </w:rPr>
              <w:t>oard’s designee will review the proposed grievance and determine whether it meets criteria for a grievance as defined in this article. If the proposed grievance is</w:t>
            </w:r>
            <w:r w:rsidR="00782801" w:rsidRPr="007D4B5C">
              <w:rPr>
                <w:rFonts w:ascii="Arial" w:hAnsi="Arial" w:cs="Arial"/>
                <w:szCs w:val="24"/>
              </w:rPr>
              <w:t xml:space="preserve"> found not to meet the criteria, </w:t>
            </w:r>
            <w:r w:rsidRPr="007D4B5C">
              <w:rPr>
                <w:rFonts w:ascii="Arial" w:hAnsi="Arial" w:cs="Arial"/>
                <w:szCs w:val="24"/>
              </w:rPr>
              <w:t xml:space="preserve">the </w:t>
            </w:r>
            <w:r w:rsidR="00257C51">
              <w:rPr>
                <w:rFonts w:ascii="Arial" w:hAnsi="Arial" w:cs="Arial"/>
                <w:szCs w:val="24"/>
              </w:rPr>
              <w:t>b</w:t>
            </w:r>
            <w:r w:rsidRPr="007D4B5C">
              <w:rPr>
                <w:rFonts w:ascii="Arial" w:hAnsi="Arial" w:cs="Arial"/>
                <w:szCs w:val="24"/>
              </w:rPr>
              <w:t>oard or its designee will inform the grievant in writing of this determination and the reasons for the determination. If the proposed grievanc</w:t>
            </w:r>
            <w:r w:rsidR="00782801" w:rsidRPr="007D4B5C">
              <w:rPr>
                <w:rFonts w:ascii="Arial" w:hAnsi="Arial" w:cs="Arial"/>
                <w:szCs w:val="24"/>
              </w:rPr>
              <w:t xml:space="preserve">e is found to meet the criteria, </w:t>
            </w:r>
            <w:r w:rsidRPr="007D4B5C">
              <w:rPr>
                <w:rFonts w:ascii="Arial" w:hAnsi="Arial" w:cs="Arial"/>
                <w:szCs w:val="24"/>
              </w:rPr>
              <w:t>the review process continues.</w:t>
            </w:r>
          </w:p>
        </w:tc>
        <w:tc>
          <w:tcPr>
            <w:tcW w:w="5068" w:type="dxa"/>
          </w:tcPr>
          <w:p w14:paraId="5CB1E835" w14:textId="77777777" w:rsidR="003914AB" w:rsidRPr="007D4B5C" w:rsidRDefault="003914AB" w:rsidP="003914AB">
            <w:pPr>
              <w:rPr>
                <w:rFonts w:ascii="Arial" w:hAnsi="Arial" w:cs="Arial"/>
                <w:i/>
                <w:szCs w:val="24"/>
              </w:rPr>
            </w:pPr>
          </w:p>
        </w:tc>
        <w:tc>
          <w:tcPr>
            <w:tcW w:w="5596" w:type="dxa"/>
          </w:tcPr>
          <w:p w14:paraId="302614BE" w14:textId="77777777" w:rsidR="003914AB" w:rsidRPr="007D4B5C" w:rsidRDefault="003914AB" w:rsidP="003914AB">
            <w:pPr>
              <w:rPr>
                <w:rFonts w:ascii="Arial" w:hAnsi="Arial" w:cs="Arial"/>
                <w:i/>
                <w:szCs w:val="24"/>
              </w:rPr>
            </w:pPr>
            <w:r w:rsidRPr="007D4B5C">
              <w:rPr>
                <w:rFonts w:ascii="Arial" w:hAnsi="Arial" w:cs="Arial"/>
                <w:i/>
                <w:szCs w:val="24"/>
              </w:rPr>
              <w:t>The board as a whole body may review the grievance</w:t>
            </w:r>
            <w:r w:rsidR="00257C51">
              <w:rPr>
                <w:rFonts w:ascii="Arial" w:hAnsi="Arial" w:cs="Arial"/>
                <w:i/>
                <w:szCs w:val="24"/>
              </w:rPr>
              <w:t>,</w:t>
            </w:r>
            <w:r w:rsidRPr="007D4B5C">
              <w:rPr>
                <w:rFonts w:ascii="Arial" w:hAnsi="Arial" w:cs="Arial"/>
                <w:i/>
                <w:szCs w:val="24"/>
              </w:rPr>
              <w:t xml:space="preserve"> or the </w:t>
            </w:r>
            <w:r w:rsidR="00257C51">
              <w:rPr>
                <w:rFonts w:ascii="Arial" w:hAnsi="Arial" w:cs="Arial"/>
                <w:i/>
                <w:szCs w:val="24"/>
              </w:rPr>
              <w:t>b</w:t>
            </w:r>
            <w:r w:rsidRPr="007D4B5C">
              <w:rPr>
                <w:rFonts w:ascii="Arial" w:hAnsi="Arial" w:cs="Arial"/>
                <w:i/>
                <w:szCs w:val="24"/>
              </w:rPr>
              <w:t xml:space="preserve">oard can assign this task to an individual or committee. The board should consider adopting a formal policy that states who will carry out the initial review of a proposed grievance—BEFORE A GRIEVANCE IS FILED. </w:t>
            </w:r>
          </w:p>
          <w:p w14:paraId="3FF68E8C" w14:textId="77777777" w:rsidR="003914AB" w:rsidRPr="007D4B5C" w:rsidRDefault="003914AB" w:rsidP="003914AB">
            <w:pPr>
              <w:rPr>
                <w:rFonts w:ascii="Arial" w:hAnsi="Arial" w:cs="Arial"/>
                <w:i/>
                <w:szCs w:val="24"/>
              </w:rPr>
            </w:pPr>
          </w:p>
          <w:p w14:paraId="70C75C4F" w14:textId="77777777" w:rsidR="003914AB" w:rsidRPr="007D4B5C" w:rsidRDefault="003914AB" w:rsidP="00257C51">
            <w:pPr>
              <w:rPr>
                <w:rFonts w:ascii="Arial" w:hAnsi="Arial" w:cs="Arial"/>
                <w:i/>
                <w:szCs w:val="24"/>
              </w:rPr>
            </w:pPr>
            <w:r w:rsidRPr="007D4B5C">
              <w:rPr>
                <w:rFonts w:ascii="Arial" w:hAnsi="Arial" w:cs="Arial"/>
                <w:i/>
                <w:szCs w:val="24"/>
              </w:rPr>
              <w:t xml:space="preserve">This initial review is not to determine whether a provision of the </w:t>
            </w:r>
            <w:r w:rsidR="00257C51">
              <w:rPr>
                <w:rFonts w:ascii="Arial" w:hAnsi="Arial" w:cs="Arial"/>
                <w:i/>
                <w:szCs w:val="24"/>
              </w:rPr>
              <w:t>b</w:t>
            </w:r>
            <w:r w:rsidRPr="007D4B5C">
              <w:rPr>
                <w:rFonts w:ascii="Arial" w:hAnsi="Arial" w:cs="Arial"/>
                <w:i/>
                <w:szCs w:val="24"/>
              </w:rPr>
              <w:t>ylaws or ONI Standards was violated and harm done to the grievant, but rather to confirm that provision(s) alleged to have been violated and the harm done to the grievant are identified.</w:t>
            </w:r>
          </w:p>
        </w:tc>
      </w:tr>
      <w:tr w:rsidR="003914AB" w:rsidRPr="002A1D78" w14:paraId="3D8CC1AA" w14:textId="77777777" w:rsidTr="005E485B">
        <w:trPr>
          <w:trHeight w:val="5597"/>
        </w:trPr>
        <w:tc>
          <w:tcPr>
            <w:tcW w:w="6606" w:type="dxa"/>
          </w:tcPr>
          <w:p w14:paraId="01EB0F90" w14:textId="77777777" w:rsidR="003914AB" w:rsidRPr="007D4B5C" w:rsidRDefault="003914AB" w:rsidP="00257C51">
            <w:pPr>
              <w:rPr>
                <w:rFonts w:ascii="Arial" w:hAnsi="Arial" w:cs="Arial"/>
                <w:szCs w:val="24"/>
              </w:rPr>
            </w:pPr>
            <w:bookmarkStart w:id="70" w:name="_Toc410036836"/>
            <w:r w:rsidRPr="008E584D">
              <w:rPr>
                <w:rStyle w:val="Heading2Char"/>
              </w:rPr>
              <w:t>Section 5</w:t>
            </w:r>
            <w:r w:rsidR="00E773CE" w:rsidRPr="008E584D">
              <w:rPr>
                <w:rStyle w:val="Heading2Char"/>
              </w:rPr>
              <w:t xml:space="preserve">. </w:t>
            </w:r>
            <w:r w:rsidRPr="008E584D">
              <w:rPr>
                <w:rStyle w:val="Heading2Char"/>
              </w:rPr>
              <w:t>Grievance Committee</w:t>
            </w:r>
            <w:bookmarkEnd w:id="70"/>
            <w:r w:rsidR="00E773CE" w:rsidRPr="00800A6C">
              <w:rPr>
                <w:rFonts w:ascii="Arial" w:hAnsi="Arial" w:cs="Arial"/>
                <w:b/>
                <w:color w:val="000000" w:themeColor="text1"/>
                <w:szCs w:val="24"/>
              </w:rPr>
              <w:t xml:space="preserve">. </w:t>
            </w:r>
            <w:r w:rsidR="00782801" w:rsidRPr="00800A6C">
              <w:rPr>
                <w:rFonts w:ascii="Arial" w:hAnsi="Arial" w:cs="Arial"/>
                <w:color w:val="000000" w:themeColor="text1"/>
                <w:szCs w:val="24"/>
              </w:rPr>
              <w:t>If the process continues, as per Section 4, t</w:t>
            </w:r>
            <w:r w:rsidRPr="00800A6C">
              <w:rPr>
                <w:rFonts w:ascii="Arial" w:hAnsi="Arial" w:cs="Arial"/>
                <w:color w:val="000000" w:themeColor="text1"/>
                <w:szCs w:val="24"/>
              </w:rPr>
              <w:t xml:space="preserve">he </w:t>
            </w:r>
            <w:r w:rsidR="00257C51">
              <w:rPr>
                <w:rFonts w:ascii="Arial" w:hAnsi="Arial" w:cs="Arial"/>
                <w:color w:val="000000" w:themeColor="text1"/>
                <w:szCs w:val="24"/>
              </w:rPr>
              <w:t>b</w:t>
            </w:r>
            <w:r w:rsidRPr="00800A6C">
              <w:rPr>
                <w:rFonts w:ascii="Arial" w:hAnsi="Arial" w:cs="Arial"/>
                <w:color w:val="000000" w:themeColor="text1"/>
                <w:szCs w:val="24"/>
              </w:rPr>
              <w:t>oard</w:t>
            </w:r>
            <w:r w:rsidRPr="007D4B5C">
              <w:rPr>
                <w:rFonts w:ascii="Arial" w:hAnsi="Arial" w:cs="Arial"/>
                <w:szCs w:val="24"/>
              </w:rPr>
              <w:t xml:space="preserve">, or a committee designated by the </w:t>
            </w:r>
            <w:r w:rsidR="00257C51">
              <w:rPr>
                <w:rFonts w:ascii="Arial" w:hAnsi="Arial" w:cs="Arial"/>
                <w:szCs w:val="24"/>
              </w:rPr>
              <w:t>b</w:t>
            </w:r>
            <w:r w:rsidRPr="007D4B5C">
              <w:rPr>
                <w:rFonts w:ascii="Arial" w:hAnsi="Arial" w:cs="Arial"/>
                <w:szCs w:val="24"/>
              </w:rPr>
              <w:t xml:space="preserve">oard, shall offer the grievant an opportunity to present information relevant to the grievance and shall gather other relevant information. The body carrying out the review will develop its findings and recommendations and submit them to the </w:t>
            </w:r>
            <w:r w:rsidR="00257C51">
              <w:rPr>
                <w:rFonts w:ascii="Arial" w:hAnsi="Arial" w:cs="Arial"/>
                <w:szCs w:val="24"/>
              </w:rPr>
              <w:t>b</w:t>
            </w:r>
            <w:r w:rsidRPr="007D4B5C">
              <w:rPr>
                <w:rFonts w:ascii="Arial" w:hAnsi="Arial" w:cs="Arial"/>
                <w:szCs w:val="24"/>
              </w:rPr>
              <w:t>oard.</w:t>
            </w:r>
          </w:p>
        </w:tc>
        <w:tc>
          <w:tcPr>
            <w:tcW w:w="5068" w:type="dxa"/>
          </w:tcPr>
          <w:p w14:paraId="31C0C1E8" w14:textId="77777777" w:rsidR="003914AB" w:rsidRPr="007D4B5C" w:rsidRDefault="003914AB" w:rsidP="003914AB">
            <w:pPr>
              <w:rPr>
                <w:rFonts w:ascii="Arial" w:hAnsi="Arial" w:cs="Arial"/>
                <w:i/>
                <w:szCs w:val="24"/>
              </w:rPr>
            </w:pPr>
          </w:p>
        </w:tc>
        <w:tc>
          <w:tcPr>
            <w:tcW w:w="5596" w:type="dxa"/>
          </w:tcPr>
          <w:p w14:paraId="4ADBBCC5" w14:textId="77777777" w:rsidR="003914AB" w:rsidRPr="007D4B5C" w:rsidRDefault="003914AB" w:rsidP="003914AB">
            <w:pPr>
              <w:rPr>
                <w:rFonts w:ascii="Arial" w:hAnsi="Arial" w:cs="Arial"/>
                <w:i/>
                <w:szCs w:val="24"/>
              </w:rPr>
            </w:pPr>
            <w:r w:rsidRPr="007D4B5C">
              <w:rPr>
                <w:rFonts w:ascii="Arial" w:hAnsi="Arial" w:cs="Arial"/>
                <w:i/>
                <w:szCs w:val="24"/>
              </w:rPr>
              <w:t>The reviewing body should strive to be balanced and neutral in its review.</w:t>
            </w:r>
          </w:p>
          <w:p w14:paraId="6AE5BA17" w14:textId="77777777" w:rsidR="003914AB" w:rsidRPr="007D4B5C" w:rsidRDefault="003914AB" w:rsidP="003914AB">
            <w:pPr>
              <w:rPr>
                <w:rFonts w:ascii="Arial" w:hAnsi="Arial" w:cs="Arial"/>
                <w:i/>
                <w:szCs w:val="24"/>
              </w:rPr>
            </w:pPr>
          </w:p>
          <w:p w14:paraId="0A20ED1C" w14:textId="77777777" w:rsidR="003914AB" w:rsidRPr="007D4B5C" w:rsidRDefault="003914AB" w:rsidP="003914AB">
            <w:pPr>
              <w:rPr>
                <w:rFonts w:ascii="Arial" w:hAnsi="Arial" w:cs="Arial"/>
                <w:i/>
                <w:szCs w:val="24"/>
              </w:rPr>
            </w:pPr>
            <w:r w:rsidRPr="007D4B5C">
              <w:rPr>
                <w:rFonts w:ascii="Arial" w:hAnsi="Arial" w:cs="Arial"/>
                <w:i/>
                <w:szCs w:val="24"/>
              </w:rPr>
              <w:t>The offer to the grievant to submit additional relevant information could be accomplished through written correspondence or a face-to-face meeting.</w:t>
            </w:r>
          </w:p>
          <w:p w14:paraId="2C34FC40" w14:textId="77777777" w:rsidR="003914AB" w:rsidRPr="007D4B5C" w:rsidRDefault="003914AB" w:rsidP="003914AB">
            <w:pPr>
              <w:rPr>
                <w:rFonts w:ascii="Arial" w:hAnsi="Arial" w:cs="Arial"/>
                <w:i/>
                <w:szCs w:val="24"/>
              </w:rPr>
            </w:pPr>
          </w:p>
          <w:p w14:paraId="07BDFC1E" w14:textId="77777777" w:rsidR="003914AB" w:rsidRPr="007D4B5C" w:rsidRDefault="003914AB" w:rsidP="003914AB">
            <w:pPr>
              <w:rPr>
                <w:rFonts w:ascii="Arial" w:hAnsi="Arial" w:cs="Arial"/>
                <w:i/>
                <w:szCs w:val="24"/>
              </w:rPr>
            </w:pPr>
            <w:r w:rsidRPr="007D4B5C">
              <w:rPr>
                <w:rFonts w:ascii="Arial" w:hAnsi="Arial" w:cs="Arial"/>
                <w:i/>
                <w:szCs w:val="24"/>
              </w:rPr>
              <w:t>Process should focus narrowly on whether rules were violated.</w:t>
            </w:r>
          </w:p>
          <w:p w14:paraId="1E7DCEB6" w14:textId="77777777" w:rsidR="003914AB" w:rsidRPr="007D4B5C" w:rsidRDefault="003914AB" w:rsidP="003914AB">
            <w:pPr>
              <w:rPr>
                <w:rFonts w:ascii="Arial" w:hAnsi="Arial" w:cs="Arial"/>
                <w:i/>
                <w:szCs w:val="24"/>
              </w:rPr>
            </w:pPr>
          </w:p>
          <w:p w14:paraId="5B6FDE5A" w14:textId="77777777" w:rsidR="003914AB" w:rsidRPr="007D4B5C" w:rsidRDefault="003914AB" w:rsidP="003914AB">
            <w:pPr>
              <w:rPr>
                <w:rFonts w:ascii="Arial" w:hAnsi="Arial" w:cs="Arial"/>
                <w:i/>
                <w:szCs w:val="24"/>
              </w:rPr>
            </w:pPr>
            <w:r w:rsidRPr="007D4B5C">
              <w:rPr>
                <w:rFonts w:ascii="Arial" w:hAnsi="Arial" w:cs="Arial"/>
                <w:i/>
                <w:szCs w:val="24"/>
              </w:rPr>
              <w:t>Findings must, at a minimum, state whether bylaws or ONI Standards were violated. If a violation is found, recommendations should focus on remedy for the violation. Additional findings and recommendations may be included that address broader issues uncovered during the review.</w:t>
            </w:r>
          </w:p>
          <w:p w14:paraId="6DB21269" w14:textId="77777777" w:rsidR="003914AB" w:rsidRPr="007D4B5C" w:rsidRDefault="003914AB" w:rsidP="003914AB">
            <w:pPr>
              <w:rPr>
                <w:rFonts w:ascii="Arial" w:hAnsi="Arial" w:cs="Arial"/>
                <w:i/>
                <w:szCs w:val="24"/>
              </w:rPr>
            </w:pPr>
            <w:r w:rsidRPr="007D4B5C">
              <w:rPr>
                <w:rFonts w:ascii="Arial" w:hAnsi="Arial" w:cs="Arial"/>
                <w:i/>
                <w:szCs w:val="24"/>
              </w:rPr>
              <w:t>Keep records of what was submitted, findings and recommendations, and final action.</w:t>
            </w:r>
          </w:p>
          <w:p w14:paraId="63793FAD" w14:textId="77777777" w:rsidR="003914AB" w:rsidRPr="007D4B5C" w:rsidRDefault="003914AB" w:rsidP="003914AB">
            <w:pPr>
              <w:rPr>
                <w:rFonts w:ascii="Arial" w:hAnsi="Arial" w:cs="Arial"/>
                <w:i/>
                <w:szCs w:val="24"/>
              </w:rPr>
            </w:pPr>
          </w:p>
        </w:tc>
      </w:tr>
      <w:tr w:rsidR="003914AB" w:rsidRPr="002A1D78" w14:paraId="14FD3B6B" w14:textId="77777777" w:rsidTr="00D06CAA">
        <w:tc>
          <w:tcPr>
            <w:tcW w:w="6606" w:type="dxa"/>
          </w:tcPr>
          <w:p w14:paraId="5BEE6D39" w14:textId="77777777" w:rsidR="003914AB" w:rsidRPr="007D4B5C" w:rsidRDefault="003914AB" w:rsidP="00257C51">
            <w:pPr>
              <w:rPr>
                <w:rFonts w:ascii="Arial" w:hAnsi="Arial" w:cs="Arial"/>
                <w:szCs w:val="24"/>
              </w:rPr>
            </w:pPr>
            <w:bookmarkStart w:id="71" w:name="_Toc410036837"/>
            <w:r w:rsidRPr="008E584D">
              <w:rPr>
                <w:rStyle w:val="Heading2Char"/>
              </w:rPr>
              <w:t>Section 6</w:t>
            </w:r>
            <w:r w:rsidR="00E773CE" w:rsidRPr="008E584D">
              <w:rPr>
                <w:rStyle w:val="Heading2Char"/>
              </w:rPr>
              <w:t xml:space="preserve">. </w:t>
            </w:r>
            <w:r w:rsidRPr="008E584D">
              <w:rPr>
                <w:rStyle w:val="Heading2Char"/>
              </w:rPr>
              <w:t>Board Action</w:t>
            </w:r>
            <w:bookmarkEnd w:id="71"/>
            <w:r w:rsidR="00E773CE">
              <w:rPr>
                <w:rFonts w:ascii="Arial" w:hAnsi="Arial" w:cs="Arial"/>
                <w:b/>
                <w:szCs w:val="24"/>
              </w:rPr>
              <w:t xml:space="preserve">. </w:t>
            </w:r>
            <w:r w:rsidRPr="007D4B5C">
              <w:rPr>
                <w:rFonts w:ascii="Arial" w:hAnsi="Arial" w:cs="Arial"/>
                <w:szCs w:val="24"/>
              </w:rPr>
              <w:t xml:space="preserve">The </w:t>
            </w:r>
            <w:r w:rsidR="00257C51">
              <w:rPr>
                <w:rFonts w:ascii="Arial" w:hAnsi="Arial" w:cs="Arial"/>
                <w:szCs w:val="24"/>
              </w:rPr>
              <w:t>b</w:t>
            </w:r>
            <w:r w:rsidRPr="007D4B5C">
              <w:rPr>
                <w:rFonts w:ascii="Arial" w:hAnsi="Arial" w:cs="Arial"/>
                <w:szCs w:val="24"/>
              </w:rPr>
              <w:t>oard shall consider the findings and recommendations and render a decision on the grievance. The board shall notify the grievant of the board’s decision, in writing, within 60 calendar days from the receipt of the grievance.</w:t>
            </w:r>
          </w:p>
        </w:tc>
        <w:tc>
          <w:tcPr>
            <w:tcW w:w="5068" w:type="dxa"/>
          </w:tcPr>
          <w:p w14:paraId="64E11512" w14:textId="77777777" w:rsidR="003914AB" w:rsidRPr="00800A6C" w:rsidRDefault="00782801" w:rsidP="005E485B">
            <w:pPr>
              <w:rPr>
                <w:rFonts w:ascii="Arial" w:hAnsi="Arial" w:cs="Arial"/>
                <w:color w:val="000000" w:themeColor="text1"/>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Remedies may include</w:t>
            </w:r>
            <w:r w:rsidR="005E485B" w:rsidRPr="00800A6C">
              <w:rPr>
                <w:rFonts w:ascii="Arial" w:hAnsi="Arial" w:cs="Arial"/>
                <w:color w:val="000000" w:themeColor="text1"/>
                <w:szCs w:val="24"/>
              </w:rPr>
              <w:t>:</w:t>
            </w:r>
            <w:r w:rsidRPr="00800A6C">
              <w:rPr>
                <w:rFonts w:ascii="Arial" w:hAnsi="Arial" w:cs="Arial"/>
                <w:color w:val="000000" w:themeColor="text1"/>
                <w:szCs w:val="24"/>
              </w:rPr>
              <w:t xml:space="preserve"> </w:t>
            </w:r>
            <w:r w:rsidR="005E485B" w:rsidRPr="00800A6C">
              <w:rPr>
                <w:rFonts w:ascii="Arial" w:hAnsi="Arial" w:cs="Arial"/>
                <w:color w:val="000000" w:themeColor="text1"/>
                <w:szCs w:val="24"/>
              </w:rPr>
              <w:t xml:space="preserve">acknowledgement of error and appropriate apologies; </w:t>
            </w:r>
            <w:r w:rsidRPr="00800A6C">
              <w:rPr>
                <w:rFonts w:ascii="Arial" w:hAnsi="Arial" w:cs="Arial"/>
                <w:color w:val="000000" w:themeColor="text1"/>
                <w:szCs w:val="24"/>
              </w:rPr>
              <w:t>repeal of a decision</w:t>
            </w:r>
            <w:r w:rsidR="005E485B" w:rsidRPr="00800A6C">
              <w:rPr>
                <w:rFonts w:ascii="Arial" w:hAnsi="Arial" w:cs="Arial"/>
                <w:color w:val="000000" w:themeColor="text1"/>
                <w:szCs w:val="24"/>
              </w:rPr>
              <w:t xml:space="preserve">; redoing a process—where feasible; rectification of a procedure; or a good faith commitment not to repeat the error. </w:t>
            </w:r>
          </w:p>
          <w:p w14:paraId="29F24CED" w14:textId="77777777" w:rsidR="005E485B" w:rsidRPr="00800A6C" w:rsidRDefault="005E485B" w:rsidP="005E485B">
            <w:pPr>
              <w:rPr>
                <w:rFonts w:ascii="Arial" w:hAnsi="Arial" w:cs="Arial"/>
                <w:color w:val="000000" w:themeColor="text1"/>
                <w:szCs w:val="24"/>
              </w:rPr>
            </w:pPr>
          </w:p>
          <w:p w14:paraId="4F7DDD77" w14:textId="77777777" w:rsidR="005E485B" w:rsidRPr="00800A6C" w:rsidRDefault="005E485B" w:rsidP="005E485B">
            <w:pPr>
              <w:rPr>
                <w:rFonts w:ascii="Arial" w:hAnsi="Arial" w:cs="Arial"/>
                <w:color w:val="000000" w:themeColor="text1"/>
                <w:szCs w:val="24"/>
              </w:rPr>
            </w:pPr>
            <w:r w:rsidRPr="00800A6C">
              <w:rPr>
                <w:rFonts w:ascii="Arial" w:hAnsi="Arial" w:cs="Arial"/>
                <w:color w:val="000000" w:themeColor="text1"/>
                <w:szCs w:val="24"/>
                <w:u w:val="single"/>
              </w:rPr>
              <w:t>Option</w:t>
            </w:r>
            <w:r w:rsidRPr="00800A6C">
              <w:rPr>
                <w:rFonts w:ascii="Arial" w:hAnsi="Arial" w:cs="Arial"/>
                <w:color w:val="000000" w:themeColor="text1"/>
                <w:szCs w:val="24"/>
              </w:rPr>
              <w:t>:  Remedies only may rectify the harm done and do not include punishment—such as the removal of board members and/or officers.</w:t>
            </w:r>
          </w:p>
        </w:tc>
        <w:tc>
          <w:tcPr>
            <w:tcW w:w="5596" w:type="dxa"/>
          </w:tcPr>
          <w:p w14:paraId="2AA5EF01" w14:textId="77777777" w:rsidR="003914AB" w:rsidRPr="00800A6C" w:rsidRDefault="005E485B" w:rsidP="005E485B">
            <w:pPr>
              <w:rPr>
                <w:rFonts w:ascii="Arial" w:hAnsi="Arial" w:cs="Arial"/>
                <w:i/>
                <w:color w:val="000000" w:themeColor="text1"/>
                <w:szCs w:val="24"/>
              </w:rPr>
            </w:pPr>
            <w:r w:rsidRPr="00800A6C">
              <w:rPr>
                <w:rFonts w:ascii="Arial" w:hAnsi="Arial" w:cs="Arial"/>
                <w:i/>
                <w:color w:val="000000" w:themeColor="text1"/>
                <w:szCs w:val="24"/>
              </w:rPr>
              <w:t xml:space="preserve">Remedies need to focus on the harm done. Where possible harm should be undone and changes instituted, when possible, to ensure that the harm does not occur again. </w:t>
            </w:r>
          </w:p>
          <w:p w14:paraId="3ACECBDC" w14:textId="77777777" w:rsidR="005E485B" w:rsidRPr="00800A6C" w:rsidRDefault="005E485B" w:rsidP="005E485B">
            <w:pPr>
              <w:rPr>
                <w:rFonts w:ascii="Arial" w:hAnsi="Arial" w:cs="Arial"/>
                <w:i/>
                <w:color w:val="000000" w:themeColor="text1"/>
                <w:szCs w:val="24"/>
              </w:rPr>
            </w:pPr>
          </w:p>
          <w:p w14:paraId="2A6F903D" w14:textId="77777777" w:rsidR="005E485B" w:rsidRPr="00800A6C" w:rsidRDefault="005E485B" w:rsidP="005E485B">
            <w:pPr>
              <w:rPr>
                <w:rFonts w:ascii="Arial" w:hAnsi="Arial" w:cs="Arial"/>
                <w:i/>
                <w:color w:val="000000" w:themeColor="text1"/>
                <w:szCs w:val="24"/>
              </w:rPr>
            </w:pPr>
            <w:r w:rsidRPr="00800A6C">
              <w:rPr>
                <w:rFonts w:ascii="Arial" w:hAnsi="Arial" w:cs="Arial"/>
                <w:i/>
                <w:color w:val="000000" w:themeColor="text1"/>
                <w:szCs w:val="24"/>
              </w:rPr>
              <w:t>Remedies in the grievance process do not include punishment—such as the removal of a board member or officer. The removal of a board member or officer is a separate process.</w:t>
            </w:r>
          </w:p>
        </w:tc>
      </w:tr>
      <w:tr w:rsidR="003914AB" w:rsidRPr="002A1D78" w14:paraId="14A2FF5B" w14:textId="77777777" w:rsidTr="00D06CAA">
        <w:tc>
          <w:tcPr>
            <w:tcW w:w="6606" w:type="dxa"/>
          </w:tcPr>
          <w:p w14:paraId="51DD47BE" w14:textId="77777777" w:rsidR="007D4B5C" w:rsidRDefault="007D4B5C" w:rsidP="008E584D">
            <w:pPr>
              <w:pStyle w:val="Heading1"/>
              <w:rPr>
                <w:snapToGrid w:val="0"/>
              </w:rPr>
            </w:pPr>
            <w:bookmarkStart w:id="72" w:name="_Toc410036838"/>
            <w:r w:rsidRPr="007D4B5C">
              <w:t xml:space="preserve">ARTICLE XI: </w:t>
            </w:r>
            <w:r w:rsidR="004E3BA5">
              <w:t xml:space="preserve"> </w:t>
            </w:r>
            <w:r w:rsidRPr="007D4B5C">
              <w:t>INDEMNITY</w:t>
            </w:r>
            <w:bookmarkEnd w:id="72"/>
          </w:p>
          <w:p w14:paraId="311635FE" w14:textId="77777777" w:rsidR="007D4B5C" w:rsidRDefault="007D4B5C" w:rsidP="003914AB">
            <w:pPr>
              <w:rPr>
                <w:rFonts w:ascii="Arial" w:hAnsi="Arial" w:cs="Arial"/>
                <w:snapToGrid w:val="0"/>
                <w:szCs w:val="24"/>
              </w:rPr>
            </w:pPr>
          </w:p>
          <w:p w14:paraId="3C220F51" w14:textId="77777777" w:rsidR="003914AB" w:rsidRPr="007D4B5C" w:rsidRDefault="003914AB" w:rsidP="00257C51">
            <w:pPr>
              <w:rPr>
                <w:rFonts w:ascii="Arial" w:hAnsi="Arial" w:cs="Arial"/>
                <w:b/>
                <w:szCs w:val="24"/>
              </w:rPr>
            </w:pPr>
            <w:r w:rsidRPr="007D4B5C">
              <w:rPr>
                <w:rFonts w:ascii="Arial" w:hAnsi="Arial" w:cs="Arial"/>
                <w:snapToGrid w:val="0"/>
                <w:szCs w:val="24"/>
              </w:rPr>
              <w:t xml:space="preserve">This corporation will indemnify to the fullest extent not prohibited by laws any person who is made, or threatened to be made, a party to an action, suit, or other proceeding, by reason of the fact that the person is or was a </w:t>
            </w:r>
            <w:r w:rsidR="00257C51">
              <w:rPr>
                <w:rFonts w:ascii="Arial" w:hAnsi="Arial" w:cs="Arial"/>
                <w:snapToGrid w:val="0"/>
                <w:szCs w:val="24"/>
              </w:rPr>
              <w:t>d</w:t>
            </w:r>
            <w:r w:rsidRPr="007D4B5C">
              <w:rPr>
                <w:rFonts w:ascii="Arial" w:hAnsi="Arial" w:cs="Arial"/>
                <w:snapToGrid w:val="0"/>
                <w:szCs w:val="24"/>
              </w:rPr>
              <w:t xml:space="preserve">irector, officer, volunteer, or agent of the corporation. </w:t>
            </w:r>
          </w:p>
        </w:tc>
        <w:tc>
          <w:tcPr>
            <w:tcW w:w="5068" w:type="dxa"/>
          </w:tcPr>
          <w:p w14:paraId="01B25931" w14:textId="77777777" w:rsidR="003914AB" w:rsidRPr="007D4B5C" w:rsidRDefault="003914AB" w:rsidP="003914AB">
            <w:pPr>
              <w:rPr>
                <w:rFonts w:ascii="Arial" w:hAnsi="Arial" w:cs="Arial"/>
                <w:i/>
                <w:color w:val="000000" w:themeColor="text1"/>
                <w:szCs w:val="24"/>
              </w:rPr>
            </w:pPr>
          </w:p>
        </w:tc>
        <w:tc>
          <w:tcPr>
            <w:tcW w:w="5596" w:type="dxa"/>
          </w:tcPr>
          <w:p w14:paraId="32145A35" w14:textId="77777777" w:rsidR="003914AB" w:rsidRDefault="003914AB" w:rsidP="003914AB">
            <w:pPr>
              <w:rPr>
                <w:rFonts w:ascii="Arial" w:hAnsi="Arial" w:cs="Arial"/>
                <w:i/>
                <w:color w:val="000000" w:themeColor="text1"/>
                <w:szCs w:val="24"/>
              </w:rPr>
            </w:pPr>
            <w:r w:rsidRPr="007D4B5C">
              <w:rPr>
                <w:rFonts w:ascii="Arial" w:hAnsi="Arial" w:cs="Arial"/>
                <w:i/>
                <w:color w:val="000000" w:themeColor="text1"/>
                <w:szCs w:val="24"/>
              </w:rPr>
              <w:t>Only neighborhood associations that are registered as nonprofit corporations with the Oregon Sec</w:t>
            </w:r>
            <w:r w:rsidR="004333A3">
              <w:rPr>
                <w:rFonts w:ascii="Arial" w:hAnsi="Arial" w:cs="Arial"/>
                <w:i/>
                <w:color w:val="000000" w:themeColor="text1"/>
                <w:szCs w:val="24"/>
              </w:rPr>
              <w:t>retary of State’s Office</w:t>
            </w:r>
            <w:r w:rsidR="00E100A7">
              <w:rPr>
                <w:rFonts w:ascii="Arial" w:hAnsi="Arial" w:cs="Arial"/>
                <w:i/>
                <w:color w:val="000000" w:themeColor="text1"/>
                <w:szCs w:val="24"/>
              </w:rPr>
              <w:t xml:space="preserve"> need to think about including a section on indemnity in their bylaws.</w:t>
            </w:r>
          </w:p>
          <w:p w14:paraId="51D57FF1" w14:textId="77777777" w:rsidR="00E100A7" w:rsidRDefault="00E100A7" w:rsidP="003914AB">
            <w:pPr>
              <w:rPr>
                <w:rFonts w:ascii="Arial" w:hAnsi="Arial" w:cs="Arial"/>
                <w:i/>
                <w:color w:val="000000" w:themeColor="text1"/>
                <w:szCs w:val="24"/>
              </w:rPr>
            </w:pPr>
          </w:p>
          <w:p w14:paraId="069A257C" w14:textId="77777777" w:rsidR="00E100A7" w:rsidRPr="007D4B5C" w:rsidRDefault="00E100A7" w:rsidP="00E100A7">
            <w:pPr>
              <w:rPr>
                <w:rFonts w:ascii="Arial" w:hAnsi="Arial" w:cs="Arial"/>
                <w:i/>
                <w:iCs/>
                <w:szCs w:val="24"/>
              </w:rPr>
            </w:pPr>
            <w:r>
              <w:rPr>
                <w:rFonts w:ascii="Arial" w:hAnsi="Arial" w:cs="Arial"/>
                <w:i/>
                <w:iCs/>
                <w:szCs w:val="24"/>
              </w:rPr>
              <w:t>“</w:t>
            </w:r>
            <w:r w:rsidRPr="007D4B5C">
              <w:rPr>
                <w:rFonts w:ascii="Arial" w:hAnsi="Arial" w:cs="Arial"/>
                <w:i/>
                <w:iCs/>
                <w:szCs w:val="24"/>
              </w:rPr>
              <w:t>Indemnification</w:t>
            </w:r>
            <w:r>
              <w:rPr>
                <w:rFonts w:ascii="Arial" w:hAnsi="Arial" w:cs="Arial"/>
                <w:i/>
                <w:iCs/>
                <w:szCs w:val="24"/>
              </w:rPr>
              <w:t>”</w:t>
            </w:r>
            <w:r w:rsidRPr="007D4B5C">
              <w:rPr>
                <w:rFonts w:ascii="Arial" w:hAnsi="Arial" w:cs="Arial"/>
                <w:i/>
                <w:iCs/>
                <w:szCs w:val="24"/>
              </w:rPr>
              <w:t xml:space="preserve"> means that the corporation agrees to pay the legal fees, expenses, judgments and settlement costs, if a director/officer/employee/agent is sued as a result of his/h</w:t>
            </w:r>
            <w:r>
              <w:rPr>
                <w:rFonts w:ascii="Arial" w:hAnsi="Arial" w:cs="Arial"/>
                <w:i/>
                <w:iCs/>
                <w:szCs w:val="24"/>
              </w:rPr>
              <w:t>er service with the organization.</w:t>
            </w:r>
          </w:p>
          <w:p w14:paraId="629CACDC" w14:textId="77777777" w:rsidR="003914AB" w:rsidRPr="007D4B5C" w:rsidRDefault="003914AB" w:rsidP="003914AB">
            <w:pPr>
              <w:rPr>
                <w:rFonts w:ascii="Arial" w:hAnsi="Arial" w:cs="Arial"/>
                <w:i/>
                <w:color w:val="000000" w:themeColor="text1"/>
                <w:szCs w:val="24"/>
              </w:rPr>
            </w:pPr>
          </w:p>
          <w:p w14:paraId="2FA05135"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The Oregon Nonprofit Corporation Handbook says some directors won’t serve without this protection. The Handbook says an organization can choose to provide no indemnification or to provide more limited indemnification. (Oregon Nonprofit Corp Handbook 5</w:t>
            </w:r>
            <w:r w:rsidRPr="007D4B5C">
              <w:rPr>
                <w:rFonts w:ascii="Arial" w:hAnsi="Arial" w:cs="Arial"/>
                <w:i/>
                <w:color w:val="000000" w:themeColor="text1"/>
                <w:szCs w:val="24"/>
                <w:vertAlign w:val="superscript"/>
              </w:rPr>
              <w:t>th</w:t>
            </w:r>
            <w:r w:rsidRPr="007D4B5C">
              <w:rPr>
                <w:rFonts w:ascii="Arial" w:hAnsi="Arial" w:cs="Arial"/>
                <w:i/>
                <w:color w:val="000000" w:themeColor="text1"/>
                <w:szCs w:val="24"/>
              </w:rPr>
              <w:t xml:space="preserve"> ed. p. 87)</w:t>
            </w:r>
          </w:p>
          <w:p w14:paraId="34583D90" w14:textId="77777777" w:rsidR="003914AB" w:rsidRPr="007D4B5C" w:rsidRDefault="003914AB" w:rsidP="003914AB">
            <w:pPr>
              <w:rPr>
                <w:rFonts w:ascii="Arial" w:hAnsi="Arial" w:cs="Arial"/>
                <w:i/>
                <w:color w:val="000000" w:themeColor="text1"/>
                <w:szCs w:val="24"/>
              </w:rPr>
            </w:pPr>
          </w:p>
          <w:p w14:paraId="383E98F3" w14:textId="77777777" w:rsidR="003914AB" w:rsidRPr="007D4B5C" w:rsidRDefault="003914AB" w:rsidP="003914AB">
            <w:pPr>
              <w:rPr>
                <w:rFonts w:ascii="Arial" w:hAnsi="Arial" w:cs="Arial"/>
                <w:i/>
                <w:color w:val="000000" w:themeColor="text1"/>
                <w:szCs w:val="24"/>
              </w:rPr>
            </w:pPr>
            <w:r w:rsidRPr="007D4B5C">
              <w:rPr>
                <w:rFonts w:ascii="Arial" w:hAnsi="Arial" w:cs="Arial"/>
                <w:i/>
                <w:color w:val="000000" w:themeColor="text1"/>
                <w:szCs w:val="24"/>
              </w:rPr>
              <w:t xml:space="preserve">It’s not clear whether </w:t>
            </w:r>
            <w:r w:rsidR="00E100A7">
              <w:rPr>
                <w:rFonts w:ascii="Arial" w:hAnsi="Arial" w:cs="Arial"/>
                <w:i/>
                <w:color w:val="000000" w:themeColor="text1"/>
                <w:szCs w:val="24"/>
              </w:rPr>
              <w:t>neighborhood associations</w:t>
            </w:r>
            <w:r w:rsidRPr="007D4B5C">
              <w:rPr>
                <w:rFonts w:ascii="Arial" w:hAnsi="Arial" w:cs="Arial"/>
                <w:i/>
                <w:color w:val="000000" w:themeColor="text1"/>
                <w:szCs w:val="24"/>
              </w:rPr>
              <w:t xml:space="preserve"> would require all of the language suggested by the Handbook. We’ve </w:t>
            </w:r>
            <w:r w:rsidR="00E100A7">
              <w:rPr>
                <w:rFonts w:ascii="Arial" w:hAnsi="Arial" w:cs="Arial"/>
                <w:i/>
                <w:color w:val="000000" w:themeColor="text1"/>
                <w:szCs w:val="24"/>
              </w:rPr>
              <w:t xml:space="preserve">recommended </w:t>
            </w:r>
            <w:r w:rsidRPr="007D4B5C">
              <w:rPr>
                <w:rFonts w:ascii="Arial" w:hAnsi="Arial" w:cs="Arial"/>
                <w:i/>
                <w:color w:val="000000" w:themeColor="text1"/>
                <w:szCs w:val="24"/>
              </w:rPr>
              <w:t>an abbreviated version</w:t>
            </w:r>
            <w:r w:rsidR="00E100A7">
              <w:rPr>
                <w:rFonts w:ascii="Arial" w:hAnsi="Arial" w:cs="Arial"/>
                <w:i/>
                <w:color w:val="000000" w:themeColor="text1"/>
                <w:szCs w:val="24"/>
              </w:rPr>
              <w:t xml:space="preserve"> of this language.</w:t>
            </w:r>
          </w:p>
          <w:p w14:paraId="547E81BC" w14:textId="77777777" w:rsidR="003914AB" w:rsidRDefault="003914AB" w:rsidP="003914AB">
            <w:pPr>
              <w:rPr>
                <w:rFonts w:ascii="Arial" w:hAnsi="Arial" w:cs="Arial"/>
                <w:i/>
                <w:color w:val="000000" w:themeColor="text1"/>
                <w:szCs w:val="24"/>
              </w:rPr>
            </w:pPr>
          </w:p>
          <w:p w14:paraId="1443F2E0" w14:textId="77777777" w:rsidR="003914AB" w:rsidRPr="007D4B5C" w:rsidRDefault="00E100A7" w:rsidP="003914AB">
            <w:pPr>
              <w:rPr>
                <w:rFonts w:ascii="Arial" w:hAnsi="Arial" w:cs="Arial"/>
                <w:i/>
                <w:color w:val="000000" w:themeColor="text1"/>
                <w:szCs w:val="24"/>
              </w:rPr>
            </w:pPr>
            <w:r>
              <w:rPr>
                <w:rFonts w:ascii="Arial" w:hAnsi="Arial" w:cs="Arial"/>
                <w:i/>
                <w:color w:val="000000" w:themeColor="text1"/>
                <w:szCs w:val="24"/>
                <w:u w:val="single"/>
              </w:rPr>
              <w:t>I</w:t>
            </w:r>
            <w:r w:rsidRPr="00E100A7">
              <w:rPr>
                <w:rFonts w:ascii="Arial" w:hAnsi="Arial" w:cs="Arial"/>
                <w:i/>
                <w:color w:val="000000" w:themeColor="text1"/>
                <w:szCs w:val="24"/>
                <w:u w:val="single"/>
              </w:rPr>
              <w:t xml:space="preserve">ndemnification </w:t>
            </w:r>
            <w:r>
              <w:rPr>
                <w:rFonts w:ascii="Arial" w:hAnsi="Arial" w:cs="Arial"/>
                <w:i/>
                <w:color w:val="000000" w:themeColor="text1"/>
                <w:szCs w:val="24"/>
                <w:u w:val="single"/>
              </w:rPr>
              <w:t>language—</w:t>
            </w:r>
            <w:r w:rsidRPr="00E100A7">
              <w:rPr>
                <w:rFonts w:ascii="Arial" w:hAnsi="Arial" w:cs="Arial"/>
                <w:i/>
                <w:color w:val="000000" w:themeColor="text1"/>
                <w:szCs w:val="24"/>
                <w:u w:val="single"/>
              </w:rPr>
              <w:t>in bylaws or articles of incorporation</w:t>
            </w:r>
            <w:r>
              <w:rPr>
                <w:rFonts w:ascii="Arial" w:hAnsi="Arial" w:cs="Arial"/>
                <w:i/>
                <w:color w:val="000000" w:themeColor="text1"/>
                <w:szCs w:val="24"/>
              </w:rPr>
              <w:t xml:space="preserve">? </w:t>
            </w:r>
            <w:r w:rsidR="003914AB" w:rsidRPr="007D4B5C">
              <w:rPr>
                <w:rFonts w:ascii="Arial" w:hAnsi="Arial" w:cs="Arial"/>
                <w:i/>
                <w:color w:val="000000" w:themeColor="text1"/>
                <w:szCs w:val="24"/>
              </w:rPr>
              <w:t>The Oregon Sec</w:t>
            </w:r>
            <w:r w:rsidR="004333A3">
              <w:rPr>
                <w:rFonts w:ascii="Arial" w:hAnsi="Arial" w:cs="Arial"/>
                <w:i/>
                <w:color w:val="000000" w:themeColor="text1"/>
                <w:szCs w:val="24"/>
              </w:rPr>
              <w:t xml:space="preserve">retary of State’s Office </w:t>
            </w:r>
            <w:r w:rsidR="003914AB" w:rsidRPr="007D4B5C">
              <w:rPr>
                <w:rFonts w:ascii="Arial" w:hAnsi="Arial" w:cs="Arial"/>
                <w:i/>
                <w:color w:val="000000" w:themeColor="text1"/>
                <w:szCs w:val="24"/>
              </w:rPr>
              <w:t xml:space="preserve">suggests </w:t>
            </w:r>
            <w:r>
              <w:rPr>
                <w:rFonts w:ascii="Arial" w:hAnsi="Arial" w:cs="Arial"/>
                <w:i/>
                <w:color w:val="000000" w:themeColor="text1"/>
                <w:szCs w:val="24"/>
              </w:rPr>
              <w:t>th</w:t>
            </w:r>
            <w:r w:rsidR="0074379E">
              <w:rPr>
                <w:rFonts w:ascii="Arial" w:hAnsi="Arial" w:cs="Arial"/>
                <w:i/>
                <w:color w:val="000000" w:themeColor="text1"/>
                <w:szCs w:val="24"/>
              </w:rPr>
              <w:t>at</w:t>
            </w:r>
            <w:r>
              <w:rPr>
                <w:rFonts w:ascii="Arial" w:hAnsi="Arial" w:cs="Arial"/>
                <w:i/>
                <w:color w:val="000000" w:themeColor="text1"/>
                <w:szCs w:val="24"/>
              </w:rPr>
              <w:t xml:space="preserve"> non-profit corporation</w:t>
            </w:r>
            <w:r w:rsidR="0074379E">
              <w:rPr>
                <w:rFonts w:ascii="Arial" w:hAnsi="Arial" w:cs="Arial"/>
                <w:i/>
                <w:color w:val="000000" w:themeColor="text1"/>
                <w:szCs w:val="24"/>
              </w:rPr>
              <w:t>s</w:t>
            </w:r>
            <w:r>
              <w:rPr>
                <w:rFonts w:ascii="Arial" w:hAnsi="Arial" w:cs="Arial"/>
                <w:i/>
                <w:color w:val="000000" w:themeColor="text1"/>
                <w:szCs w:val="24"/>
              </w:rPr>
              <w:t xml:space="preserve"> include </w:t>
            </w:r>
            <w:r w:rsidR="003914AB" w:rsidRPr="007D4B5C">
              <w:rPr>
                <w:rFonts w:ascii="Arial" w:hAnsi="Arial" w:cs="Arial"/>
                <w:i/>
                <w:color w:val="000000" w:themeColor="text1"/>
                <w:szCs w:val="24"/>
              </w:rPr>
              <w:t xml:space="preserve">much shorter indemnification language in </w:t>
            </w:r>
            <w:r>
              <w:rPr>
                <w:rFonts w:ascii="Arial" w:hAnsi="Arial" w:cs="Arial"/>
                <w:i/>
                <w:color w:val="000000" w:themeColor="text1"/>
                <w:szCs w:val="24"/>
              </w:rPr>
              <w:t xml:space="preserve">their </w:t>
            </w:r>
            <w:r w:rsidR="003914AB" w:rsidRPr="007D4B5C">
              <w:rPr>
                <w:rFonts w:ascii="Arial" w:hAnsi="Arial" w:cs="Arial"/>
                <w:i/>
                <w:color w:val="000000" w:themeColor="text1"/>
                <w:szCs w:val="24"/>
              </w:rPr>
              <w:t>articles of incorporation</w:t>
            </w:r>
            <w:r>
              <w:rPr>
                <w:rFonts w:ascii="Arial" w:hAnsi="Arial" w:cs="Arial"/>
                <w:i/>
                <w:color w:val="000000" w:themeColor="text1"/>
                <w:szCs w:val="24"/>
              </w:rPr>
              <w:t xml:space="preserve">. </w:t>
            </w:r>
            <w:r w:rsidR="003914AB" w:rsidRPr="007D4B5C">
              <w:rPr>
                <w:rFonts w:ascii="Arial" w:hAnsi="Arial" w:cs="Arial"/>
                <w:i/>
                <w:color w:val="000000" w:themeColor="text1"/>
                <w:szCs w:val="24"/>
              </w:rPr>
              <w:t xml:space="preserve">The </w:t>
            </w:r>
            <w:r w:rsidR="004333A3">
              <w:rPr>
                <w:rFonts w:ascii="Arial" w:hAnsi="Arial" w:cs="Arial"/>
                <w:i/>
                <w:color w:val="000000" w:themeColor="text1"/>
                <w:szCs w:val="24"/>
              </w:rPr>
              <w:t xml:space="preserve">suggested language </w:t>
            </w:r>
            <w:r w:rsidR="003914AB" w:rsidRPr="007D4B5C">
              <w:rPr>
                <w:rFonts w:ascii="Arial" w:hAnsi="Arial" w:cs="Arial"/>
                <w:i/>
                <w:color w:val="000000" w:themeColor="text1"/>
                <w:szCs w:val="24"/>
              </w:rPr>
              <w:t>is:</w:t>
            </w:r>
          </w:p>
          <w:p w14:paraId="0DC92C3B" w14:textId="77777777" w:rsidR="003914AB" w:rsidRPr="007D4B5C" w:rsidRDefault="003914AB" w:rsidP="003914AB">
            <w:pPr>
              <w:rPr>
                <w:rFonts w:ascii="Arial" w:hAnsi="Arial" w:cs="Arial"/>
                <w:i/>
                <w:color w:val="000000" w:themeColor="text1"/>
                <w:szCs w:val="24"/>
              </w:rPr>
            </w:pPr>
          </w:p>
          <w:p w14:paraId="79B29764" w14:textId="77777777" w:rsidR="003914AB" w:rsidRDefault="003914AB" w:rsidP="003914AB">
            <w:pPr>
              <w:rPr>
                <w:rFonts w:ascii="Arial" w:hAnsi="Arial" w:cs="Arial"/>
                <w:i/>
                <w:color w:val="000000" w:themeColor="text1"/>
                <w:szCs w:val="24"/>
              </w:rPr>
            </w:pPr>
            <w:r w:rsidRPr="007D4B5C">
              <w:rPr>
                <w:rFonts w:ascii="Arial" w:hAnsi="Arial" w:cs="Arial"/>
                <w:i/>
                <w:color w:val="000000" w:themeColor="text1"/>
                <w:szCs w:val="24"/>
              </w:rPr>
              <w:t>“The corporation elects to indemnify its directors, officers, employees, agents for liability and related expenses under ORS 65.387 to 65.414.” [</w:t>
            </w:r>
            <w:r w:rsidR="004333A3">
              <w:rPr>
                <w:rFonts w:ascii="Arial" w:hAnsi="Arial" w:cs="Arial"/>
                <w:i/>
                <w:iCs/>
                <w:color w:val="000000" w:themeColor="text1"/>
                <w:szCs w:val="24"/>
              </w:rPr>
              <w:t>Source:</w:t>
            </w:r>
            <w:r w:rsidRPr="007D4B5C">
              <w:rPr>
                <w:rFonts w:ascii="Arial" w:hAnsi="Arial" w:cs="Arial"/>
                <w:i/>
                <w:iCs/>
                <w:color w:val="000000" w:themeColor="text1"/>
                <w:szCs w:val="24"/>
              </w:rPr>
              <w:t xml:space="preserve"> Oregon Secretary of State Corporation Division, online Article of Incorporation filing form.]</w:t>
            </w:r>
            <w:r w:rsidRPr="007D4B5C">
              <w:rPr>
                <w:rFonts w:ascii="Arial" w:hAnsi="Arial" w:cs="Arial"/>
                <w:i/>
                <w:color w:val="000000" w:themeColor="text1"/>
                <w:szCs w:val="24"/>
              </w:rPr>
              <w:t xml:space="preserve"> </w:t>
            </w:r>
          </w:p>
          <w:p w14:paraId="5366CDDD" w14:textId="77777777" w:rsidR="00E100A7" w:rsidRPr="007D4B5C" w:rsidRDefault="00E100A7" w:rsidP="003914AB">
            <w:pPr>
              <w:rPr>
                <w:rFonts w:ascii="Arial" w:hAnsi="Arial" w:cs="Arial"/>
                <w:i/>
                <w:color w:val="000000" w:themeColor="text1"/>
                <w:szCs w:val="24"/>
              </w:rPr>
            </w:pPr>
          </w:p>
          <w:p w14:paraId="29F47EEA" w14:textId="77777777" w:rsidR="003914AB" w:rsidRDefault="00E100A7" w:rsidP="0074379E">
            <w:pPr>
              <w:rPr>
                <w:rFonts w:ascii="Arial" w:hAnsi="Arial" w:cs="Arial"/>
                <w:i/>
                <w:color w:val="000000" w:themeColor="text1"/>
                <w:szCs w:val="24"/>
              </w:rPr>
            </w:pPr>
            <w:r>
              <w:rPr>
                <w:rFonts w:ascii="Arial" w:hAnsi="Arial" w:cs="Arial"/>
                <w:i/>
                <w:color w:val="000000" w:themeColor="text1"/>
                <w:szCs w:val="24"/>
              </w:rPr>
              <w:t xml:space="preserve">The </w:t>
            </w:r>
            <w:r w:rsidRPr="007D4B5C">
              <w:rPr>
                <w:rFonts w:ascii="Arial" w:hAnsi="Arial" w:cs="Arial"/>
                <w:i/>
                <w:color w:val="000000" w:themeColor="text1"/>
                <w:szCs w:val="24"/>
              </w:rPr>
              <w:t xml:space="preserve">Handbook and other sources recommend that indemnification language be put in </w:t>
            </w:r>
            <w:r>
              <w:rPr>
                <w:rFonts w:ascii="Arial" w:hAnsi="Arial" w:cs="Arial"/>
                <w:i/>
                <w:color w:val="000000" w:themeColor="text1"/>
                <w:szCs w:val="24"/>
              </w:rPr>
              <w:t xml:space="preserve">bylaws instead of articles of incorporation to make the </w:t>
            </w:r>
            <w:r w:rsidRPr="007D4B5C">
              <w:rPr>
                <w:rFonts w:ascii="Arial" w:hAnsi="Arial" w:cs="Arial"/>
                <w:i/>
                <w:color w:val="000000" w:themeColor="text1"/>
                <w:szCs w:val="24"/>
              </w:rPr>
              <w:t>language easier to amend and update.</w:t>
            </w:r>
          </w:p>
          <w:p w14:paraId="23B59281" w14:textId="77777777" w:rsidR="00800A6C" w:rsidRDefault="00800A6C" w:rsidP="0074379E">
            <w:pPr>
              <w:rPr>
                <w:rFonts w:ascii="Arial" w:hAnsi="Arial" w:cs="Arial"/>
                <w:i/>
                <w:color w:val="000000" w:themeColor="text1"/>
                <w:szCs w:val="24"/>
              </w:rPr>
            </w:pPr>
          </w:p>
          <w:p w14:paraId="07C21AE2" w14:textId="77777777" w:rsidR="00800A6C" w:rsidRPr="000348A8" w:rsidRDefault="00800A6C" w:rsidP="00800A6C">
            <w:pPr>
              <w:rPr>
                <w:rFonts w:ascii="Arial" w:hAnsi="Arial" w:cs="Arial"/>
                <w:b/>
                <w:bCs/>
                <w:i/>
                <w:color w:val="000000" w:themeColor="text1"/>
                <w:szCs w:val="24"/>
              </w:rPr>
            </w:pPr>
            <w:r w:rsidRPr="000348A8">
              <w:rPr>
                <w:rFonts w:ascii="Arial" w:hAnsi="Arial" w:cs="Arial"/>
                <w:i/>
                <w:color w:val="000000" w:themeColor="text1"/>
              </w:rPr>
              <w:t>“</w:t>
            </w:r>
            <w:r w:rsidRPr="000348A8">
              <w:rPr>
                <w:rFonts w:ascii="Arial" w:hAnsi="Arial" w:cs="Arial"/>
                <w:i/>
                <w:color w:val="000000" w:themeColor="text1"/>
                <w:u w:val="single"/>
              </w:rPr>
              <w:t>Indemnification” vs. “limiting liability</w:t>
            </w:r>
            <w:r w:rsidRPr="000348A8">
              <w:rPr>
                <w:rFonts w:ascii="Arial" w:hAnsi="Arial" w:cs="Arial"/>
                <w:i/>
                <w:color w:val="000000" w:themeColor="text1"/>
              </w:rPr>
              <w:t>”</w:t>
            </w:r>
          </w:p>
          <w:p w14:paraId="3C8E1689" w14:textId="77777777" w:rsidR="00800A6C" w:rsidRPr="000348A8" w:rsidRDefault="00800A6C" w:rsidP="00800A6C">
            <w:pPr>
              <w:rPr>
                <w:rFonts w:ascii="Arial" w:hAnsi="Arial" w:cs="Arial"/>
                <w:b/>
                <w:bCs/>
                <w:i/>
                <w:color w:val="000000" w:themeColor="text1"/>
                <w:szCs w:val="24"/>
              </w:rPr>
            </w:pPr>
          </w:p>
          <w:p w14:paraId="320355B8" w14:textId="77777777" w:rsidR="00800A6C" w:rsidRPr="000348A8" w:rsidRDefault="00800A6C" w:rsidP="00800A6C">
            <w:pPr>
              <w:pStyle w:val="ListParagraph"/>
              <w:numPr>
                <w:ilvl w:val="0"/>
                <w:numId w:val="39"/>
              </w:numPr>
              <w:rPr>
                <w:rFonts w:ascii="Arial" w:hAnsi="Arial" w:cs="Arial"/>
                <w:i/>
                <w:color w:val="000000" w:themeColor="text1"/>
              </w:rPr>
            </w:pPr>
            <w:r w:rsidRPr="000348A8">
              <w:rPr>
                <w:rFonts w:ascii="Arial" w:hAnsi="Arial" w:cs="Arial"/>
                <w:i/>
                <w:color w:val="000000" w:themeColor="text1"/>
              </w:rPr>
              <w:t xml:space="preserve">INDEMNIFICATION: Indemnification means that the organization says it will pay expenses/settlements if anyone sues a </w:t>
            </w:r>
            <w:r w:rsidR="00257C51">
              <w:rPr>
                <w:rFonts w:ascii="Arial" w:hAnsi="Arial" w:cs="Arial"/>
                <w:i/>
                <w:color w:val="000000" w:themeColor="text1"/>
              </w:rPr>
              <w:t>director</w:t>
            </w:r>
            <w:r w:rsidRPr="000348A8">
              <w:rPr>
                <w:rFonts w:ascii="Arial" w:hAnsi="Arial" w:cs="Arial"/>
                <w:i/>
                <w:color w:val="000000" w:themeColor="text1"/>
              </w:rPr>
              <w:t xml:space="preserve"> because of their service to the organization.</w:t>
            </w:r>
          </w:p>
          <w:p w14:paraId="44FC466A" w14:textId="77777777" w:rsidR="00800A6C" w:rsidRPr="000348A8" w:rsidRDefault="00800A6C" w:rsidP="00800A6C">
            <w:pPr>
              <w:rPr>
                <w:rFonts w:ascii="Arial" w:hAnsi="Arial" w:cs="Arial"/>
                <w:i/>
                <w:color w:val="000000" w:themeColor="text1"/>
              </w:rPr>
            </w:pPr>
          </w:p>
          <w:p w14:paraId="1D2630CB" w14:textId="77777777" w:rsidR="00800A6C" w:rsidRPr="000348A8" w:rsidRDefault="00800A6C" w:rsidP="00800A6C">
            <w:pPr>
              <w:pStyle w:val="ListParagraph"/>
              <w:numPr>
                <w:ilvl w:val="0"/>
                <w:numId w:val="39"/>
              </w:numPr>
              <w:rPr>
                <w:rFonts w:ascii="Arial" w:hAnsi="Arial" w:cs="Arial"/>
                <w:i/>
                <w:color w:val="000000" w:themeColor="text1"/>
              </w:rPr>
            </w:pPr>
            <w:r w:rsidRPr="000348A8">
              <w:rPr>
                <w:rFonts w:ascii="Arial" w:hAnsi="Arial" w:cs="Arial"/>
                <w:i/>
                <w:color w:val="000000" w:themeColor="text1"/>
              </w:rPr>
              <w:t xml:space="preserve">LIMITING LIABILITY: Limiting liability means that the organization (board and members) agrees to limit what the organization could sue the </w:t>
            </w:r>
            <w:r w:rsidR="00257C51">
              <w:rPr>
                <w:rFonts w:ascii="Arial" w:hAnsi="Arial" w:cs="Arial"/>
                <w:i/>
                <w:color w:val="000000" w:themeColor="text1"/>
              </w:rPr>
              <w:t xml:space="preserve">director </w:t>
            </w:r>
            <w:r w:rsidRPr="000348A8">
              <w:rPr>
                <w:rFonts w:ascii="Arial" w:hAnsi="Arial" w:cs="Arial"/>
                <w:i/>
                <w:color w:val="000000" w:themeColor="text1"/>
              </w:rPr>
              <w:t xml:space="preserve">for (this doesn’t limit what a third party could sue the </w:t>
            </w:r>
            <w:r w:rsidR="00257C51">
              <w:rPr>
                <w:rFonts w:ascii="Arial" w:hAnsi="Arial" w:cs="Arial"/>
                <w:i/>
                <w:color w:val="000000" w:themeColor="text1"/>
              </w:rPr>
              <w:t>director</w:t>
            </w:r>
            <w:r w:rsidRPr="000348A8">
              <w:rPr>
                <w:rFonts w:ascii="Arial" w:hAnsi="Arial" w:cs="Arial"/>
                <w:i/>
                <w:color w:val="000000" w:themeColor="text1"/>
              </w:rPr>
              <w:t xml:space="preserve"> for).</w:t>
            </w:r>
          </w:p>
          <w:p w14:paraId="5D2A9EE1" w14:textId="77777777" w:rsidR="00800A6C" w:rsidRPr="000348A8" w:rsidRDefault="00800A6C" w:rsidP="00800A6C">
            <w:pPr>
              <w:rPr>
                <w:rFonts w:ascii="Arial" w:hAnsi="Arial" w:cs="Arial"/>
                <w:i/>
                <w:color w:val="000000" w:themeColor="text1"/>
              </w:rPr>
            </w:pPr>
          </w:p>
          <w:p w14:paraId="471E145A" w14:textId="77777777" w:rsidR="00800A6C" w:rsidRPr="000348A8" w:rsidRDefault="00800A6C" w:rsidP="00800A6C">
            <w:pPr>
              <w:rPr>
                <w:rFonts w:ascii="Arial" w:hAnsi="Arial" w:cs="Arial"/>
                <w:i/>
                <w:color w:val="000000" w:themeColor="text1"/>
              </w:rPr>
            </w:pPr>
            <w:r w:rsidRPr="000348A8">
              <w:rPr>
                <w:rFonts w:ascii="Arial" w:hAnsi="Arial" w:cs="Arial"/>
                <w:i/>
                <w:color w:val="000000" w:themeColor="text1"/>
              </w:rPr>
              <w:t>The Oregon Nonprofit Corporation Handbook (5</w:t>
            </w:r>
            <w:r w:rsidRPr="000348A8">
              <w:rPr>
                <w:rFonts w:ascii="Arial" w:hAnsi="Arial" w:cs="Arial"/>
                <w:i/>
                <w:color w:val="000000" w:themeColor="text1"/>
                <w:vertAlign w:val="superscript"/>
              </w:rPr>
              <w:t>th</w:t>
            </w:r>
            <w:r w:rsidRPr="000348A8">
              <w:rPr>
                <w:rFonts w:ascii="Arial" w:hAnsi="Arial" w:cs="Arial"/>
                <w:i/>
                <w:color w:val="000000" w:themeColor="text1"/>
              </w:rPr>
              <w:t xml:space="preserve"> Edition) recommends putting indemnification language in the bylaws and limiting liability language in the articles of incorporation. The Handbook suggests that the following language be included in the articles of incorporation: </w:t>
            </w:r>
          </w:p>
          <w:p w14:paraId="67FF88C6" w14:textId="77777777" w:rsidR="00800A6C" w:rsidRPr="000348A8" w:rsidRDefault="00800A6C" w:rsidP="00800A6C">
            <w:pPr>
              <w:rPr>
                <w:rFonts w:ascii="Arial" w:hAnsi="Arial" w:cs="Arial"/>
                <w:i/>
                <w:color w:val="000000" w:themeColor="text1"/>
              </w:rPr>
            </w:pPr>
          </w:p>
          <w:p w14:paraId="512F0A17" w14:textId="77777777" w:rsidR="00800A6C" w:rsidRPr="007D4B5C" w:rsidRDefault="00800A6C" w:rsidP="00800A6C">
            <w:pPr>
              <w:rPr>
                <w:rFonts w:ascii="Arial" w:hAnsi="Arial" w:cs="Arial"/>
                <w:i/>
                <w:color w:val="000000" w:themeColor="text1"/>
                <w:szCs w:val="24"/>
              </w:rPr>
            </w:pPr>
            <w:r w:rsidRPr="000348A8">
              <w:rPr>
                <w:rFonts w:ascii="Arial" w:hAnsi="Arial" w:cs="Arial"/>
                <w:i/>
                <w:color w:val="000000" w:themeColor="text1"/>
                <w:szCs w:val="24"/>
              </w:rPr>
              <w:t xml:space="preserve">“The personal liability to the corporation or its members, for monetary or other damages, of each member of the Board of Directors and each uncompensated officer of the corporation for conduct as a director or officer shall be eliminated to the fullest extent permitted by current or future law.” </w:t>
            </w:r>
            <w:r w:rsidRPr="000348A8">
              <w:rPr>
                <w:rFonts w:ascii="Arial" w:hAnsi="Arial" w:cs="Arial"/>
                <w:i/>
                <w:iCs/>
                <w:color w:val="000000" w:themeColor="text1"/>
                <w:szCs w:val="24"/>
              </w:rPr>
              <w:t>[Oregon Non-Profit Corporation Handbook, 5</w:t>
            </w:r>
            <w:r w:rsidRPr="000348A8">
              <w:rPr>
                <w:rFonts w:ascii="Arial" w:hAnsi="Arial" w:cs="Arial"/>
                <w:i/>
                <w:iCs/>
                <w:color w:val="000000" w:themeColor="text1"/>
                <w:szCs w:val="24"/>
                <w:vertAlign w:val="superscript"/>
              </w:rPr>
              <w:t>th</w:t>
            </w:r>
            <w:r w:rsidRPr="000348A8">
              <w:rPr>
                <w:rFonts w:ascii="Arial" w:hAnsi="Arial" w:cs="Arial"/>
                <w:i/>
                <w:iCs/>
                <w:color w:val="000000" w:themeColor="text1"/>
                <w:szCs w:val="24"/>
              </w:rPr>
              <w:t xml:space="preserve"> Ed. p. 40)</w:t>
            </w:r>
          </w:p>
        </w:tc>
      </w:tr>
      <w:tr w:rsidR="003914AB" w:rsidRPr="002A1D78" w14:paraId="444F4726" w14:textId="77777777" w:rsidTr="00D06CAA">
        <w:tc>
          <w:tcPr>
            <w:tcW w:w="6606" w:type="dxa"/>
          </w:tcPr>
          <w:p w14:paraId="4C2B0838" w14:textId="77777777" w:rsidR="007D4B5C" w:rsidRPr="007D4B5C" w:rsidRDefault="007D4B5C" w:rsidP="008E584D">
            <w:pPr>
              <w:pStyle w:val="Heading1"/>
            </w:pPr>
            <w:bookmarkStart w:id="73" w:name="_Toc410036839"/>
            <w:r w:rsidRPr="007D4B5C">
              <w:t>ARTICLE XII:  CONFLICT OF INTEREST</w:t>
            </w:r>
            <w:bookmarkEnd w:id="73"/>
          </w:p>
          <w:p w14:paraId="29E73518" w14:textId="77777777" w:rsidR="007D4B5C" w:rsidRPr="007D4B5C" w:rsidRDefault="007D4B5C" w:rsidP="003914AB">
            <w:pPr>
              <w:rPr>
                <w:rFonts w:ascii="Arial" w:hAnsi="Arial" w:cs="Arial"/>
                <w:szCs w:val="24"/>
              </w:rPr>
            </w:pPr>
          </w:p>
          <w:p w14:paraId="25ECB103" w14:textId="77777777" w:rsidR="003914AB" w:rsidRPr="007D4B5C" w:rsidRDefault="003914AB" w:rsidP="00E47B65">
            <w:pPr>
              <w:rPr>
                <w:rFonts w:ascii="Arial" w:hAnsi="Arial" w:cs="Arial"/>
                <w:b/>
                <w:color w:val="000000" w:themeColor="text1"/>
                <w:szCs w:val="24"/>
              </w:rPr>
            </w:pPr>
            <w:r w:rsidRPr="007D4B5C">
              <w:rPr>
                <w:rFonts w:ascii="Arial" w:hAnsi="Arial" w:cs="Arial"/>
                <w:szCs w:val="24"/>
              </w:rPr>
              <w:t xml:space="preserve">To protect the integrity of the </w:t>
            </w:r>
            <w:r w:rsidR="00E47B65">
              <w:rPr>
                <w:rFonts w:ascii="Arial" w:hAnsi="Arial" w:cs="Arial"/>
                <w:szCs w:val="24"/>
              </w:rPr>
              <w:t>a</w:t>
            </w:r>
            <w:r w:rsidRPr="007D4B5C">
              <w:rPr>
                <w:rFonts w:ascii="Arial" w:hAnsi="Arial" w:cs="Arial"/>
                <w:szCs w:val="24"/>
              </w:rPr>
              <w:t xml:space="preserve">ssociation’s decision-making processes, Directors will disclose to the </w:t>
            </w:r>
            <w:r w:rsidR="00E47B65">
              <w:rPr>
                <w:rFonts w:ascii="Arial" w:hAnsi="Arial" w:cs="Arial"/>
                <w:szCs w:val="24"/>
              </w:rPr>
              <w:t>b</w:t>
            </w:r>
            <w:r w:rsidRPr="007D4B5C">
              <w:rPr>
                <w:rFonts w:ascii="Arial" w:hAnsi="Arial" w:cs="Arial"/>
                <w:szCs w:val="24"/>
              </w:rPr>
              <w:t xml:space="preserve">oard any interest they have in a transaction or decision of the </w:t>
            </w:r>
            <w:r w:rsidR="00E47B65">
              <w:rPr>
                <w:rFonts w:ascii="Arial" w:hAnsi="Arial" w:cs="Arial"/>
                <w:szCs w:val="24"/>
              </w:rPr>
              <w:t>b</w:t>
            </w:r>
            <w:r w:rsidRPr="007D4B5C">
              <w:rPr>
                <w:rFonts w:ascii="Arial" w:hAnsi="Arial" w:cs="Arial"/>
                <w:szCs w:val="24"/>
              </w:rPr>
              <w:t xml:space="preserve">oard that may result in a financial benefit or gain to them and/or their business, family members and/or significant other, employer, and/or close associates, and other nonprofit organizations with which they are affiliated. The </w:t>
            </w:r>
            <w:r w:rsidR="00E47B65">
              <w:rPr>
                <w:rFonts w:ascii="Arial" w:hAnsi="Arial" w:cs="Arial"/>
                <w:szCs w:val="24"/>
              </w:rPr>
              <w:t>d</w:t>
            </w:r>
            <w:r w:rsidRPr="007D4B5C">
              <w:rPr>
                <w:rFonts w:ascii="Arial" w:hAnsi="Arial" w:cs="Arial"/>
                <w:szCs w:val="24"/>
              </w:rPr>
              <w:t xml:space="preserve">irector will not be present for or participate in any </w:t>
            </w:r>
            <w:r w:rsidR="00E47B65">
              <w:rPr>
                <w:rFonts w:ascii="Arial" w:hAnsi="Arial" w:cs="Arial"/>
                <w:szCs w:val="24"/>
              </w:rPr>
              <w:t>b</w:t>
            </w:r>
            <w:r w:rsidRPr="007D4B5C">
              <w:rPr>
                <w:rFonts w:ascii="Arial" w:hAnsi="Arial" w:cs="Arial"/>
                <w:szCs w:val="24"/>
              </w:rPr>
              <w:t>oard discussion of or vote on the transaction or decision.</w:t>
            </w:r>
          </w:p>
        </w:tc>
        <w:tc>
          <w:tcPr>
            <w:tcW w:w="5068" w:type="dxa"/>
          </w:tcPr>
          <w:p w14:paraId="044F8B06" w14:textId="77777777" w:rsidR="003914AB" w:rsidRPr="007D4B5C" w:rsidRDefault="003914AB" w:rsidP="003914AB">
            <w:pPr>
              <w:rPr>
                <w:rFonts w:ascii="Arial" w:hAnsi="Arial" w:cs="Arial"/>
                <w:i/>
                <w:szCs w:val="24"/>
                <w:highlight w:val="yellow"/>
              </w:rPr>
            </w:pPr>
          </w:p>
        </w:tc>
        <w:tc>
          <w:tcPr>
            <w:tcW w:w="5596" w:type="dxa"/>
          </w:tcPr>
          <w:p w14:paraId="7A950ADE" w14:textId="77777777" w:rsidR="003914AB" w:rsidRPr="007D4B5C" w:rsidRDefault="003914AB" w:rsidP="003914AB">
            <w:pPr>
              <w:rPr>
                <w:rFonts w:ascii="Arial" w:hAnsi="Arial" w:cs="Arial"/>
                <w:i/>
                <w:szCs w:val="24"/>
              </w:rPr>
            </w:pPr>
            <w:r w:rsidRPr="007D4B5C">
              <w:rPr>
                <w:rFonts w:ascii="Arial" w:hAnsi="Arial" w:cs="Arial"/>
                <w:i/>
                <w:szCs w:val="24"/>
              </w:rPr>
              <w:t xml:space="preserve">Neighborhood associations should avoid the appearance that a </w:t>
            </w:r>
            <w:r w:rsidR="00E47B65">
              <w:rPr>
                <w:rFonts w:ascii="Arial" w:hAnsi="Arial" w:cs="Arial"/>
                <w:i/>
                <w:szCs w:val="24"/>
              </w:rPr>
              <w:t>d</w:t>
            </w:r>
            <w:r w:rsidRPr="007D4B5C">
              <w:rPr>
                <w:rFonts w:ascii="Arial" w:hAnsi="Arial" w:cs="Arial"/>
                <w:i/>
                <w:szCs w:val="24"/>
              </w:rPr>
              <w:t xml:space="preserve">irector’s participation in a </w:t>
            </w:r>
            <w:r w:rsidR="00E47B65">
              <w:rPr>
                <w:rFonts w:ascii="Arial" w:hAnsi="Arial" w:cs="Arial"/>
                <w:i/>
                <w:szCs w:val="24"/>
              </w:rPr>
              <w:t>b</w:t>
            </w:r>
            <w:r w:rsidRPr="007D4B5C">
              <w:rPr>
                <w:rFonts w:ascii="Arial" w:hAnsi="Arial" w:cs="Arial"/>
                <w:i/>
                <w:szCs w:val="24"/>
              </w:rPr>
              <w:t>oard transaction or decision is influenced by the likelihood that they or a person, business, or organization associated with them would benefit financially from the decision.</w:t>
            </w:r>
          </w:p>
          <w:p w14:paraId="42CECE80" w14:textId="77777777" w:rsidR="003914AB" w:rsidRPr="007D4B5C" w:rsidRDefault="003914AB" w:rsidP="003914AB">
            <w:pPr>
              <w:rPr>
                <w:rFonts w:ascii="Arial" w:hAnsi="Arial" w:cs="Arial"/>
                <w:i/>
                <w:szCs w:val="24"/>
              </w:rPr>
            </w:pPr>
          </w:p>
          <w:p w14:paraId="12D4D50D" w14:textId="77777777" w:rsidR="003914AB" w:rsidRPr="007D4B5C" w:rsidRDefault="003914AB" w:rsidP="003914AB">
            <w:pPr>
              <w:rPr>
                <w:rFonts w:ascii="Arial" w:hAnsi="Arial" w:cs="Arial"/>
                <w:i/>
                <w:szCs w:val="24"/>
              </w:rPr>
            </w:pPr>
            <w:r w:rsidRPr="007D4B5C">
              <w:rPr>
                <w:rFonts w:ascii="Arial" w:hAnsi="Arial" w:cs="Arial"/>
                <w:i/>
                <w:szCs w:val="24"/>
              </w:rPr>
              <w:t xml:space="preserve">Neighborhood associations should adopt a clear </w:t>
            </w:r>
            <w:r w:rsidR="00E47B65">
              <w:rPr>
                <w:rFonts w:ascii="Arial" w:hAnsi="Arial" w:cs="Arial"/>
                <w:i/>
                <w:szCs w:val="24"/>
              </w:rPr>
              <w:t>c</w:t>
            </w:r>
            <w:r w:rsidRPr="007D4B5C">
              <w:rPr>
                <w:rFonts w:ascii="Arial" w:hAnsi="Arial" w:cs="Arial"/>
                <w:i/>
                <w:szCs w:val="24"/>
              </w:rPr>
              <w:t xml:space="preserve">onflict of </w:t>
            </w:r>
            <w:r w:rsidR="00E47B65">
              <w:rPr>
                <w:rFonts w:ascii="Arial" w:hAnsi="Arial" w:cs="Arial"/>
                <w:i/>
                <w:szCs w:val="24"/>
              </w:rPr>
              <w:t>i</w:t>
            </w:r>
            <w:r w:rsidRPr="007D4B5C">
              <w:rPr>
                <w:rFonts w:ascii="Arial" w:hAnsi="Arial" w:cs="Arial"/>
                <w:i/>
                <w:szCs w:val="24"/>
              </w:rPr>
              <w:t xml:space="preserve">nterest </w:t>
            </w:r>
            <w:r w:rsidR="00E47B65">
              <w:rPr>
                <w:rFonts w:ascii="Arial" w:hAnsi="Arial" w:cs="Arial"/>
                <w:i/>
                <w:szCs w:val="24"/>
              </w:rPr>
              <w:t>p</w:t>
            </w:r>
            <w:r w:rsidRPr="007D4B5C">
              <w:rPr>
                <w:rFonts w:ascii="Arial" w:hAnsi="Arial" w:cs="Arial"/>
                <w:i/>
                <w:szCs w:val="24"/>
              </w:rPr>
              <w:t xml:space="preserve">olicy and consider having </w:t>
            </w:r>
            <w:r w:rsidR="00E47B65">
              <w:rPr>
                <w:rFonts w:ascii="Arial" w:hAnsi="Arial" w:cs="Arial"/>
                <w:i/>
                <w:szCs w:val="24"/>
              </w:rPr>
              <w:t xml:space="preserve">directors </w:t>
            </w:r>
            <w:r w:rsidRPr="007D4B5C">
              <w:rPr>
                <w:rFonts w:ascii="Arial" w:hAnsi="Arial" w:cs="Arial"/>
                <w:i/>
                <w:szCs w:val="24"/>
              </w:rPr>
              <w:t>sign a statement that they have read and will follow the policy.</w:t>
            </w:r>
          </w:p>
          <w:p w14:paraId="09FE1151" w14:textId="77777777" w:rsidR="003914AB" w:rsidRPr="007D4B5C" w:rsidRDefault="003914AB" w:rsidP="003914AB">
            <w:pPr>
              <w:rPr>
                <w:rFonts w:ascii="Arial" w:hAnsi="Arial" w:cs="Arial"/>
                <w:i/>
                <w:szCs w:val="24"/>
              </w:rPr>
            </w:pPr>
          </w:p>
          <w:p w14:paraId="72EB0FBD" w14:textId="77777777" w:rsidR="003914AB" w:rsidRPr="007D4B5C" w:rsidRDefault="003914AB" w:rsidP="003914AB">
            <w:pPr>
              <w:rPr>
                <w:rFonts w:ascii="Arial" w:hAnsi="Arial" w:cs="Arial"/>
                <w:i/>
                <w:szCs w:val="24"/>
              </w:rPr>
            </w:pPr>
            <w:r w:rsidRPr="007D4B5C">
              <w:rPr>
                <w:rFonts w:ascii="Arial" w:hAnsi="Arial" w:cs="Arial"/>
                <w:i/>
                <w:szCs w:val="24"/>
              </w:rPr>
              <w:t xml:space="preserve">A </w:t>
            </w:r>
            <w:r w:rsidR="00E47B65">
              <w:rPr>
                <w:rFonts w:ascii="Arial" w:hAnsi="Arial" w:cs="Arial"/>
                <w:i/>
                <w:szCs w:val="24"/>
              </w:rPr>
              <w:t>d</w:t>
            </w:r>
            <w:r w:rsidRPr="007D4B5C">
              <w:rPr>
                <w:rFonts w:ascii="Arial" w:hAnsi="Arial" w:cs="Arial"/>
                <w:i/>
                <w:szCs w:val="24"/>
              </w:rPr>
              <w:t xml:space="preserve">irector who may have a conflict of interest related to a particular project or decision may present information to the </w:t>
            </w:r>
            <w:r w:rsidR="00E47B65">
              <w:rPr>
                <w:rFonts w:ascii="Arial" w:hAnsi="Arial" w:cs="Arial"/>
                <w:i/>
                <w:szCs w:val="24"/>
              </w:rPr>
              <w:t>b</w:t>
            </w:r>
            <w:r w:rsidRPr="007D4B5C">
              <w:rPr>
                <w:rFonts w:ascii="Arial" w:hAnsi="Arial" w:cs="Arial"/>
                <w:i/>
                <w:szCs w:val="24"/>
              </w:rPr>
              <w:t xml:space="preserve">oard about the project or decision, but may not participate in the </w:t>
            </w:r>
            <w:r w:rsidR="00E47B65">
              <w:rPr>
                <w:rFonts w:ascii="Arial" w:hAnsi="Arial" w:cs="Arial"/>
                <w:i/>
                <w:szCs w:val="24"/>
              </w:rPr>
              <w:t>b</w:t>
            </w:r>
            <w:r w:rsidRPr="007D4B5C">
              <w:rPr>
                <w:rFonts w:ascii="Arial" w:hAnsi="Arial" w:cs="Arial"/>
                <w:i/>
                <w:szCs w:val="24"/>
              </w:rPr>
              <w:t xml:space="preserve">oard discussion and vote on the project or decision. For instance, if a </w:t>
            </w:r>
            <w:r w:rsidR="00E47B65">
              <w:rPr>
                <w:rFonts w:ascii="Arial" w:hAnsi="Arial" w:cs="Arial"/>
                <w:i/>
                <w:szCs w:val="24"/>
              </w:rPr>
              <w:t>d</w:t>
            </w:r>
            <w:r w:rsidRPr="007D4B5C">
              <w:rPr>
                <w:rFonts w:ascii="Arial" w:hAnsi="Arial" w:cs="Arial"/>
                <w:i/>
                <w:szCs w:val="24"/>
              </w:rPr>
              <w:t xml:space="preserve">irector is the architect on or developer of a project that is brought to the neighborhood association, the </w:t>
            </w:r>
            <w:r w:rsidR="00E47B65">
              <w:rPr>
                <w:rFonts w:ascii="Arial" w:hAnsi="Arial" w:cs="Arial"/>
                <w:i/>
                <w:szCs w:val="24"/>
              </w:rPr>
              <w:t>d</w:t>
            </w:r>
            <w:r w:rsidRPr="007D4B5C">
              <w:rPr>
                <w:rFonts w:ascii="Arial" w:hAnsi="Arial" w:cs="Arial"/>
                <w:i/>
                <w:szCs w:val="24"/>
              </w:rPr>
              <w:t xml:space="preserve">irector can step out of her/his </w:t>
            </w:r>
            <w:r w:rsidR="00E47B65">
              <w:rPr>
                <w:rFonts w:ascii="Arial" w:hAnsi="Arial" w:cs="Arial"/>
                <w:i/>
                <w:szCs w:val="24"/>
              </w:rPr>
              <w:t>d</w:t>
            </w:r>
            <w:r w:rsidRPr="007D4B5C">
              <w:rPr>
                <w:rFonts w:ascii="Arial" w:hAnsi="Arial" w:cs="Arial"/>
                <w:i/>
                <w:szCs w:val="24"/>
              </w:rPr>
              <w:t xml:space="preserve">irector role and present information to the </w:t>
            </w:r>
            <w:r w:rsidR="00E47B65">
              <w:rPr>
                <w:rFonts w:ascii="Arial" w:hAnsi="Arial" w:cs="Arial"/>
                <w:i/>
                <w:szCs w:val="24"/>
              </w:rPr>
              <w:t>b</w:t>
            </w:r>
            <w:r w:rsidRPr="007D4B5C">
              <w:rPr>
                <w:rFonts w:ascii="Arial" w:hAnsi="Arial" w:cs="Arial"/>
                <w:i/>
                <w:szCs w:val="24"/>
              </w:rPr>
              <w:t xml:space="preserve">oard about the project. The </w:t>
            </w:r>
            <w:r w:rsidR="00E47B65">
              <w:rPr>
                <w:rFonts w:ascii="Arial" w:hAnsi="Arial" w:cs="Arial"/>
                <w:i/>
                <w:szCs w:val="24"/>
              </w:rPr>
              <w:t>d</w:t>
            </w:r>
            <w:r w:rsidRPr="007D4B5C">
              <w:rPr>
                <w:rFonts w:ascii="Arial" w:hAnsi="Arial" w:cs="Arial"/>
                <w:i/>
                <w:szCs w:val="24"/>
              </w:rPr>
              <w:t xml:space="preserve">irector just cannot participate in the </w:t>
            </w:r>
            <w:r w:rsidR="00E47B65">
              <w:rPr>
                <w:rFonts w:ascii="Arial" w:hAnsi="Arial" w:cs="Arial"/>
                <w:i/>
                <w:szCs w:val="24"/>
              </w:rPr>
              <w:t>b</w:t>
            </w:r>
            <w:r w:rsidRPr="007D4B5C">
              <w:rPr>
                <w:rFonts w:ascii="Arial" w:hAnsi="Arial" w:cs="Arial"/>
                <w:i/>
                <w:szCs w:val="24"/>
              </w:rPr>
              <w:t>oard discussion and vote about how to respond to the proposed project.</w:t>
            </w:r>
          </w:p>
          <w:p w14:paraId="3EC7B228" w14:textId="77777777" w:rsidR="003914AB" w:rsidRPr="007D4B5C" w:rsidRDefault="003914AB" w:rsidP="003914AB">
            <w:pPr>
              <w:rPr>
                <w:rFonts w:ascii="Arial" w:hAnsi="Arial" w:cs="Arial"/>
                <w:i/>
                <w:szCs w:val="24"/>
              </w:rPr>
            </w:pPr>
          </w:p>
          <w:p w14:paraId="0E0A82F9" w14:textId="77777777" w:rsidR="003914AB" w:rsidRPr="007D4B5C" w:rsidRDefault="003914AB" w:rsidP="006F5C5B">
            <w:pPr>
              <w:rPr>
                <w:rFonts w:ascii="Arial" w:hAnsi="Arial" w:cs="Arial"/>
                <w:i/>
                <w:szCs w:val="24"/>
              </w:rPr>
            </w:pPr>
            <w:r w:rsidRPr="007D4B5C">
              <w:rPr>
                <w:rFonts w:ascii="Arial" w:hAnsi="Arial" w:cs="Arial"/>
                <w:i/>
                <w:szCs w:val="24"/>
              </w:rPr>
              <w:t xml:space="preserve">In some cases, a </w:t>
            </w:r>
            <w:r w:rsidR="00E47B65">
              <w:rPr>
                <w:rFonts w:ascii="Arial" w:hAnsi="Arial" w:cs="Arial"/>
                <w:i/>
                <w:szCs w:val="24"/>
              </w:rPr>
              <w:t>d</w:t>
            </w:r>
            <w:r w:rsidRPr="007D4B5C">
              <w:rPr>
                <w:rFonts w:ascii="Arial" w:hAnsi="Arial" w:cs="Arial"/>
                <w:i/>
                <w:szCs w:val="24"/>
              </w:rPr>
              <w:t xml:space="preserve">irector may not have a financial interest in a decision, but may be faced with a </w:t>
            </w:r>
            <w:r w:rsidR="00E47B65">
              <w:rPr>
                <w:rFonts w:ascii="Arial" w:hAnsi="Arial" w:cs="Arial"/>
                <w:i/>
                <w:szCs w:val="24"/>
              </w:rPr>
              <w:t>b</w:t>
            </w:r>
            <w:r w:rsidRPr="007D4B5C">
              <w:rPr>
                <w:rFonts w:ascii="Arial" w:hAnsi="Arial" w:cs="Arial"/>
                <w:i/>
                <w:szCs w:val="24"/>
              </w:rPr>
              <w:t xml:space="preserve">oard decision that could affect another non-profit organization for which they also serve as a board member. This is known as a “conflict of loyalty.” </w:t>
            </w:r>
            <w:r w:rsidR="00E47B65">
              <w:rPr>
                <w:rFonts w:ascii="Arial" w:hAnsi="Arial" w:cs="Arial"/>
                <w:i/>
                <w:szCs w:val="24"/>
              </w:rPr>
              <w:t>Directors</w:t>
            </w:r>
            <w:r w:rsidRPr="007D4B5C">
              <w:rPr>
                <w:rFonts w:ascii="Arial" w:hAnsi="Arial" w:cs="Arial"/>
                <w:i/>
                <w:szCs w:val="24"/>
              </w:rPr>
              <w:t xml:space="preserve">, when participating in </w:t>
            </w:r>
            <w:r w:rsidR="00E47B65">
              <w:rPr>
                <w:rFonts w:ascii="Arial" w:hAnsi="Arial" w:cs="Arial"/>
                <w:i/>
                <w:szCs w:val="24"/>
              </w:rPr>
              <w:t>b</w:t>
            </w:r>
            <w:r w:rsidRPr="007D4B5C">
              <w:rPr>
                <w:rFonts w:ascii="Arial" w:hAnsi="Arial" w:cs="Arial"/>
                <w:i/>
                <w:szCs w:val="24"/>
              </w:rPr>
              <w:t xml:space="preserve">oard decisions, always should act in the best interests of the </w:t>
            </w:r>
            <w:r w:rsidR="00E47B65">
              <w:rPr>
                <w:rFonts w:ascii="Arial" w:hAnsi="Arial" w:cs="Arial"/>
                <w:i/>
                <w:szCs w:val="24"/>
              </w:rPr>
              <w:t>a</w:t>
            </w:r>
            <w:r w:rsidRPr="007D4B5C">
              <w:rPr>
                <w:rFonts w:ascii="Arial" w:hAnsi="Arial" w:cs="Arial"/>
                <w:i/>
                <w:szCs w:val="24"/>
              </w:rPr>
              <w:t xml:space="preserve">ssociation. This is the “duty of loyalty,” which is one of the legal duties of non-profit corporation </w:t>
            </w:r>
            <w:r w:rsidR="00E47B65">
              <w:rPr>
                <w:rFonts w:ascii="Arial" w:hAnsi="Arial" w:cs="Arial"/>
                <w:i/>
                <w:szCs w:val="24"/>
              </w:rPr>
              <w:t>directors</w:t>
            </w:r>
            <w:r w:rsidRPr="007D4B5C">
              <w:rPr>
                <w:rFonts w:ascii="Arial" w:hAnsi="Arial" w:cs="Arial"/>
                <w:i/>
                <w:szCs w:val="24"/>
              </w:rPr>
              <w:t>.</w:t>
            </w:r>
          </w:p>
        </w:tc>
      </w:tr>
      <w:tr w:rsidR="00660446" w:rsidRPr="002A1D78" w14:paraId="3795188E" w14:textId="77777777" w:rsidTr="00D06CAA">
        <w:tc>
          <w:tcPr>
            <w:tcW w:w="6606" w:type="dxa"/>
          </w:tcPr>
          <w:p w14:paraId="30695B97" w14:textId="77777777" w:rsidR="00660446" w:rsidRDefault="00660446" w:rsidP="00660446">
            <w:pPr>
              <w:pStyle w:val="Heading1"/>
            </w:pPr>
            <w:bookmarkStart w:id="74" w:name="_Toc410036840"/>
            <w:r w:rsidRPr="007D4B5C">
              <w:t>ARTICLE XI</w:t>
            </w:r>
            <w:r w:rsidR="00084BE1">
              <w:t>II</w:t>
            </w:r>
            <w:r w:rsidRPr="007D4B5C">
              <w:t xml:space="preserve">:  </w:t>
            </w:r>
            <w:r>
              <w:t>NON-DISCRIMINATION</w:t>
            </w:r>
            <w:bookmarkEnd w:id="74"/>
          </w:p>
          <w:p w14:paraId="54EB8114" w14:textId="77777777" w:rsidR="00FA0446" w:rsidRPr="00FA0446" w:rsidRDefault="00FA0446" w:rsidP="00FA0446"/>
          <w:p w14:paraId="69C3B235" w14:textId="77777777" w:rsidR="00660446" w:rsidRPr="007D4B5C" w:rsidRDefault="00FA0446" w:rsidP="00FA0446">
            <w:pPr>
              <w:widowControl w:val="0"/>
              <w:spacing w:line="238" w:lineRule="exact"/>
            </w:pPr>
            <w:r>
              <w:rPr>
                <w:rFonts w:ascii="Arial" w:hAnsi="Arial" w:cs="Arial"/>
                <w:snapToGrid w:val="0"/>
                <w:szCs w:val="24"/>
              </w:rPr>
              <w:t>The association will not discriminate against individuals or groups on the basis of race, religion, color, sex, sexual orientation, gender identity, age, disability, legal citizenship, national origin, income, or political affiliation in any of its policies, recommendations or actions.</w:t>
            </w:r>
          </w:p>
        </w:tc>
        <w:tc>
          <w:tcPr>
            <w:tcW w:w="5068" w:type="dxa"/>
          </w:tcPr>
          <w:p w14:paraId="13988235" w14:textId="77777777" w:rsidR="00660446" w:rsidRPr="007D4B5C" w:rsidRDefault="00660446" w:rsidP="003914AB">
            <w:pPr>
              <w:rPr>
                <w:rFonts w:ascii="Arial" w:hAnsi="Arial" w:cs="Arial"/>
                <w:i/>
                <w:snapToGrid w:val="0"/>
                <w:szCs w:val="24"/>
              </w:rPr>
            </w:pPr>
          </w:p>
        </w:tc>
        <w:tc>
          <w:tcPr>
            <w:tcW w:w="5596" w:type="dxa"/>
          </w:tcPr>
          <w:p w14:paraId="5CC7F4C2" w14:textId="77777777" w:rsidR="00FA0446" w:rsidRDefault="00FA0446" w:rsidP="00FA0446">
            <w:pPr>
              <w:widowControl w:val="0"/>
              <w:rPr>
                <w:rFonts w:ascii="Arial" w:hAnsi="Arial" w:cs="Arial"/>
                <w:snapToGrid w:val="0"/>
                <w:szCs w:val="24"/>
              </w:rPr>
            </w:pPr>
            <w:r>
              <w:rPr>
                <w:rFonts w:ascii="Arial" w:hAnsi="Arial" w:cs="Arial"/>
                <w:bCs/>
                <w:i/>
                <w:snapToGrid w:val="0"/>
                <w:szCs w:val="24"/>
              </w:rPr>
              <w:t xml:space="preserve">The ONI Standards require that neighborhood associations not discriminate against individuals on the basis of any of the categories listed. This applies to membership eligibility, and all other </w:t>
            </w:r>
            <w:r w:rsidRPr="00FA0446">
              <w:rPr>
                <w:rFonts w:ascii="Arial" w:hAnsi="Arial" w:cs="Arial"/>
                <w:i/>
                <w:snapToGrid w:val="0"/>
                <w:szCs w:val="24"/>
              </w:rPr>
              <w:t>policies, recommendations or actions.</w:t>
            </w:r>
          </w:p>
          <w:p w14:paraId="7E059795" w14:textId="77777777" w:rsidR="00660446" w:rsidRPr="007D4B5C" w:rsidRDefault="00660446" w:rsidP="00FA0446">
            <w:pPr>
              <w:widowControl w:val="0"/>
              <w:rPr>
                <w:rFonts w:ascii="Arial" w:hAnsi="Arial" w:cs="Arial"/>
                <w:i/>
                <w:snapToGrid w:val="0"/>
                <w:szCs w:val="24"/>
              </w:rPr>
            </w:pPr>
          </w:p>
        </w:tc>
      </w:tr>
      <w:tr w:rsidR="000C35D6" w:rsidRPr="00786AE1" w14:paraId="49632BA5" w14:textId="77777777" w:rsidTr="000C35D6">
        <w:tc>
          <w:tcPr>
            <w:tcW w:w="6606" w:type="dxa"/>
          </w:tcPr>
          <w:p w14:paraId="6DDBC8F0" w14:textId="77777777" w:rsidR="000C35D6" w:rsidRPr="00786AE1" w:rsidRDefault="000C35D6" w:rsidP="000C35D6">
            <w:pPr>
              <w:pStyle w:val="Heading1"/>
            </w:pPr>
            <w:bookmarkStart w:id="75" w:name="_Toc410036841"/>
            <w:r w:rsidRPr="00786AE1">
              <w:t>ARTICLE X</w:t>
            </w:r>
            <w:r>
              <w:t>IV</w:t>
            </w:r>
            <w:r w:rsidRPr="00786AE1">
              <w:t>:  ONI STANDARDS</w:t>
            </w:r>
            <w:bookmarkEnd w:id="75"/>
          </w:p>
          <w:p w14:paraId="23B898B9" w14:textId="77777777" w:rsidR="000C35D6" w:rsidRPr="00786AE1" w:rsidRDefault="000C35D6" w:rsidP="000C35D6">
            <w:pPr>
              <w:rPr>
                <w:rFonts w:ascii="Arial" w:hAnsi="Arial" w:cs="Arial"/>
                <w:color w:val="000000" w:themeColor="text1"/>
                <w:szCs w:val="24"/>
              </w:rPr>
            </w:pPr>
          </w:p>
          <w:p w14:paraId="7BC7BCA8" w14:textId="77777777" w:rsidR="000C35D6" w:rsidRPr="00786AE1" w:rsidRDefault="000C35D6" w:rsidP="000C35D6">
            <w:pPr>
              <w:rPr>
                <w:rFonts w:ascii="Arial" w:hAnsi="Arial" w:cs="Arial"/>
                <w:color w:val="000000" w:themeColor="text1"/>
                <w:szCs w:val="24"/>
              </w:rPr>
            </w:pPr>
            <w:r w:rsidRPr="00786AE1">
              <w:rPr>
                <w:rFonts w:ascii="Arial" w:hAnsi="Arial" w:cs="Arial"/>
                <w:color w:val="000000" w:themeColor="text1"/>
                <w:szCs w:val="24"/>
              </w:rPr>
              <w:t xml:space="preserve">The association, in all its activities, shall comply with the requirements of the Office of Neighborhood Involvement Standards for </w:t>
            </w:r>
            <w:r>
              <w:rPr>
                <w:rFonts w:ascii="Arial" w:hAnsi="Arial" w:cs="Arial"/>
                <w:color w:val="000000" w:themeColor="text1"/>
                <w:szCs w:val="24"/>
              </w:rPr>
              <w:t>n</w:t>
            </w:r>
            <w:r w:rsidRPr="00786AE1">
              <w:rPr>
                <w:rFonts w:ascii="Arial" w:hAnsi="Arial" w:cs="Arial"/>
                <w:color w:val="000000" w:themeColor="text1"/>
                <w:szCs w:val="24"/>
              </w:rPr>
              <w:t xml:space="preserve">eighborhood </w:t>
            </w:r>
            <w:r>
              <w:rPr>
                <w:rFonts w:ascii="Arial" w:hAnsi="Arial" w:cs="Arial"/>
                <w:color w:val="000000" w:themeColor="text1"/>
                <w:szCs w:val="24"/>
              </w:rPr>
              <w:t>a</w:t>
            </w:r>
            <w:r w:rsidRPr="00786AE1">
              <w:rPr>
                <w:rFonts w:ascii="Arial" w:hAnsi="Arial" w:cs="Arial"/>
                <w:color w:val="000000" w:themeColor="text1"/>
                <w:szCs w:val="24"/>
              </w:rPr>
              <w:t>ssociations.</w:t>
            </w:r>
          </w:p>
        </w:tc>
        <w:tc>
          <w:tcPr>
            <w:tcW w:w="5068" w:type="dxa"/>
          </w:tcPr>
          <w:p w14:paraId="389D75DD" w14:textId="77777777" w:rsidR="000C35D6" w:rsidRPr="00786AE1" w:rsidRDefault="000C35D6" w:rsidP="000C35D6">
            <w:pPr>
              <w:rPr>
                <w:rFonts w:ascii="Arial" w:hAnsi="Arial" w:cs="Arial"/>
                <w:i/>
                <w:color w:val="000000" w:themeColor="text1"/>
                <w:szCs w:val="24"/>
              </w:rPr>
            </w:pPr>
          </w:p>
        </w:tc>
        <w:tc>
          <w:tcPr>
            <w:tcW w:w="5596" w:type="dxa"/>
          </w:tcPr>
          <w:p w14:paraId="0BBF6A71" w14:textId="77777777" w:rsidR="000C35D6" w:rsidRPr="00786AE1" w:rsidRDefault="000C35D6" w:rsidP="000C35D6">
            <w:pPr>
              <w:rPr>
                <w:rFonts w:ascii="Arial" w:hAnsi="Arial" w:cs="Arial"/>
                <w:i/>
                <w:color w:val="000000" w:themeColor="text1"/>
                <w:szCs w:val="24"/>
              </w:rPr>
            </w:pPr>
            <w:r w:rsidRPr="00786AE1">
              <w:rPr>
                <w:rFonts w:ascii="Arial" w:hAnsi="Arial" w:cs="Arial"/>
                <w:i/>
                <w:color w:val="000000" w:themeColor="text1"/>
                <w:szCs w:val="24"/>
              </w:rPr>
              <w:t>Including this language in an association’s bylaws can help emphasize for members that the association must comply with the ONI Standards.</w:t>
            </w:r>
          </w:p>
        </w:tc>
      </w:tr>
      <w:tr w:rsidR="003914AB" w:rsidRPr="002A1D78" w14:paraId="738FE301" w14:textId="77777777" w:rsidTr="00D06CAA">
        <w:tc>
          <w:tcPr>
            <w:tcW w:w="6606" w:type="dxa"/>
          </w:tcPr>
          <w:p w14:paraId="7C8E346D" w14:textId="77777777" w:rsidR="007D4B5C" w:rsidRDefault="007D4B5C" w:rsidP="008E584D">
            <w:pPr>
              <w:pStyle w:val="Heading1"/>
              <w:rPr>
                <w:snapToGrid w:val="0"/>
              </w:rPr>
            </w:pPr>
            <w:bookmarkStart w:id="76" w:name="_Toc410036842"/>
            <w:r w:rsidRPr="007D4B5C">
              <w:t xml:space="preserve">ARTICLE </w:t>
            </w:r>
            <w:r w:rsidR="00660446">
              <w:t>X</w:t>
            </w:r>
            <w:r w:rsidR="005D61E3">
              <w:t>V</w:t>
            </w:r>
            <w:r w:rsidRPr="007D4B5C">
              <w:t>:  AMENDMENT OF BYLAWS</w:t>
            </w:r>
            <w:bookmarkEnd w:id="76"/>
          </w:p>
          <w:p w14:paraId="767E317B" w14:textId="77777777" w:rsidR="007D4B5C" w:rsidRDefault="007D4B5C" w:rsidP="003914AB">
            <w:pPr>
              <w:rPr>
                <w:rFonts w:ascii="Arial" w:hAnsi="Arial" w:cs="Arial"/>
                <w:snapToGrid w:val="0"/>
                <w:szCs w:val="24"/>
              </w:rPr>
            </w:pPr>
          </w:p>
          <w:p w14:paraId="623D2D7F" w14:textId="77777777" w:rsidR="003914AB" w:rsidRPr="007D4B5C" w:rsidRDefault="003914AB" w:rsidP="003914AB">
            <w:pPr>
              <w:rPr>
                <w:rFonts w:ascii="Arial" w:hAnsi="Arial" w:cs="Arial"/>
                <w:snapToGrid w:val="0"/>
                <w:szCs w:val="24"/>
              </w:rPr>
            </w:pPr>
            <w:r w:rsidRPr="007D4B5C">
              <w:rPr>
                <w:rFonts w:ascii="Arial" w:hAnsi="Arial" w:cs="Arial"/>
                <w:snapToGrid w:val="0"/>
                <w:szCs w:val="24"/>
              </w:rPr>
              <w:t>All amendments to these bylaws must be proposed in writing. Amendments may be proposed by the board or by a petition signed by [</w:t>
            </w:r>
            <w:r w:rsidRPr="007D4B5C">
              <w:rPr>
                <w:rFonts w:ascii="Arial" w:hAnsi="Arial" w:cs="Arial"/>
                <w:snapToGrid w:val="0"/>
                <w:szCs w:val="24"/>
                <w:highlight w:val="yellow"/>
              </w:rPr>
              <w:t>XXX</w:t>
            </w:r>
            <w:r w:rsidRPr="007D4B5C">
              <w:rPr>
                <w:rFonts w:ascii="Arial" w:hAnsi="Arial" w:cs="Arial"/>
                <w:snapToGrid w:val="0"/>
                <w:szCs w:val="24"/>
              </w:rPr>
              <w:t>] number of members and presented to any board officer.</w:t>
            </w:r>
          </w:p>
          <w:p w14:paraId="60075E0A" w14:textId="77777777" w:rsidR="003914AB" w:rsidRPr="007D4B5C" w:rsidRDefault="003914AB" w:rsidP="003914AB">
            <w:pPr>
              <w:rPr>
                <w:rFonts w:ascii="Arial" w:hAnsi="Arial" w:cs="Arial"/>
                <w:snapToGrid w:val="0"/>
                <w:szCs w:val="24"/>
              </w:rPr>
            </w:pPr>
          </w:p>
          <w:p w14:paraId="15AF9DF8" w14:textId="77777777" w:rsidR="003914AB" w:rsidRPr="007D4B5C" w:rsidRDefault="003914AB" w:rsidP="008626FD">
            <w:pPr>
              <w:rPr>
                <w:rFonts w:ascii="Arial" w:hAnsi="Arial" w:cs="Arial"/>
                <w:b/>
                <w:szCs w:val="24"/>
              </w:rPr>
            </w:pPr>
            <w:r w:rsidRPr="007D4B5C">
              <w:rPr>
                <w:rFonts w:ascii="Arial" w:hAnsi="Arial" w:cs="Arial"/>
                <w:snapToGrid w:val="0"/>
                <w:szCs w:val="24"/>
              </w:rPr>
              <w:t xml:space="preserve">The board shall submit proposed amendments to the members for a reading at a general meeting. The board shall schedule a vote on the adoption of the amendment(s) at a subsequent general meeting. </w:t>
            </w:r>
          </w:p>
        </w:tc>
        <w:tc>
          <w:tcPr>
            <w:tcW w:w="5068" w:type="dxa"/>
          </w:tcPr>
          <w:p w14:paraId="0D4C01FF" w14:textId="77777777" w:rsidR="003914AB" w:rsidRPr="007D4B5C" w:rsidRDefault="003914AB" w:rsidP="003914AB">
            <w:pPr>
              <w:rPr>
                <w:rFonts w:ascii="Arial" w:hAnsi="Arial" w:cs="Arial"/>
                <w:i/>
                <w:snapToGrid w:val="0"/>
                <w:szCs w:val="24"/>
              </w:rPr>
            </w:pPr>
          </w:p>
        </w:tc>
        <w:tc>
          <w:tcPr>
            <w:tcW w:w="5596" w:type="dxa"/>
          </w:tcPr>
          <w:p w14:paraId="37F55161" w14:textId="77777777" w:rsidR="003914AB" w:rsidRPr="007D4B5C" w:rsidRDefault="003914AB" w:rsidP="003914AB">
            <w:pPr>
              <w:rPr>
                <w:rFonts w:ascii="Arial" w:hAnsi="Arial" w:cs="Arial"/>
                <w:i/>
                <w:snapToGrid w:val="0"/>
                <w:szCs w:val="24"/>
              </w:rPr>
            </w:pPr>
            <w:r w:rsidRPr="007D4B5C">
              <w:rPr>
                <w:rFonts w:ascii="Arial" w:hAnsi="Arial" w:cs="Arial"/>
                <w:i/>
                <w:snapToGrid w:val="0"/>
                <w:szCs w:val="24"/>
              </w:rPr>
              <w:t>“In writing” can be either a hard copy or via email.</w:t>
            </w:r>
          </w:p>
          <w:p w14:paraId="593FC37D" w14:textId="77777777" w:rsidR="003914AB" w:rsidRPr="007D4B5C" w:rsidRDefault="003914AB" w:rsidP="003914AB">
            <w:pPr>
              <w:rPr>
                <w:rFonts w:ascii="Arial" w:hAnsi="Arial" w:cs="Arial"/>
                <w:i/>
                <w:snapToGrid w:val="0"/>
                <w:szCs w:val="24"/>
              </w:rPr>
            </w:pPr>
          </w:p>
          <w:p w14:paraId="7E3B76A9" w14:textId="77777777" w:rsidR="003914AB" w:rsidRPr="007D4B5C" w:rsidRDefault="003914AB" w:rsidP="003914AB">
            <w:pPr>
              <w:rPr>
                <w:rFonts w:ascii="Arial" w:hAnsi="Arial" w:cs="Arial"/>
                <w:i/>
                <w:szCs w:val="24"/>
              </w:rPr>
            </w:pPr>
            <w:r w:rsidRPr="007D4B5C">
              <w:rPr>
                <w:rFonts w:ascii="Arial" w:hAnsi="Arial" w:cs="Arial"/>
                <w:i/>
                <w:szCs w:val="24"/>
              </w:rPr>
              <w:t>Allowing members to propose bylaws amendments, in addition to the board, increases board accountability to the membership and the voice of the members in the governance of the association.</w:t>
            </w:r>
          </w:p>
          <w:p w14:paraId="4A4432F2" w14:textId="77777777" w:rsidR="003914AB" w:rsidRPr="007D4B5C" w:rsidRDefault="003914AB" w:rsidP="003914AB">
            <w:pPr>
              <w:rPr>
                <w:rFonts w:ascii="Arial" w:hAnsi="Arial" w:cs="Arial"/>
                <w:i/>
                <w:szCs w:val="24"/>
              </w:rPr>
            </w:pPr>
          </w:p>
          <w:p w14:paraId="35634A00" w14:textId="77777777" w:rsidR="003914AB" w:rsidRPr="007D4B5C" w:rsidRDefault="003914AB" w:rsidP="003914AB">
            <w:pPr>
              <w:rPr>
                <w:rFonts w:ascii="Arial" w:hAnsi="Arial" w:cs="Arial"/>
                <w:i/>
                <w:szCs w:val="24"/>
              </w:rPr>
            </w:pPr>
            <w:r w:rsidRPr="007D4B5C">
              <w:rPr>
                <w:rFonts w:ascii="Arial" w:hAnsi="Arial" w:cs="Arial"/>
                <w:i/>
                <w:szCs w:val="24"/>
              </w:rPr>
              <w:t>Requiring a certain numbers of members to sign a petition—e.g. 5, 10, 15, etc.—ensures that the amendment is supported by more than just one person or a couple people.</w:t>
            </w:r>
          </w:p>
          <w:p w14:paraId="3D1AC4E8" w14:textId="77777777" w:rsidR="003914AB" w:rsidRPr="007D4B5C" w:rsidRDefault="003914AB" w:rsidP="003914AB">
            <w:pPr>
              <w:rPr>
                <w:rFonts w:ascii="Arial" w:hAnsi="Arial" w:cs="Arial"/>
                <w:i/>
                <w:szCs w:val="24"/>
              </w:rPr>
            </w:pPr>
          </w:p>
          <w:p w14:paraId="4700C921" w14:textId="77777777" w:rsidR="003914AB" w:rsidRPr="007D4B5C" w:rsidRDefault="003914AB" w:rsidP="003914AB">
            <w:pPr>
              <w:rPr>
                <w:rFonts w:ascii="Arial" w:hAnsi="Arial" w:cs="Arial"/>
                <w:i/>
                <w:szCs w:val="24"/>
              </w:rPr>
            </w:pPr>
            <w:r w:rsidRPr="007D4B5C">
              <w:rPr>
                <w:rFonts w:ascii="Arial" w:hAnsi="Arial" w:cs="Arial"/>
                <w:i/>
                <w:szCs w:val="24"/>
              </w:rPr>
              <w:t xml:space="preserve">The two-step review and approval process increases the opportunity for members to become aware of proposed bylaws amendments and then to participate in the discussion and vote. </w:t>
            </w:r>
          </w:p>
          <w:p w14:paraId="0430D075" w14:textId="77777777" w:rsidR="003914AB" w:rsidRPr="007D4B5C" w:rsidRDefault="003914AB" w:rsidP="003914AB">
            <w:pPr>
              <w:rPr>
                <w:rFonts w:ascii="Arial" w:hAnsi="Arial" w:cs="Arial"/>
                <w:i/>
                <w:szCs w:val="24"/>
              </w:rPr>
            </w:pPr>
          </w:p>
          <w:p w14:paraId="5FB9C755" w14:textId="77777777" w:rsidR="003914AB" w:rsidRPr="007D4B5C" w:rsidRDefault="003914AB" w:rsidP="003914AB">
            <w:pPr>
              <w:rPr>
                <w:rFonts w:ascii="Arial" w:hAnsi="Arial" w:cs="Arial"/>
                <w:i/>
                <w:szCs w:val="24"/>
              </w:rPr>
            </w:pPr>
            <w:r w:rsidRPr="007D4B5C">
              <w:rPr>
                <w:rFonts w:ascii="Arial" w:hAnsi="Arial" w:cs="Arial"/>
                <w:i/>
                <w:szCs w:val="24"/>
              </w:rPr>
              <w:t>The board should consider adopting a policy that would require the board to schedule the review and vote on a member-proposed amendment as soon as possible after the members submit the proposed amendment. The board should not “sit on” a proposal and drag out the process.</w:t>
            </w:r>
          </w:p>
          <w:p w14:paraId="7520F5DF" w14:textId="77777777" w:rsidR="003914AB" w:rsidRPr="007D4B5C" w:rsidRDefault="003914AB" w:rsidP="003914AB">
            <w:pPr>
              <w:rPr>
                <w:rFonts w:ascii="Arial" w:hAnsi="Arial" w:cs="Arial"/>
                <w:i/>
                <w:szCs w:val="24"/>
              </w:rPr>
            </w:pPr>
          </w:p>
          <w:p w14:paraId="0C855EBB" w14:textId="77777777" w:rsidR="003914AB" w:rsidRPr="007D4B5C" w:rsidRDefault="003914AB" w:rsidP="006F5C5B">
            <w:pPr>
              <w:rPr>
                <w:rFonts w:ascii="Arial" w:hAnsi="Arial" w:cs="Arial"/>
                <w:i/>
                <w:szCs w:val="24"/>
              </w:rPr>
            </w:pPr>
            <w:r w:rsidRPr="007D4B5C">
              <w:rPr>
                <w:rFonts w:ascii="Arial" w:hAnsi="Arial" w:cs="Arial"/>
                <w:i/>
                <w:szCs w:val="24"/>
              </w:rPr>
              <w:t xml:space="preserve">Any amendments proposed should be in agreement with the association’s </w:t>
            </w:r>
            <w:r w:rsidR="006F5C5B">
              <w:rPr>
                <w:rFonts w:ascii="Arial" w:hAnsi="Arial" w:cs="Arial"/>
                <w:i/>
                <w:szCs w:val="24"/>
              </w:rPr>
              <w:t>a</w:t>
            </w:r>
            <w:r w:rsidRPr="007D4B5C">
              <w:rPr>
                <w:rFonts w:ascii="Arial" w:hAnsi="Arial" w:cs="Arial"/>
                <w:i/>
                <w:szCs w:val="24"/>
              </w:rPr>
              <w:t xml:space="preserve">rticles of </w:t>
            </w:r>
            <w:r w:rsidR="006F5C5B">
              <w:rPr>
                <w:rFonts w:ascii="Arial" w:hAnsi="Arial" w:cs="Arial"/>
                <w:i/>
                <w:szCs w:val="24"/>
              </w:rPr>
              <w:t>i</w:t>
            </w:r>
            <w:r w:rsidRPr="007D4B5C">
              <w:rPr>
                <w:rFonts w:ascii="Arial" w:hAnsi="Arial" w:cs="Arial"/>
                <w:i/>
                <w:szCs w:val="24"/>
              </w:rPr>
              <w:t>ncorporation.</w:t>
            </w:r>
          </w:p>
        </w:tc>
      </w:tr>
      <w:tr w:rsidR="003914AB" w:rsidRPr="002A1D78" w14:paraId="700507C8" w14:textId="77777777" w:rsidTr="00D06CAA">
        <w:tc>
          <w:tcPr>
            <w:tcW w:w="6606" w:type="dxa"/>
          </w:tcPr>
          <w:p w14:paraId="72048A9B" w14:textId="77777777" w:rsidR="003914AB" w:rsidRPr="007D4B5C" w:rsidRDefault="00E773CE" w:rsidP="006F5C5B">
            <w:pPr>
              <w:rPr>
                <w:rFonts w:ascii="Arial" w:hAnsi="Arial" w:cs="Arial"/>
                <w:b/>
                <w:color w:val="000000" w:themeColor="text1"/>
                <w:szCs w:val="24"/>
              </w:rPr>
            </w:pPr>
            <w:bookmarkStart w:id="77" w:name="_Toc410036843"/>
            <w:r w:rsidRPr="008E584D">
              <w:rPr>
                <w:rStyle w:val="Heading2Char"/>
              </w:rPr>
              <w:t xml:space="preserve">Section 1. </w:t>
            </w:r>
            <w:r w:rsidR="003914AB" w:rsidRPr="008E584D">
              <w:rPr>
                <w:rStyle w:val="Heading2Char"/>
              </w:rPr>
              <w:t>Notice</w:t>
            </w:r>
            <w:bookmarkEnd w:id="77"/>
            <w:r>
              <w:rPr>
                <w:rFonts w:ascii="Arial" w:hAnsi="Arial" w:cs="Arial"/>
                <w:b/>
                <w:snapToGrid w:val="0"/>
                <w:color w:val="000000" w:themeColor="text1"/>
                <w:szCs w:val="24"/>
              </w:rPr>
              <w:t>.</w:t>
            </w:r>
            <w:r w:rsidR="003914AB" w:rsidRPr="007D4B5C">
              <w:rPr>
                <w:rFonts w:ascii="Arial" w:hAnsi="Arial" w:cs="Arial"/>
                <w:snapToGrid w:val="0"/>
                <w:color w:val="000000" w:themeColor="text1"/>
                <w:szCs w:val="24"/>
              </w:rPr>
              <w:t xml:space="preserve"> Notice of a proposal to amend the bylaws, specifying the date, time and place for consideration, must be provided to all members a minimum of 30 days before the general meeting at which the amendment(s) will be voted on. The notice shall state that one of the purposes of the meeting is to consider a proposed amendment to the </w:t>
            </w:r>
            <w:r w:rsidR="006F5C5B">
              <w:rPr>
                <w:rFonts w:ascii="Arial" w:hAnsi="Arial" w:cs="Arial"/>
                <w:snapToGrid w:val="0"/>
                <w:color w:val="000000" w:themeColor="text1"/>
                <w:szCs w:val="24"/>
              </w:rPr>
              <w:t>b</w:t>
            </w:r>
            <w:r w:rsidR="003914AB" w:rsidRPr="007D4B5C">
              <w:rPr>
                <w:rFonts w:ascii="Arial" w:hAnsi="Arial" w:cs="Arial"/>
                <w:snapToGrid w:val="0"/>
                <w:color w:val="000000" w:themeColor="text1"/>
                <w:szCs w:val="24"/>
              </w:rPr>
              <w:t>ylaws and shall contain a copy of the proposed amendment(s).</w:t>
            </w:r>
          </w:p>
        </w:tc>
        <w:tc>
          <w:tcPr>
            <w:tcW w:w="5068" w:type="dxa"/>
          </w:tcPr>
          <w:p w14:paraId="33465638" w14:textId="77777777" w:rsidR="003914AB" w:rsidRPr="007D4B5C" w:rsidRDefault="003914AB" w:rsidP="003914AB">
            <w:pPr>
              <w:rPr>
                <w:rFonts w:ascii="Arial" w:hAnsi="Arial" w:cs="Arial"/>
                <w:i/>
                <w:szCs w:val="24"/>
              </w:rPr>
            </w:pPr>
          </w:p>
        </w:tc>
        <w:tc>
          <w:tcPr>
            <w:tcW w:w="5596" w:type="dxa"/>
          </w:tcPr>
          <w:p w14:paraId="2C666A34" w14:textId="77777777" w:rsidR="003914AB" w:rsidRPr="007D4B5C" w:rsidRDefault="003914AB" w:rsidP="003914AB">
            <w:pPr>
              <w:rPr>
                <w:rFonts w:ascii="Arial" w:hAnsi="Arial" w:cs="Arial"/>
                <w:i/>
                <w:szCs w:val="24"/>
              </w:rPr>
            </w:pPr>
            <w:r w:rsidRPr="007D4B5C">
              <w:rPr>
                <w:rFonts w:ascii="Arial" w:hAnsi="Arial" w:cs="Arial"/>
                <w:i/>
                <w:szCs w:val="24"/>
              </w:rPr>
              <w:t>Bylaws are a significant governance document. State law only requires seven-day notice of a vote to amend a non-profit organizations bylaws. State law also allows board members to vote to amend the bylaws on their own. This template recommends a minimum of 30-day notice and recommends that only members have the power to amend the bylaws. Member participation is a priority for the neighborhood system. Members also need more notice to increase the likelihood that they will have time to understand the proposed changes and participate in the vote.</w:t>
            </w:r>
          </w:p>
        </w:tc>
      </w:tr>
      <w:tr w:rsidR="003914AB" w:rsidRPr="002A1D78" w14:paraId="3A611290" w14:textId="77777777" w:rsidTr="00D06CAA">
        <w:tc>
          <w:tcPr>
            <w:tcW w:w="6606" w:type="dxa"/>
          </w:tcPr>
          <w:p w14:paraId="0C087B05" w14:textId="77777777" w:rsidR="003914AB" w:rsidRPr="007D4B5C" w:rsidRDefault="00E773CE" w:rsidP="003914AB">
            <w:pPr>
              <w:rPr>
                <w:rFonts w:ascii="Arial" w:hAnsi="Arial" w:cs="Arial"/>
                <w:szCs w:val="24"/>
              </w:rPr>
            </w:pPr>
            <w:bookmarkStart w:id="78" w:name="_Toc410036844"/>
            <w:r w:rsidRPr="008E584D">
              <w:rPr>
                <w:rStyle w:val="Heading2Char"/>
              </w:rPr>
              <w:t xml:space="preserve">Section 2. </w:t>
            </w:r>
            <w:r w:rsidR="003914AB" w:rsidRPr="008E584D">
              <w:rPr>
                <w:rStyle w:val="Heading2Char"/>
              </w:rPr>
              <w:t>Adoption</w:t>
            </w:r>
            <w:bookmarkEnd w:id="78"/>
            <w:r>
              <w:rPr>
                <w:rFonts w:ascii="Arial" w:hAnsi="Arial" w:cs="Arial"/>
                <w:b/>
                <w:snapToGrid w:val="0"/>
                <w:szCs w:val="24"/>
              </w:rPr>
              <w:t>.</w:t>
            </w:r>
            <w:r w:rsidR="003914AB" w:rsidRPr="007D4B5C">
              <w:rPr>
                <w:rFonts w:ascii="Arial" w:hAnsi="Arial" w:cs="Arial"/>
                <w:snapToGrid w:val="0"/>
                <w:szCs w:val="24"/>
              </w:rPr>
              <w:t xml:space="preserve"> Adoption and amendment of these bylaws shall require a two-thirds (2/3) vote by the members present at a general </w:t>
            </w:r>
            <w:r w:rsidR="006F5C5B">
              <w:rPr>
                <w:rFonts w:ascii="Arial" w:hAnsi="Arial" w:cs="Arial"/>
                <w:snapToGrid w:val="0"/>
                <w:szCs w:val="24"/>
              </w:rPr>
              <w:t xml:space="preserve">membership </w:t>
            </w:r>
            <w:r w:rsidR="003914AB" w:rsidRPr="007D4B5C">
              <w:rPr>
                <w:rFonts w:ascii="Arial" w:hAnsi="Arial" w:cs="Arial"/>
                <w:snapToGrid w:val="0"/>
                <w:szCs w:val="24"/>
              </w:rPr>
              <w:t>meeting.</w:t>
            </w:r>
          </w:p>
          <w:p w14:paraId="3C642FEE" w14:textId="77777777" w:rsidR="003914AB" w:rsidRPr="007D4B5C" w:rsidRDefault="003914AB" w:rsidP="003914AB">
            <w:pPr>
              <w:rPr>
                <w:rFonts w:ascii="Arial" w:hAnsi="Arial" w:cs="Arial"/>
                <w:b/>
                <w:szCs w:val="24"/>
              </w:rPr>
            </w:pPr>
          </w:p>
        </w:tc>
        <w:tc>
          <w:tcPr>
            <w:tcW w:w="5068" w:type="dxa"/>
          </w:tcPr>
          <w:p w14:paraId="6A8F9161" w14:textId="77777777" w:rsidR="003914AB" w:rsidRPr="007D4B5C" w:rsidRDefault="003914AB" w:rsidP="003914AB">
            <w:pPr>
              <w:rPr>
                <w:rFonts w:ascii="Arial" w:hAnsi="Arial" w:cs="Arial"/>
                <w:i/>
                <w:szCs w:val="24"/>
              </w:rPr>
            </w:pPr>
          </w:p>
        </w:tc>
        <w:tc>
          <w:tcPr>
            <w:tcW w:w="5596" w:type="dxa"/>
          </w:tcPr>
          <w:p w14:paraId="20C920DD" w14:textId="77777777" w:rsidR="003914AB" w:rsidRPr="007D4B5C" w:rsidRDefault="003914AB" w:rsidP="003914AB">
            <w:pPr>
              <w:rPr>
                <w:rFonts w:ascii="Arial" w:hAnsi="Arial" w:cs="Arial"/>
                <w:i/>
                <w:szCs w:val="24"/>
              </w:rPr>
            </w:pPr>
            <w:r w:rsidRPr="007D4B5C">
              <w:rPr>
                <w:rFonts w:ascii="Arial" w:hAnsi="Arial" w:cs="Arial"/>
                <w:i/>
                <w:szCs w:val="24"/>
              </w:rPr>
              <w:t xml:space="preserve">Make sure that your </w:t>
            </w:r>
            <w:r w:rsidR="006F5C5B">
              <w:rPr>
                <w:rFonts w:ascii="Arial" w:hAnsi="Arial" w:cs="Arial"/>
                <w:i/>
                <w:szCs w:val="24"/>
              </w:rPr>
              <w:t>b</w:t>
            </w:r>
            <w:r w:rsidRPr="007D4B5C">
              <w:rPr>
                <w:rFonts w:ascii="Arial" w:hAnsi="Arial" w:cs="Arial"/>
                <w:i/>
                <w:szCs w:val="24"/>
              </w:rPr>
              <w:t xml:space="preserve">ylaws and </w:t>
            </w:r>
            <w:r w:rsidR="006F5C5B">
              <w:rPr>
                <w:rFonts w:ascii="Arial" w:hAnsi="Arial" w:cs="Arial"/>
                <w:i/>
                <w:szCs w:val="24"/>
              </w:rPr>
              <w:t>a</w:t>
            </w:r>
            <w:r w:rsidRPr="007D4B5C">
              <w:rPr>
                <w:rFonts w:ascii="Arial" w:hAnsi="Arial" w:cs="Arial"/>
                <w:i/>
                <w:szCs w:val="24"/>
              </w:rPr>
              <w:t xml:space="preserve">rticles of </w:t>
            </w:r>
            <w:r w:rsidR="006F5C5B">
              <w:rPr>
                <w:rFonts w:ascii="Arial" w:hAnsi="Arial" w:cs="Arial"/>
                <w:i/>
                <w:szCs w:val="24"/>
              </w:rPr>
              <w:t>i</w:t>
            </w:r>
            <w:r w:rsidRPr="007D4B5C">
              <w:rPr>
                <w:rFonts w:ascii="Arial" w:hAnsi="Arial" w:cs="Arial"/>
                <w:i/>
                <w:szCs w:val="24"/>
              </w:rPr>
              <w:t>ncorporation are in agreement about who has the power to adopt and amend the bylaws.</w:t>
            </w:r>
          </w:p>
          <w:p w14:paraId="5EFE83F8" w14:textId="77777777" w:rsidR="003914AB" w:rsidRPr="007D4B5C" w:rsidRDefault="003914AB" w:rsidP="003914AB">
            <w:pPr>
              <w:rPr>
                <w:rFonts w:ascii="Arial" w:hAnsi="Arial" w:cs="Arial"/>
                <w:i/>
                <w:szCs w:val="24"/>
              </w:rPr>
            </w:pPr>
          </w:p>
          <w:p w14:paraId="65199815" w14:textId="77777777" w:rsidR="003914AB" w:rsidRPr="007D4B5C" w:rsidRDefault="00786AE1" w:rsidP="003914AB">
            <w:pPr>
              <w:rPr>
                <w:rFonts w:ascii="Arial" w:hAnsi="Arial" w:cs="Arial"/>
                <w:i/>
                <w:szCs w:val="24"/>
              </w:rPr>
            </w:pPr>
            <w:r>
              <w:rPr>
                <w:rFonts w:ascii="Arial" w:hAnsi="Arial" w:cs="Arial"/>
                <w:i/>
                <w:szCs w:val="24"/>
              </w:rPr>
              <w:t xml:space="preserve">Your neighborhood association </w:t>
            </w:r>
            <w:r w:rsidR="003914AB" w:rsidRPr="007D4B5C">
              <w:rPr>
                <w:rFonts w:ascii="Arial" w:hAnsi="Arial" w:cs="Arial"/>
                <w:i/>
                <w:szCs w:val="24"/>
              </w:rPr>
              <w:t xml:space="preserve">should consider adopting a policy that would determine whether members can offer changes to a proposed amendment, or whether they need to vote down the proposed amendment and then propose a new amendment with the changes they want and start the whole process over. The </w:t>
            </w:r>
            <w:r>
              <w:rPr>
                <w:rFonts w:ascii="Arial" w:hAnsi="Arial" w:cs="Arial"/>
                <w:i/>
                <w:szCs w:val="24"/>
              </w:rPr>
              <w:t xml:space="preserve">neighborhood association </w:t>
            </w:r>
            <w:r w:rsidR="003914AB" w:rsidRPr="007D4B5C">
              <w:rPr>
                <w:rFonts w:ascii="Arial" w:hAnsi="Arial" w:cs="Arial"/>
                <w:i/>
                <w:szCs w:val="24"/>
              </w:rPr>
              <w:t>may determine that simple changes may not justify starting the process over, while substantive change should. If substantive changes are proposed to an amendment, the question arises of whether the notice to members would still be valid because what members were told was being considered has changed.</w:t>
            </w:r>
          </w:p>
          <w:p w14:paraId="21EC596A" w14:textId="77777777" w:rsidR="003914AB" w:rsidRPr="007D4B5C" w:rsidRDefault="003914AB" w:rsidP="003914AB">
            <w:pPr>
              <w:rPr>
                <w:rFonts w:ascii="Arial" w:hAnsi="Arial" w:cs="Arial"/>
                <w:i/>
                <w:szCs w:val="24"/>
              </w:rPr>
            </w:pPr>
          </w:p>
          <w:p w14:paraId="032EEDAF" w14:textId="77777777" w:rsidR="003914AB" w:rsidRPr="007D4B5C" w:rsidRDefault="003914AB" w:rsidP="003914AB">
            <w:pPr>
              <w:rPr>
                <w:rFonts w:ascii="Arial" w:hAnsi="Arial" w:cs="Arial"/>
                <w:i/>
                <w:szCs w:val="24"/>
              </w:rPr>
            </w:pPr>
            <w:r w:rsidRPr="007D4B5C">
              <w:rPr>
                <w:rFonts w:ascii="Arial" w:hAnsi="Arial" w:cs="Arial"/>
                <w:i/>
                <w:szCs w:val="24"/>
              </w:rPr>
              <w:t>Bylaws amendments take effect after the adjournment of the meeting at which they formally are approved UNLESS a neighborhood association’s bylaws indicate otherwise.</w:t>
            </w:r>
          </w:p>
        </w:tc>
      </w:tr>
      <w:tr w:rsidR="003914AB" w:rsidRPr="002A1D78" w14:paraId="6476F55E" w14:textId="77777777" w:rsidTr="00D06CAA">
        <w:tc>
          <w:tcPr>
            <w:tcW w:w="6606" w:type="dxa"/>
          </w:tcPr>
          <w:p w14:paraId="3911FCCD" w14:textId="77777777" w:rsidR="003914AB" w:rsidRPr="007D4B5C" w:rsidRDefault="003914AB" w:rsidP="003914AB">
            <w:pPr>
              <w:rPr>
                <w:rFonts w:ascii="Arial" w:hAnsi="Arial" w:cs="Arial"/>
                <w:b/>
                <w:szCs w:val="24"/>
              </w:rPr>
            </w:pPr>
          </w:p>
        </w:tc>
        <w:tc>
          <w:tcPr>
            <w:tcW w:w="5068" w:type="dxa"/>
          </w:tcPr>
          <w:p w14:paraId="021C10D4" w14:textId="77777777" w:rsidR="003914AB" w:rsidRPr="007D4B5C" w:rsidRDefault="003914AB" w:rsidP="003914AB">
            <w:pPr>
              <w:rPr>
                <w:rFonts w:ascii="Arial" w:hAnsi="Arial" w:cs="Arial"/>
                <w:i/>
                <w:szCs w:val="24"/>
              </w:rPr>
            </w:pPr>
          </w:p>
        </w:tc>
        <w:tc>
          <w:tcPr>
            <w:tcW w:w="5596" w:type="dxa"/>
          </w:tcPr>
          <w:p w14:paraId="09BE4C04" w14:textId="77777777" w:rsidR="003914AB" w:rsidRPr="007D4B5C" w:rsidRDefault="003914AB" w:rsidP="003914AB">
            <w:pPr>
              <w:rPr>
                <w:rFonts w:ascii="Arial" w:hAnsi="Arial" w:cs="Arial"/>
                <w:i/>
                <w:szCs w:val="24"/>
              </w:rPr>
            </w:pPr>
          </w:p>
        </w:tc>
      </w:tr>
      <w:tr w:rsidR="003914AB" w:rsidRPr="002A1D78" w14:paraId="28EC1ED9" w14:textId="77777777" w:rsidTr="00D06CAA">
        <w:tc>
          <w:tcPr>
            <w:tcW w:w="6606" w:type="dxa"/>
          </w:tcPr>
          <w:p w14:paraId="42B005A9" w14:textId="77777777" w:rsidR="003914AB" w:rsidRPr="007D4B5C" w:rsidRDefault="003914AB" w:rsidP="003914AB">
            <w:pPr>
              <w:rPr>
                <w:rFonts w:ascii="Arial" w:hAnsi="Arial" w:cs="Arial"/>
                <w:b/>
                <w:szCs w:val="24"/>
              </w:rPr>
            </w:pPr>
            <w:r w:rsidRPr="007D4B5C">
              <w:rPr>
                <w:rFonts w:ascii="Arial" w:hAnsi="Arial" w:cs="Arial"/>
                <w:b/>
                <w:szCs w:val="24"/>
              </w:rPr>
              <w:t>[final date/signatures/previous revisions]</w:t>
            </w:r>
          </w:p>
        </w:tc>
        <w:tc>
          <w:tcPr>
            <w:tcW w:w="5068" w:type="dxa"/>
          </w:tcPr>
          <w:p w14:paraId="75D5EBE0" w14:textId="77777777" w:rsidR="003914AB" w:rsidRPr="007D4B5C" w:rsidRDefault="003914AB" w:rsidP="003914AB">
            <w:pPr>
              <w:rPr>
                <w:rFonts w:ascii="Arial" w:hAnsi="Arial" w:cs="Arial"/>
                <w:i/>
                <w:szCs w:val="24"/>
              </w:rPr>
            </w:pPr>
          </w:p>
        </w:tc>
        <w:tc>
          <w:tcPr>
            <w:tcW w:w="5596" w:type="dxa"/>
          </w:tcPr>
          <w:p w14:paraId="2AC6D528" w14:textId="77777777" w:rsidR="003914AB" w:rsidRPr="007D4B5C" w:rsidRDefault="003914AB" w:rsidP="003914AB">
            <w:pPr>
              <w:rPr>
                <w:rFonts w:ascii="Arial" w:hAnsi="Arial" w:cs="Arial"/>
                <w:i/>
                <w:szCs w:val="24"/>
              </w:rPr>
            </w:pPr>
          </w:p>
        </w:tc>
      </w:tr>
      <w:tr w:rsidR="003914AB" w:rsidRPr="002A1D78" w14:paraId="2D3A8DA2" w14:textId="77777777" w:rsidTr="00D06CAA">
        <w:tc>
          <w:tcPr>
            <w:tcW w:w="6606" w:type="dxa"/>
          </w:tcPr>
          <w:p w14:paraId="056830F8" w14:textId="77777777" w:rsidR="003914AB" w:rsidRPr="007D4B5C" w:rsidRDefault="003914AB" w:rsidP="003914AB">
            <w:pPr>
              <w:rPr>
                <w:rFonts w:ascii="Arial" w:hAnsi="Arial" w:cs="Arial"/>
                <w:szCs w:val="24"/>
              </w:rPr>
            </w:pPr>
            <w:r w:rsidRPr="007D4B5C">
              <w:rPr>
                <w:rFonts w:ascii="Arial" w:hAnsi="Arial" w:cs="Arial"/>
                <w:szCs w:val="24"/>
                <w:u w:val="single"/>
              </w:rPr>
              <w:t>Date Adopted</w:t>
            </w:r>
            <w:r w:rsidRPr="007D4B5C">
              <w:rPr>
                <w:rFonts w:ascii="Arial" w:hAnsi="Arial" w:cs="Arial"/>
                <w:szCs w:val="24"/>
              </w:rPr>
              <w:t>:  [</w:t>
            </w:r>
            <w:r w:rsidRPr="007D4B5C">
              <w:rPr>
                <w:rFonts w:ascii="Arial" w:hAnsi="Arial" w:cs="Arial"/>
                <w:szCs w:val="24"/>
                <w:highlight w:val="yellow"/>
              </w:rPr>
              <w:t>insert date on which the Members or Board approved the bylaws amendment</w:t>
            </w:r>
            <w:r w:rsidR="007D4B5C">
              <w:rPr>
                <w:rFonts w:ascii="Arial" w:hAnsi="Arial" w:cs="Arial"/>
                <w:szCs w:val="24"/>
                <w:highlight w:val="yellow"/>
              </w:rPr>
              <w:t>(</w:t>
            </w:r>
            <w:r w:rsidRPr="007D4B5C">
              <w:rPr>
                <w:rFonts w:ascii="Arial" w:hAnsi="Arial" w:cs="Arial"/>
                <w:szCs w:val="24"/>
                <w:highlight w:val="yellow"/>
              </w:rPr>
              <w:t>s</w:t>
            </w:r>
            <w:r w:rsidR="007D4B5C" w:rsidRPr="007D4B5C">
              <w:rPr>
                <w:rFonts w:ascii="Arial" w:hAnsi="Arial" w:cs="Arial"/>
                <w:szCs w:val="24"/>
                <w:highlight w:val="yellow"/>
              </w:rPr>
              <w:t>)</w:t>
            </w:r>
            <w:r w:rsidRPr="007D4B5C">
              <w:rPr>
                <w:rFonts w:ascii="Arial" w:hAnsi="Arial" w:cs="Arial"/>
                <w:szCs w:val="24"/>
              </w:rPr>
              <w:t>]</w:t>
            </w:r>
          </w:p>
        </w:tc>
        <w:tc>
          <w:tcPr>
            <w:tcW w:w="5068" w:type="dxa"/>
          </w:tcPr>
          <w:p w14:paraId="092B4E2C" w14:textId="77777777" w:rsidR="003914AB" w:rsidRPr="007D4B5C" w:rsidRDefault="003914AB" w:rsidP="003914AB">
            <w:pPr>
              <w:rPr>
                <w:rFonts w:ascii="Arial" w:hAnsi="Arial" w:cs="Arial"/>
                <w:i/>
                <w:szCs w:val="24"/>
              </w:rPr>
            </w:pPr>
          </w:p>
        </w:tc>
        <w:tc>
          <w:tcPr>
            <w:tcW w:w="5596" w:type="dxa"/>
          </w:tcPr>
          <w:p w14:paraId="5D62AAAD" w14:textId="77777777" w:rsidR="003914AB" w:rsidRPr="007D4B5C" w:rsidRDefault="003914AB" w:rsidP="006F5C5B">
            <w:pPr>
              <w:rPr>
                <w:rFonts w:ascii="Arial" w:hAnsi="Arial" w:cs="Arial"/>
                <w:i/>
                <w:szCs w:val="24"/>
              </w:rPr>
            </w:pPr>
            <w:r w:rsidRPr="007D4B5C">
              <w:rPr>
                <w:rFonts w:ascii="Arial" w:hAnsi="Arial" w:cs="Arial"/>
                <w:i/>
                <w:szCs w:val="24"/>
              </w:rPr>
              <w:t xml:space="preserve">It’s important to note the date of on which the bylaws amendments were approved to document clearly which version of the bylaws people are viewing. The date also allows someone to seek out the meeting minutes to confirm that the </w:t>
            </w:r>
            <w:r w:rsidR="006F5C5B">
              <w:rPr>
                <w:rFonts w:ascii="Arial" w:hAnsi="Arial" w:cs="Arial"/>
                <w:i/>
                <w:szCs w:val="24"/>
              </w:rPr>
              <w:t>a</w:t>
            </w:r>
            <w:r w:rsidRPr="007D4B5C">
              <w:rPr>
                <w:rFonts w:ascii="Arial" w:hAnsi="Arial" w:cs="Arial"/>
                <w:i/>
                <w:szCs w:val="24"/>
              </w:rPr>
              <w:t xml:space="preserve">ssociation followed the appropriate process in voting to approve the bylaws amendments. </w:t>
            </w:r>
          </w:p>
        </w:tc>
      </w:tr>
      <w:tr w:rsidR="003914AB" w:rsidRPr="002A1D78" w14:paraId="5E1D6B64" w14:textId="77777777" w:rsidTr="00D06CAA">
        <w:tc>
          <w:tcPr>
            <w:tcW w:w="6606" w:type="dxa"/>
          </w:tcPr>
          <w:p w14:paraId="3A585113" w14:textId="77777777" w:rsidR="003914AB" w:rsidRPr="007D4B5C" w:rsidRDefault="003914AB" w:rsidP="003914AB">
            <w:pPr>
              <w:rPr>
                <w:rFonts w:ascii="Arial" w:hAnsi="Arial" w:cs="Arial"/>
                <w:szCs w:val="24"/>
              </w:rPr>
            </w:pPr>
            <w:r w:rsidRPr="007D4B5C">
              <w:rPr>
                <w:rFonts w:ascii="Arial" w:hAnsi="Arial" w:cs="Arial"/>
                <w:szCs w:val="24"/>
                <w:u w:val="single"/>
              </w:rPr>
              <w:t>Previous Revisions</w:t>
            </w:r>
            <w:r w:rsidRPr="007D4B5C">
              <w:rPr>
                <w:rFonts w:ascii="Arial" w:hAnsi="Arial" w:cs="Arial"/>
                <w:szCs w:val="24"/>
              </w:rPr>
              <w:t xml:space="preserve">:  </w:t>
            </w:r>
            <w:r w:rsidRPr="007D4B5C">
              <w:rPr>
                <w:rFonts w:ascii="Arial" w:hAnsi="Arial" w:cs="Arial"/>
                <w:szCs w:val="24"/>
                <w:highlight w:val="yellow"/>
              </w:rPr>
              <w:t>[list the dates earlier bylaws amendments revisions were adopted]</w:t>
            </w:r>
          </w:p>
        </w:tc>
        <w:tc>
          <w:tcPr>
            <w:tcW w:w="5068" w:type="dxa"/>
          </w:tcPr>
          <w:p w14:paraId="692B1BD8" w14:textId="77777777" w:rsidR="003914AB" w:rsidRPr="007D4B5C" w:rsidRDefault="003914AB" w:rsidP="003914AB">
            <w:pPr>
              <w:rPr>
                <w:rFonts w:ascii="Arial" w:hAnsi="Arial" w:cs="Arial"/>
                <w:i/>
                <w:szCs w:val="24"/>
              </w:rPr>
            </w:pPr>
          </w:p>
        </w:tc>
        <w:tc>
          <w:tcPr>
            <w:tcW w:w="5596" w:type="dxa"/>
          </w:tcPr>
          <w:p w14:paraId="35D8146C" w14:textId="77777777" w:rsidR="003914AB" w:rsidRPr="007D4B5C" w:rsidRDefault="003914AB" w:rsidP="003914AB">
            <w:pPr>
              <w:rPr>
                <w:rFonts w:ascii="Arial" w:hAnsi="Arial" w:cs="Arial"/>
                <w:i/>
                <w:szCs w:val="24"/>
              </w:rPr>
            </w:pPr>
            <w:r w:rsidRPr="007D4B5C">
              <w:rPr>
                <w:rFonts w:ascii="Arial" w:hAnsi="Arial" w:cs="Arial"/>
                <w:i/>
                <w:szCs w:val="24"/>
              </w:rPr>
              <w:t>It is helpful to list the dates of previous bylaws changes as well. This helps maintain an historical record of previous versions of the bylaws, in case someone wants to research earlier language and to know when changes occurred.</w:t>
            </w:r>
          </w:p>
          <w:p w14:paraId="3D943CBD" w14:textId="77777777" w:rsidR="003914AB" w:rsidRPr="007D4B5C" w:rsidRDefault="003914AB" w:rsidP="003914AB">
            <w:pPr>
              <w:rPr>
                <w:rFonts w:ascii="Arial" w:hAnsi="Arial" w:cs="Arial"/>
                <w:i/>
                <w:szCs w:val="24"/>
              </w:rPr>
            </w:pPr>
          </w:p>
          <w:p w14:paraId="7AEAFFC4" w14:textId="77777777" w:rsidR="003914AB" w:rsidRPr="007D4B5C" w:rsidRDefault="003914AB" w:rsidP="003914AB">
            <w:pPr>
              <w:rPr>
                <w:rFonts w:ascii="Arial" w:hAnsi="Arial" w:cs="Arial"/>
                <w:i/>
                <w:szCs w:val="24"/>
              </w:rPr>
            </w:pPr>
            <w:r w:rsidRPr="007D4B5C">
              <w:rPr>
                <w:rFonts w:ascii="Arial" w:hAnsi="Arial" w:cs="Arial"/>
                <w:i/>
                <w:szCs w:val="24"/>
              </w:rPr>
              <w:t xml:space="preserve">SAMPLE: </w:t>
            </w:r>
          </w:p>
          <w:p w14:paraId="2462EBA1" w14:textId="77777777" w:rsidR="003914AB" w:rsidRPr="007D4B5C" w:rsidRDefault="003914AB" w:rsidP="003914AB">
            <w:pPr>
              <w:pStyle w:val="Default"/>
              <w:numPr>
                <w:ilvl w:val="0"/>
                <w:numId w:val="16"/>
              </w:numPr>
              <w:rPr>
                <w:rFonts w:ascii="Arial" w:hAnsi="Arial" w:cs="Arial"/>
              </w:rPr>
            </w:pPr>
            <w:r w:rsidRPr="007D4B5C">
              <w:rPr>
                <w:rFonts w:ascii="Arial" w:hAnsi="Arial" w:cs="Arial"/>
                <w:i/>
                <w:iCs/>
              </w:rPr>
              <w:t xml:space="preserve">Original Bylaws adopted by the Board: April </w:t>
            </w:r>
            <w:r w:rsidRPr="007D4B5C">
              <w:rPr>
                <w:rFonts w:ascii="Arial" w:hAnsi="Arial" w:cs="Arial"/>
              </w:rPr>
              <w:t xml:space="preserve">1, 1977 </w:t>
            </w:r>
          </w:p>
          <w:p w14:paraId="01F648D9" w14:textId="77777777" w:rsidR="003914AB" w:rsidRPr="007D4B5C" w:rsidRDefault="003914AB" w:rsidP="003914AB">
            <w:pPr>
              <w:pStyle w:val="Default"/>
              <w:numPr>
                <w:ilvl w:val="0"/>
                <w:numId w:val="16"/>
              </w:numPr>
              <w:rPr>
                <w:rFonts w:ascii="Arial" w:hAnsi="Arial" w:cs="Arial"/>
              </w:rPr>
            </w:pPr>
            <w:r w:rsidRPr="007D4B5C">
              <w:rPr>
                <w:rFonts w:ascii="Arial" w:hAnsi="Arial" w:cs="Arial"/>
                <w:i/>
                <w:iCs/>
              </w:rPr>
              <w:t xml:space="preserve">Original Bylaws previously amended by the Board: </w:t>
            </w:r>
            <w:r w:rsidRPr="007D4B5C">
              <w:rPr>
                <w:rFonts w:ascii="Arial" w:hAnsi="Arial" w:cs="Arial"/>
              </w:rPr>
              <w:t>May 13, 1977; August 12, 1999; June 10, 2003; February 17, 2009; June 21, 2010; September 20, 2010.</w:t>
            </w:r>
          </w:p>
          <w:p w14:paraId="605559A3" w14:textId="77777777" w:rsidR="003914AB" w:rsidRPr="007D4B5C" w:rsidRDefault="003914AB" w:rsidP="003914AB">
            <w:pPr>
              <w:pStyle w:val="Default"/>
              <w:numPr>
                <w:ilvl w:val="0"/>
                <w:numId w:val="16"/>
              </w:numPr>
              <w:rPr>
                <w:rFonts w:ascii="Arial" w:hAnsi="Arial" w:cs="Arial"/>
              </w:rPr>
            </w:pPr>
            <w:r w:rsidRPr="007D4B5C">
              <w:rPr>
                <w:rFonts w:ascii="Arial" w:hAnsi="Arial" w:cs="Arial"/>
                <w:i/>
                <w:iCs/>
              </w:rPr>
              <w:t xml:space="preserve">These Bylaws adopted as amended: </w:t>
            </w:r>
            <w:r w:rsidRPr="007D4B5C">
              <w:rPr>
                <w:rFonts w:ascii="Arial" w:hAnsi="Arial" w:cs="Arial"/>
              </w:rPr>
              <w:t>March 24, 2011</w:t>
            </w:r>
          </w:p>
          <w:p w14:paraId="455CB3E2" w14:textId="77777777" w:rsidR="003914AB" w:rsidRPr="007D4B5C" w:rsidRDefault="003914AB" w:rsidP="003914AB">
            <w:pPr>
              <w:pStyle w:val="Default"/>
              <w:rPr>
                <w:rFonts w:ascii="Arial" w:hAnsi="Arial" w:cs="Arial"/>
              </w:rPr>
            </w:pPr>
          </w:p>
          <w:p w14:paraId="106DC4A3" w14:textId="77777777" w:rsidR="003914AB" w:rsidRPr="007D4B5C" w:rsidRDefault="003914AB" w:rsidP="003914AB">
            <w:pPr>
              <w:rPr>
                <w:rFonts w:ascii="Arial" w:hAnsi="Arial" w:cs="Arial"/>
                <w:i/>
                <w:szCs w:val="24"/>
              </w:rPr>
            </w:pPr>
            <w:r w:rsidRPr="007D4B5C">
              <w:rPr>
                <w:rFonts w:ascii="Arial" w:hAnsi="Arial" w:cs="Arial"/>
                <w:i/>
                <w:szCs w:val="24"/>
              </w:rPr>
              <w:t>(Source: Non-profit Association of Oregon (NAO) bylaws)</w:t>
            </w:r>
          </w:p>
        </w:tc>
      </w:tr>
      <w:tr w:rsidR="003914AB" w:rsidRPr="002A1D78" w14:paraId="3B0C8985" w14:textId="77777777" w:rsidTr="00D06CAA">
        <w:tc>
          <w:tcPr>
            <w:tcW w:w="6606" w:type="dxa"/>
          </w:tcPr>
          <w:p w14:paraId="29ADD4CA" w14:textId="77777777" w:rsidR="003914AB" w:rsidRPr="007D4B5C" w:rsidRDefault="003914AB" w:rsidP="003914AB">
            <w:pPr>
              <w:ind w:left="360"/>
              <w:rPr>
                <w:rFonts w:ascii="Arial" w:hAnsi="Arial" w:cs="Arial"/>
                <w:szCs w:val="24"/>
              </w:rPr>
            </w:pPr>
          </w:p>
        </w:tc>
        <w:tc>
          <w:tcPr>
            <w:tcW w:w="5068" w:type="dxa"/>
          </w:tcPr>
          <w:p w14:paraId="0CC90DB9" w14:textId="77777777" w:rsidR="006F5C5B" w:rsidRDefault="003914AB" w:rsidP="006F5C5B">
            <w:pPr>
              <w:rPr>
                <w:rFonts w:ascii="Arial" w:hAnsi="Arial" w:cs="Arial"/>
                <w:szCs w:val="24"/>
              </w:rPr>
            </w:pPr>
            <w:r w:rsidRPr="007D4B5C">
              <w:rPr>
                <w:rFonts w:ascii="Arial" w:hAnsi="Arial" w:cs="Arial"/>
                <w:szCs w:val="24"/>
                <w:u w:val="single"/>
              </w:rPr>
              <w:t>Option</w:t>
            </w:r>
            <w:r w:rsidRPr="007D4B5C">
              <w:rPr>
                <w:rFonts w:ascii="Arial" w:hAnsi="Arial" w:cs="Arial"/>
                <w:szCs w:val="24"/>
              </w:rPr>
              <w:t xml:space="preserve">:  </w:t>
            </w:r>
            <w:r w:rsidR="006F5C5B">
              <w:rPr>
                <w:rFonts w:ascii="Arial" w:hAnsi="Arial" w:cs="Arial"/>
                <w:szCs w:val="24"/>
              </w:rPr>
              <w:t>Have a board officer sign the bylaws (e.g. president/chair, secretary, etc.).</w:t>
            </w:r>
          </w:p>
          <w:p w14:paraId="18201880" w14:textId="77777777" w:rsidR="003914AB" w:rsidRPr="007D4B5C" w:rsidRDefault="003914AB" w:rsidP="006F5C5B">
            <w:pPr>
              <w:rPr>
                <w:rFonts w:ascii="Arial" w:hAnsi="Arial" w:cs="Arial"/>
                <w:szCs w:val="24"/>
              </w:rPr>
            </w:pPr>
          </w:p>
        </w:tc>
        <w:tc>
          <w:tcPr>
            <w:tcW w:w="5596" w:type="dxa"/>
          </w:tcPr>
          <w:p w14:paraId="22589302" w14:textId="77777777" w:rsidR="003914AB" w:rsidRPr="000B0A48" w:rsidRDefault="008626FD" w:rsidP="008D2542">
            <w:pPr>
              <w:rPr>
                <w:rFonts w:ascii="Arial" w:hAnsi="Arial" w:cs="Arial"/>
                <w:i/>
                <w:color w:val="000000" w:themeColor="text1"/>
                <w:szCs w:val="24"/>
              </w:rPr>
            </w:pPr>
            <w:r w:rsidRPr="000B0A48">
              <w:rPr>
                <w:rFonts w:ascii="Arial" w:hAnsi="Arial" w:cs="Arial"/>
                <w:i/>
                <w:color w:val="000000" w:themeColor="text1"/>
                <w:szCs w:val="24"/>
              </w:rPr>
              <w:t xml:space="preserve">Signing of the bylaws does not </w:t>
            </w:r>
            <w:r w:rsidR="003914AB" w:rsidRPr="000B0A48">
              <w:rPr>
                <w:rFonts w:ascii="Arial" w:hAnsi="Arial" w:cs="Arial"/>
                <w:i/>
                <w:color w:val="000000" w:themeColor="text1"/>
                <w:szCs w:val="24"/>
              </w:rPr>
              <w:t>appear to be required by ORS 65 or the ONI Standards (2005)</w:t>
            </w:r>
            <w:r w:rsidR="008D2542" w:rsidRPr="000B0A48">
              <w:rPr>
                <w:rFonts w:ascii="Arial" w:hAnsi="Arial" w:cs="Arial"/>
                <w:i/>
                <w:color w:val="000000" w:themeColor="text1"/>
                <w:szCs w:val="24"/>
              </w:rPr>
              <w:t xml:space="preserve">. Some neighborhood associations </w:t>
            </w:r>
            <w:r w:rsidR="003914AB" w:rsidRPr="000B0A48">
              <w:rPr>
                <w:rFonts w:ascii="Arial" w:hAnsi="Arial" w:cs="Arial"/>
                <w:i/>
                <w:color w:val="000000" w:themeColor="text1"/>
                <w:szCs w:val="24"/>
              </w:rPr>
              <w:t>have an officer sign, and others do not</w:t>
            </w:r>
            <w:r w:rsidR="008D2542" w:rsidRPr="000B0A48">
              <w:rPr>
                <w:rFonts w:ascii="Arial" w:hAnsi="Arial" w:cs="Arial"/>
                <w:i/>
                <w:color w:val="000000" w:themeColor="text1"/>
                <w:szCs w:val="24"/>
              </w:rPr>
              <w:t>.</w:t>
            </w:r>
          </w:p>
        </w:tc>
      </w:tr>
    </w:tbl>
    <w:p w14:paraId="6B048C54" w14:textId="77777777" w:rsidR="008E7966" w:rsidRPr="002A1D78" w:rsidRDefault="008E7966">
      <w:pPr>
        <w:rPr>
          <w:rFonts w:ascii="Arial" w:hAnsi="Arial" w:cs="Arial"/>
        </w:rPr>
      </w:pPr>
    </w:p>
    <w:sectPr w:rsidR="008E7966" w:rsidRPr="002A1D78" w:rsidSect="001656F5">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4382" w14:textId="77777777" w:rsidR="00AE283A" w:rsidRDefault="00AE283A" w:rsidP="002345BC">
      <w:r>
        <w:separator/>
      </w:r>
    </w:p>
  </w:endnote>
  <w:endnote w:type="continuationSeparator" w:id="0">
    <w:p w14:paraId="654A68F6" w14:textId="77777777" w:rsidR="00AE283A" w:rsidRDefault="00AE283A" w:rsidP="002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552244"/>
      <w:docPartObj>
        <w:docPartGallery w:val="Page Numbers (Bottom of Page)"/>
        <w:docPartUnique/>
      </w:docPartObj>
    </w:sdtPr>
    <w:sdtEndPr>
      <w:rPr>
        <w:noProof/>
      </w:rPr>
    </w:sdtEndPr>
    <w:sdtContent>
      <w:p w14:paraId="3A7CE4E7" w14:textId="77777777" w:rsidR="000C35D6" w:rsidRDefault="000C35D6">
        <w:pPr>
          <w:pStyle w:val="Footer"/>
          <w:jc w:val="center"/>
        </w:pPr>
        <w:r>
          <w:fldChar w:fldCharType="begin"/>
        </w:r>
        <w:r>
          <w:instrText xml:space="preserve"> PAGE   \* MERGEFORMAT </w:instrText>
        </w:r>
        <w:r>
          <w:fldChar w:fldCharType="separate"/>
        </w:r>
        <w:r w:rsidR="00533068">
          <w:rPr>
            <w:noProof/>
          </w:rPr>
          <w:t>2</w:t>
        </w:r>
        <w:r>
          <w:rPr>
            <w:noProof/>
          </w:rPr>
          <w:fldChar w:fldCharType="end"/>
        </w:r>
      </w:p>
    </w:sdtContent>
  </w:sdt>
  <w:p w14:paraId="64663AF9" w14:textId="77777777" w:rsidR="000C35D6" w:rsidRDefault="000C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8066" w14:textId="77777777" w:rsidR="00AE283A" w:rsidRDefault="00AE283A" w:rsidP="002345BC">
      <w:r>
        <w:separator/>
      </w:r>
    </w:p>
  </w:footnote>
  <w:footnote w:type="continuationSeparator" w:id="0">
    <w:p w14:paraId="1E7431BE" w14:textId="77777777" w:rsidR="00AE283A" w:rsidRDefault="00AE283A" w:rsidP="0023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532"/>
    <w:multiLevelType w:val="hybridMultilevel"/>
    <w:tmpl w:val="D4AA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0BE6"/>
    <w:multiLevelType w:val="hybridMultilevel"/>
    <w:tmpl w:val="DAEE8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BFF"/>
    <w:multiLevelType w:val="hybridMultilevel"/>
    <w:tmpl w:val="B15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66B2"/>
    <w:multiLevelType w:val="hybridMultilevel"/>
    <w:tmpl w:val="7692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67BD2"/>
    <w:multiLevelType w:val="hybridMultilevel"/>
    <w:tmpl w:val="0A9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F2349"/>
    <w:multiLevelType w:val="hybridMultilevel"/>
    <w:tmpl w:val="67F2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3BB4"/>
    <w:multiLevelType w:val="hybridMultilevel"/>
    <w:tmpl w:val="0C2A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509B"/>
    <w:multiLevelType w:val="hybridMultilevel"/>
    <w:tmpl w:val="6B58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5F20"/>
    <w:multiLevelType w:val="hybridMultilevel"/>
    <w:tmpl w:val="13C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590D"/>
    <w:multiLevelType w:val="hybridMultilevel"/>
    <w:tmpl w:val="2C040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44FBB"/>
    <w:multiLevelType w:val="hybridMultilevel"/>
    <w:tmpl w:val="9D0C8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A3E64"/>
    <w:multiLevelType w:val="hybridMultilevel"/>
    <w:tmpl w:val="76BC8CF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0AE5"/>
    <w:multiLevelType w:val="hybridMultilevel"/>
    <w:tmpl w:val="AAB2E4EE"/>
    <w:lvl w:ilvl="0" w:tplc="04090019">
      <w:start w:val="1"/>
      <w:numFmt w:val="lowerLetter"/>
      <w:lvlText w:val="%1."/>
      <w:lvlJc w:val="left"/>
      <w:pPr>
        <w:ind w:left="720" w:hanging="360"/>
      </w:pPr>
      <w:rPr>
        <w:rFonts w:hint="default"/>
      </w:rPr>
    </w:lvl>
    <w:lvl w:ilvl="1" w:tplc="314EF346">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E3FBF"/>
    <w:multiLevelType w:val="hybridMultilevel"/>
    <w:tmpl w:val="7F10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3F8A"/>
    <w:multiLevelType w:val="hybridMultilevel"/>
    <w:tmpl w:val="A090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47AE5"/>
    <w:multiLevelType w:val="hybridMultilevel"/>
    <w:tmpl w:val="D674B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275027"/>
    <w:multiLevelType w:val="hybridMultilevel"/>
    <w:tmpl w:val="633C4EE8"/>
    <w:lvl w:ilvl="0" w:tplc="C1E4FE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3D472B"/>
    <w:multiLevelType w:val="hybridMultilevel"/>
    <w:tmpl w:val="9D0C8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1877"/>
    <w:multiLevelType w:val="hybridMultilevel"/>
    <w:tmpl w:val="2970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472B1"/>
    <w:multiLevelType w:val="hybridMultilevel"/>
    <w:tmpl w:val="68BE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85205"/>
    <w:multiLevelType w:val="hybridMultilevel"/>
    <w:tmpl w:val="3D94B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5856"/>
    <w:multiLevelType w:val="hybridMultilevel"/>
    <w:tmpl w:val="35E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275"/>
    <w:multiLevelType w:val="hybridMultilevel"/>
    <w:tmpl w:val="C23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017F8"/>
    <w:multiLevelType w:val="hybridMultilevel"/>
    <w:tmpl w:val="93A6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D1AF8"/>
    <w:multiLevelType w:val="hybridMultilevel"/>
    <w:tmpl w:val="A47A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4180C"/>
    <w:multiLevelType w:val="hybridMultilevel"/>
    <w:tmpl w:val="6C8E18E8"/>
    <w:lvl w:ilvl="0" w:tplc="9DC2B0D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CD128EF"/>
    <w:multiLevelType w:val="hybridMultilevel"/>
    <w:tmpl w:val="43CC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C5CBF"/>
    <w:multiLevelType w:val="hybridMultilevel"/>
    <w:tmpl w:val="A78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63E48"/>
    <w:multiLevelType w:val="hybridMultilevel"/>
    <w:tmpl w:val="FC8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2F3B"/>
    <w:multiLevelType w:val="hybridMultilevel"/>
    <w:tmpl w:val="326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119DF"/>
    <w:multiLevelType w:val="hybridMultilevel"/>
    <w:tmpl w:val="AAB2E4EE"/>
    <w:lvl w:ilvl="0" w:tplc="04090019">
      <w:start w:val="1"/>
      <w:numFmt w:val="lowerLetter"/>
      <w:lvlText w:val="%1."/>
      <w:lvlJc w:val="left"/>
      <w:pPr>
        <w:ind w:left="720" w:hanging="360"/>
      </w:pPr>
      <w:rPr>
        <w:rFonts w:hint="default"/>
      </w:rPr>
    </w:lvl>
    <w:lvl w:ilvl="1" w:tplc="314EF346">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4806"/>
    <w:multiLevelType w:val="hybridMultilevel"/>
    <w:tmpl w:val="EDC66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2C76"/>
    <w:multiLevelType w:val="hybridMultilevel"/>
    <w:tmpl w:val="A6BACA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605164A"/>
    <w:multiLevelType w:val="hybridMultilevel"/>
    <w:tmpl w:val="B4C4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D1FA7"/>
    <w:multiLevelType w:val="hybridMultilevel"/>
    <w:tmpl w:val="8C9496A8"/>
    <w:lvl w:ilvl="0" w:tplc="2A5ED204">
      <w:start w:val="1"/>
      <w:numFmt w:val="lowerLetter"/>
      <w:lvlText w:val="%1."/>
      <w:lvlJc w:val="left"/>
      <w:pPr>
        <w:ind w:left="1057" w:hanging="360"/>
      </w:pPr>
      <w:rPr>
        <w:rFonts w:hint="default"/>
        <w:b w:val="0"/>
        <w:color w:val="auto"/>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5" w15:restartNumberingAfterBreak="0">
    <w:nsid w:val="73FA18CC"/>
    <w:multiLevelType w:val="hybridMultilevel"/>
    <w:tmpl w:val="68BE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50DE"/>
    <w:multiLevelType w:val="hybridMultilevel"/>
    <w:tmpl w:val="8488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D57A5"/>
    <w:multiLevelType w:val="hybridMultilevel"/>
    <w:tmpl w:val="440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E4C72"/>
    <w:multiLevelType w:val="hybridMultilevel"/>
    <w:tmpl w:val="F65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A77CA"/>
    <w:multiLevelType w:val="hybridMultilevel"/>
    <w:tmpl w:val="87DEB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6"/>
  </w:num>
  <w:num w:numId="3">
    <w:abstractNumId w:val="23"/>
  </w:num>
  <w:num w:numId="4">
    <w:abstractNumId w:val="3"/>
  </w:num>
  <w:num w:numId="5">
    <w:abstractNumId w:val="18"/>
  </w:num>
  <w:num w:numId="6">
    <w:abstractNumId w:val="14"/>
  </w:num>
  <w:num w:numId="7">
    <w:abstractNumId w:val="27"/>
  </w:num>
  <w:num w:numId="8">
    <w:abstractNumId w:val="29"/>
  </w:num>
  <w:num w:numId="9">
    <w:abstractNumId w:val="24"/>
  </w:num>
  <w:num w:numId="10">
    <w:abstractNumId w:val="8"/>
  </w:num>
  <w:num w:numId="11">
    <w:abstractNumId w:val="30"/>
  </w:num>
  <w:num w:numId="12">
    <w:abstractNumId w:val="35"/>
  </w:num>
  <w:num w:numId="13">
    <w:abstractNumId w:val="19"/>
  </w:num>
  <w:num w:numId="14">
    <w:abstractNumId w:val="20"/>
  </w:num>
  <w:num w:numId="15">
    <w:abstractNumId w:val="2"/>
  </w:num>
  <w:num w:numId="16">
    <w:abstractNumId w:val="38"/>
  </w:num>
  <w:num w:numId="17">
    <w:abstractNumId w:val="13"/>
  </w:num>
  <w:num w:numId="18">
    <w:abstractNumId w:val="26"/>
  </w:num>
  <w:num w:numId="19">
    <w:abstractNumId w:val="5"/>
  </w:num>
  <w:num w:numId="20">
    <w:abstractNumId w:val="7"/>
  </w:num>
  <w:num w:numId="21">
    <w:abstractNumId w:val="0"/>
  </w:num>
  <w:num w:numId="22">
    <w:abstractNumId w:val="22"/>
  </w:num>
  <w:num w:numId="23">
    <w:abstractNumId w:val="34"/>
  </w:num>
  <w:num w:numId="24">
    <w:abstractNumId w:val="12"/>
  </w:num>
  <w:num w:numId="25">
    <w:abstractNumId w:val="33"/>
  </w:num>
  <w:num w:numId="26">
    <w:abstractNumId w:val="1"/>
  </w:num>
  <w:num w:numId="27">
    <w:abstractNumId w:val="9"/>
  </w:num>
  <w:num w:numId="28">
    <w:abstractNumId w:val="39"/>
  </w:num>
  <w:num w:numId="29">
    <w:abstractNumId w:val="32"/>
  </w:num>
  <w:num w:numId="30">
    <w:abstractNumId w:val="25"/>
  </w:num>
  <w:num w:numId="31">
    <w:abstractNumId w:val="10"/>
  </w:num>
  <w:num w:numId="32">
    <w:abstractNumId w:val="17"/>
  </w:num>
  <w:num w:numId="33">
    <w:abstractNumId w:val="16"/>
  </w:num>
  <w:num w:numId="34">
    <w:abstractNumId w:val="37"/>
  </w:num>
  <w:num w:numId="35">
    <w:abstractNumId w:val="21"/>
  </w:num>
  <w:num w:numId="36">
    <w:abstractNumId w:val="28"/>
  </w:num>
  <w:num w:numId="37">
    <w:abstractNumId w:val="11"/>
  </w:num>
  <w:num w:numId="38">
    <w:abstractNumId w:val="6"/>
  </w:num>
  <w:num w:numId="39">
    <w:abstractNumId w:val="4"/>
  </w:num>
  <w:num w:numId="4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47"/>
    <w:rsid w:val="0000715E"/>
    <w:rsid w:val="00011B46"/>
    <w:rsid w:val="000209DC"/>
    <w:rsid w:val="00023180"/>
    <w:rsid w:val="000348A8"/>
    <w:rsid w:val="0003792B"/>
    <w:rsid w:val="00037AF3"/>
    <w:rsid w:val="0004050E"/>
    <w:rsid w:val="000412F4"/>
    <w:rsid w:val="00041DBE"/>
    <w:rsid w:val="00046DD5"/>
    <w:rsid w:val="0005462D"/>
    <w:rsid w:val="000578CB"/>
    <w:rsid w:val="0006088C"/>
    <w:rsid w:val="00063C46"/>
    <w:rsid w:val="0006627C"/>
    <w:rsid w:val="00067966"/>
    <w:rsid w:val="00067C4F"/>
    <w:rsid w:val="000713EE"/>
    <w:rsid w:val="00084BE1"/>
    <w:rsid w:val="00095F23"/>
    <w:rsid w:val="000B0A48"/>
    <w:rsid w:val="000C0D9E"/>
    <w:rsid w:val="000C30C8"/>
    <w:rsid w:val="000C35D6"/>
    <w:rsid w:val="000C5569"/>
    <w:rsid w:val="000C5F93"/>
    <w:rsid w:val="000D07D0"/>
    <w:rsid w:val="000D567D"/>
    <w:rsid w:val="000E257F"/>
    <w:rsid w:val="000E5BAF"/>
    <w:rsid w:val="000F0E73"/>
    <w:rsid w:val="000F7AA8"/>
    <w:rsid w:val="0010244C"/>
    <w:rsid w:val="001035EE"/>
    <w:rsid w:val="001049D3"/>
    <w:rsid w:val="001049EA"/>
    <w:rsid w:val="001051A9"/>
    <w:rsid w:val="001056B5"/>
    <w:rsid w:val="00105B99"/>
    <w:rsid w:val="00121BEB"/>
    <w:rsid w:val="0012575B"/>
    <w:rsid w:val="00135285"/>
    <w:rsid w:val="00144470"/>
    <w:rsid w:val="00146E03"/>
    <w:rsid w:val="00153207"/>
    <w:rsid w:val="00156186"/>
    <w:rsid w:val="001628FB"/>
    <w:rsid w:val="00164599"/>
    <w:rsid w:val="001656F5"/>
    <w:rsid w:val="00173D4E"/>
    <w:rsid w:val="00181BD2"/>
    <w:rsid w:val="00192A09"/>
    <w:rsid w:val="00194738"/>
    <w:rsid w:val="001A2EE6"/>
    <w:rsid w:val="001A541E"/>
    <w:rsid w:val="001A5C42"/>
    <w:rsid w:val="001A676D"/>
    <w:rsid w:val="001A74B9"/>
    <w:rsid w:val="001B0C71"/>
    <w:rsid w:val="001B1ACE"/>
    <w:rsid w:val="001B462A"/>
    <w:rsid w:val="001C5467"/>
    <w:rsid w:val="001D13E7"/>
    <w:rsid w:val="001E2777"/>
    <w:rsid w:val="001E39B2"/>
    <w:rsid w:val="001E47C0"/>
    <w:rsid w:val="001E54A6"/>
    <w:rsid w:val="001E71B8"/>
    <w:rsid w:val="001F2FA5"/>
    <w:rsid w:val="001F6355"/>
    <w:rsid w:val="001F6F88"/>
    <w:rsid w:val="00201046"/>
    <w:rsid w:val="002048C5"/>
    <w:rsid w:val="00204E3E"/>
    <w:rsid w:val="00210CA8"/>
    <w:rsid w:val="00226A12"/>
    <w:rsid w:val="002336AD"/>
    <w:rsid w:val="002345BC"/>
    <w:rsid w:val="00237C45"/>
    <w:rsid w:val="0024069C"/>
    <w:rsid w:val="002462B5"/>
    <w:rsid w:val="00252FEC"/>
    <w:rsid w:val="00255063"/>
    <w:rsid w:val="00257C51"/>
    <w:rsid w:val="002723E1"/>
    <w:rsid w:val="002765B3"/>
    <w:rsid w:val="002813BF"/>
    <w:rsid w:val="002A1D78"/>
    <w:rsid w:val="002A1DC2"/>
    <w:rsid w:val="002A2C88"/>
    <w:rsid w:val="002B3B2B"/>
    <w:rsid w:val="002C28E3"/>
    <w:rsid w:val="002C3AA9"/>
    <w:rsid w:val="002C4E18"/>
    <w:rsid w:val="002C733C"/>
    <w:rsid w:val="002D000F"/>
    <w:rsid w:val="002D4527"/>
    <w:rsid w:val="002E41A9"/>
    <w:rsid w:val="002F2D30"/>
    <w:rsid w:val="0031122B"/>
    <w:rsid w:val="0031659E"/>
    <w:rsid w:val="00322716"/>
    <w:rsid w:val="00325742"/>
    <w:rsid w:val="0033036D"/>
    <w:rsid w:val="00331323"/>
    <w:rsid w:val="0033177C"/>
    <w:rsid w:val="00337063"/>
    <w:rsid w:val="00350F29"/>
    <w:rsid w:val="00357C4C"/>
    <w:rsid w:val="003602C3"/>
    <w:rsid w:val="0036082D"/>
    <w:rsid w:val="003635CF"/>
    <w:rsid w:val="003716D0"/>
    <w:rsid w:val="00374ABD"/>
    <w:rsid w:val="00377DA0"/>
    <w:rsid w:val="003914AB"/>
    <w:rsid w:val="00391BF0"/>
    <w:rsid w:val="00394CBC"/>
    <w:rsid w:val="00396719"/>
    <w:rsid w:val="003A045D"/>
    <w:rsid w:val="003A231C"/>
    <w:rsid w:val="003A35F7"/>
    <w:rsid w:val="003A5169"/>
    <w:rsid w:val="003A5D2D"/>
    <w:rsid w:val="003B3E33"/>
    <w:rsid w:val="003C1072"/>
    <w:rsid w:val="003D0128"/>
    <w:rsid w:val="003D081D"/>
    <w:rsid w:val="003D2D23"/>
    <w:rsid w:val="003D387F"/>
    <w:rsid w:val="003D414B"/>
    <w:rsid w:val="003D7721"/>
    <w:rsid w:val="003E09C3"/>
    <w:rsid w:val="003E2AAD"/>
    <w:rsid w:val="003E38AA"/>
    <w:rsid w:val="003E3AFC"/>
    <w:rsid w:val="003E7CF8"/>
    <w:rsid w:val="003F09A4"/>
    <w:rsid w:val="003F28D4"/>
    <w:rsid w:val="00404B38"/>
    <w:rsid w:val="00406BA5"/>
    <w:rsid w:val="00406F8E"/>
    <w:rsid w:val="0040723A"/>
    <w:rsid w:val="00421E23"/>
    <w:rsid w:val="00423B97"/>
    <w:rsid w:val="004240FD"/>
    <w:rsid w:val="00431F14"/>
    <w:rsid w:val="004333A3"/>
    <w:rsid w:val="00442C82"/>
    <w:rsid w:val="00445309"/>
    <w:rsid w:val="004464C1"/>
    <w:rsid w:val="004468B2"/>
    <w:rsid w:val="004471AE"/>
    <w:rsid w:val="0044799F"/>
    <w:rsid w:val="00447CA2"/>
    <w:rsid w:val="004501FE"/>
    <w:rsid w:val="00450AE4"/>
    <w:rsid w:val="004567FC"/>
    <w:rsid w:val="00465342"/>
    <w:rsid w:val="0046584D"/>
    <w:rsid w:val="00475A64"/>
    <w:rsid w:val="00477132"/>
    <w:rsid w:val="0047772C"/>
    <w:rsid w:val="004807A6"/>
    <w:rsid w:val="004817D2"/>
    <w:rsid w:val="00481CA3"/>
    <w:rsid w:val="004829C9"/>
    <w:rsid w:val="00483EA3"/>
    <w:rsid w:val="0048560A"/>
    <w:rsid w:val="00486E51"/>
    <w:rsid w:val="00490FF1"/>
    <w:rsid w:val="00491943"/>
    <w:rsid w:val="00493DF6"/>
    <w:rsid w:val="004A5D94"/>
    <w:rsid w:val="004B3961"/>
    <w:rsid w:val="004B5B81"/>
    <w:rsid w:val="004B7246"/>
    <w:rsid w:val="004B75C0"/>
    <w:rsid w:val="004C17A4"/>
    <w:rsid w:val="004C1912"/>
    <w:rsid w:val="004D1D45"/>
    <w:rsid w:val="004D43A7"/>
    <w:rsid w:val="004E3BA5"/>
    <w:rsid w:val="004E66E8"/>
    <w:rsid w:val="004E6F62"/>
    <w:rsid w:val="004F62BE"/>
    <w:rsid w:val="004F7B7C"/>
    <w:rsid w:val="00506BFF"/>
    <w:rsid w:val="00511BE3"/>
    <w:rsid w:val="00512B61"/>
    <w:rsid w:val="005155D4"/>
    <w:rsid w:val="00523170"/>
    <w:rsid w:val="005247C7"/>
    <w:rsid w:val="00524875"/>
    <w:rsid w:val="00524DBB"/>
    <w:rsid w:val="00531E46"/>
    <w:rsid w:val="00533068"/>
    <w:rsid w:val="00533566"/>
    <w:rsid w:val="0053583D"/>
    <w:rsid w:val="00536783"/>
    <w:rsid w:val="00541E40"/>
    <w:rsid w:val="00544E2B"/>
    <w:rsid w:val="00550F56"/>
    <w:rsid w:val="00551F29"/>
    <w:rsid w:val="0056139F"/>
    <w:rsid w:val="005613ED"/>
    <w:rsid w:val="00573A17"/>
    <w:rsid w:val="005743D1"/>
    <w:rsid w:val="00574E04"/>
    <w:rsid w:val="005820F5"/>
    <w:rsid w:val="00583067"/>
    <w:rsid w:val="00584653"/>
    <w:rsid w:val="00584CDD"/>
    <w:rsid w:val="00585C2B"/>
    <w:rsid w:val="00586FB8"/>
    <w:rsid w:val="005A33E5"/>
    <w:rsid w:val="005A3A41"/>
    <w:rsid w:val="005A7AD8"/>
    <w:rsid w:val="005B0B02"/>
    <w:rsid w:val="005B363E"/>
    <w:rsid w:val="005C1001"/>
    <w:rsid w:val="005C2FA1"/>
    <w:rsid w:val="005D0894"/>
    <w:rsid w:val="005D1E55"/>
    <w:rsid w:val="005D2246"/>
    <w:rsid w:val="005D53BA"/>
    <w:rsid w:val="005D59B0"/>
    <w:rsid w:val="005D6169"/>
    <w:rsid w:val="005D61E3"/>
    <w:rsid w:val="005E1260"/>
    <w:rsid w:val="005E41C1"/>
    <w:rsid w:val="005E485B"/>
    <w:rsid w:val="005E6DC9"/>
    <w:rsid w:val="005E74EA"/>
    <w:rsid w:val="005E7647"/>
    <w:rsid w:val="005F1EE5"/>
    <w:rsid w:val="005F2494"/>
    <w:rsid w:val="005F5BDD"/>
    <w:rsid w:val="005F7054"/>
    <w:rsid w:val="00610016"/>
    <w:rsid w:val="00611D72"/>
    <w:rsid w:val="006154E0"/>
    <w:rsid w:val="00617967"/>
    <w:rsid w:val="00623491"/>
    <w:rsid w:val="00631EA5"/>
    <w:rsid w:val="00634D6A"/>
    <w:rsid w:val="00642228"/>
    <w:rsid w:val="006425AB"/>
    <w:rsid w:val="00642920"/>
    <w:rsid w:val="006444FD"/>
    <w:rsid w:val="00653B25"/>
    <w:rsid w:val="00653F8B"/>
    <w:rsid w:val="00656CA4"/>
    <w:rsid w:val="006573D9"/>
    <w:rsid w:val="00660446"/>
    <w:rsid w:val="006725A3"/>
    <w:rsid w:val="006737D0"/>
    <w:rsid w:val="00676A2B"/>
    <w:rsid w:val="006833E2"/>
    <w:rsid w:val="006923DB"/>
    <w:rsid w:val="006978D8"/>
    <w:rsid w:val="006A29BA"/>
    <w:rsid w:val="006A32E4"/>
    <w:rsid w:val="006A5675"/>
    <w:rsid w:val="006A77DC"/>
    <w:rsid w:val="006B7C94"/>
    <w:rsid w:val="006C0FF1"/>
    <w:rsid w:val="006C32B9"/>
    <w:rsid w:val="006C3887"/>
    <w:rsid w:val="006D2E98"/>
    <w:rsid w:val="006D4FBE"/>
    <w:rsid w:val="006E0EC1"/>
    <w:rsid w:val="006E3E75"/>
    <w:rsid w:val="006F0609"/>
    <w:rsid w:val="006F14E9"/>
    <w:rsid w:val="006F4AF2"/>
    <w:rsid w:val="006F5C5B"/>
    <w:rsid w:val="00701189"/>
    <w:rsid w:val="00703667"/>
    <w:rsid w:val="00703A55"/>
    <w:rsid w:val="007106F3"/>
    <w:rsid w:val="00713A4D"/>
    <w:rsid w:val="00717153"/>
    <w:rsid w:val="0072331B"/>
    <w:rsid w:val="007241FC"/>
    <w:rsid w:val="007322E2"/>
    <w:rsid w:val="00733503"/>
    <w:rsid w:val="0074379E"/>
    <w:rsid w:val="00743B06"/>
    <w:rsid w:val="00745347"/>
    <w:rsid w:val="00746DA8"/>
    <w:rsid w:val="00755169"/>
    <w:rsid w:val="00760DFC"/>
    <w:rsid w:val="0076204D"/>
    <w:rsid w:val="00766108"/>
    <w:rsid w:val="00771439"/>
    <w:rsid w:val="00772499"/>
    <w:rsid w:val="00773348"/>
    <w:rsid w:val="00774A38"/>
    <w:rsid w:val="007765EE"/>
    <w:rsid w:val="00782801"/>
    <w:rsid w:val="00786AE1"/>
    <w:rsid w:val="00794367"/>
    <w:rsid w:val="007955EB"/>
    <w:rsid w:val="00796E6A"/>
    <w:rsid w:val="007A0354"/>
    <w:rsid w:val="007A0A32"/>
    <w:rsid w:val="007A41AF"/>
    <w:rsid w:val="007A51BB"/>
    <w:rsid w:val="007A59E5"/>
    <w:rsid w:val="007A6991"/>
    <w:rsid w:val="007B08BA"/>
    <w:rsid w:val="007B0EDC"/>
    <w:rsid w:val="007B2E01"/>
    <w:rsid w:val="007B5285"/>
    <w:rsid w:val="007C29BA"/>
    <w:rsid w:val="007D0545"/>
    <w:rsid w:val="007D2ED3"/>
    <w:rsid w:val="007D4B5C"/>
    <w:rsid w:val="007D7754"/>
    <w:rsid w:val="007D7A59"/>
    <w:rsid w:val="007E6E56"/>
    <w:rsid w:val="007F2C00"/>
    <w:rsid w:val="007F3608"/>
    <w:rsid w:val="00800A6C"/>
    <w:rsid w:val="00804FD2"/>
    <w:rsid w:val="00806ADF"/>
    <w:rsid w:val="00817823"/>
    <w:rsid w:val="00821657"/>
    <w:rsid w:val="0082676F"/>
    <w:rsid w:val="008332C2"/>
    <w:rsid w:val="0083444C"/>
    <w:rsid w:val="008540D0"/>
    <w:rsid w:val="00856849"/>
    <w:rsid w:val="008620C7"/>
    <w:rsid w:val="008626FD"/>
    <w:rsid w:val="0087146E"/>
    <w:rsid w:val="00872307"/>
    <w:rsid w:val="0088116B"/>
    <w:rsid w:val="00890EB7"/>
    <w:rsid w:val="008A1AA5"/>
    <w:rsid w:val="008A2A6C"/>
    <w:rsid w:val="008A5DF9"/>
    <w:rsid w:val="008B0979"/>
    <w:rsid w:val="008B3C4C"/>
    <w:rsid w:val="008B4743"/>
    <w:rsid w:val="008C0DF9"/>
    <w:rsid w:val="008C3AAA"/>
    <w:rsid w:val="008C56C9"/>
    <w:rsid w:val="008D1683"/>
    <w:rsid w:val="008D1DED"/>
    <w:rsid w:val="008D2542"/>
    <w:rsid w:val="008E013E"/>
    <w:rsid w:val="008E50D0"/>
    <w:rsid w:val="008E584D"/>
    <w:rsid w:val="008E7966"/>
    <w:rsid w:val="008F6786"/>
    <w:rsid w:val="0090276B"/>
    <w:rsid w:val="0090314E"/>
    <w:rsid w:val="00907AF1"/>
    <w:rsid w:val="00910DD0"/>
    <w:rsid w:val="00934052"/>
    <w:rsid w:val="009361D0"/>
    <w:rsid w:val="009415D1"/>
    <w:rsid w:val="00964BFA"/>
    <w:rsid w:val="00982D7C"/>
    <w:rsid w:val="009832C4"/>
    <w:rsid w:val="009834B9"/>
    <w:rsid w:val="009842FA"/>
    <w:rsid w:val="0098665D"/>
    <w:rsid w:val="009903D8"/>
    <w:rsid w:val="0099362E"/>
    <w:rsid w:val="009A01FE"/>
    <w:rsid w:val="009A6666"/>
    <w:rsid w:val="009A6832"/>
    <w:rsid w:val="009A77CB"/>
    <w:rsid w:val="009D02B8"/>
    <w:rsid w:val="009D7398"/>
    <w:rsid w:val="009E1BC7"/>
    <w:rsid w:val="009E599B"/>
    <w:rsid w:val="009E72AF"/>
    <w:rsid w:val="009F530B"/>
    <w:rsid w:val="009F6E17"/>
    <w:rsid w:val="00A00F5D"/>
    <w:rsid w:val="00A05C51"/>
    <w:rsid w:val="00A072C4"/>
    <w:rsid w:val="00A107F0"/>
    <w:rsid w:val="00A10F1B"/>
    <w:rsid w:val="00A27F39"/>
    <w:rsid w:val="00A30BE2"/>
    <w:rsid w:val="00A52237"/>
    <w:rsid w:val="00A55BE6"/>
    <w:rsid w:val="00A60CD1"/>
    <w:rsid w:val="00A61EC7"/>
    <w:rsid w:val="00A67C64"/>
    <w:rsid w:val="00A7273E"/>
    <w:rsid w:val="00A729F6"/>
    <w:rsid w:val="00A73518"/>
    <w:rsid w:val="00A7505C"/>
    <w:rsid w:val="00A7588A"/>
    <w:rsid w:val="00A84EBF"/>
    <w:rsid w:val="00A862CB"/>
    <w:rsid w:val="00A867EF"/>
    <w:rsid w:val="00A8767A"/>
    <w:rsid w:val="00AA0C69"/>
    <w:rsid w:val="00AA3DDC"/>
    <w:rsid w:val="00AA7CE6"/>
    <w:rsid w:val="00AB28B7"/>
    <w:rsid w:val="00AB4FDF"/>
    <w:rsid w:val="00AB60AC"/>
    <w:rsid w:val="00AB6289"/>
    <w:rsid w:val="00AC1E63"/>
    <w:rsid w:val="00AC2045"/>
    <w:rsid w:val="00AD130D"/>
    <w:rsid w:val="00AD4624"/>
    <w:rsid w:val="00AE283A"/>
    <w:rsid w:val="00AF18A2"/>
    <w:rsid w:val="00AF5AE3"/>
    <w:rsid w:val="00B07D4C"/>
    <w:rsid w:val="00B2374C"/>
    <w:rsid w:val="00B25F0B"/>
    <w:rsid w:val="00B279BE"/>
    <w:rsid w:val="00B30AF2"/>
    <w:rsid w:val="00B35C1D"/>
    <w:rsid w:val="00B368AC"/>
    <w:rsid w:val="00B37F41"/>
    <w:rsid w:val="00B417C7"/>
    <w:rsid w:val="00B43744"/>
    <w:rsid w:val="00B4460A"/>
    <w:rsid w:val="00B475AF"/>
    <w:rsid w:val="00B70A9C"/>
    <w:rsid w:val="00B73D84"/>
    <w:rsid w:val="00B811FD"/>
    <w:rsid w:val="00B85344"/>
    <w:rsid w:val="00BA3EB7"/>
    <w:rsid w:val="00BA574B"/>
    <w:rsid w:val="00BB20A7"/>
    <w:rsid w:val="00BB3121"/>
    <w:rsid w:val="00BB3AA4"/>
    <w:rsid w:val="00BB7402"/>
    <w:rsid w:val="00BB7535"/>
    <w:rsid w:val="00BC1F99"/>
    <w:rsid w:val="00BC4C01"/>
    <w:rsid w:val="00BC6827"/>
    <w:rsid w:val="00BD1349"/>
    <w:rsid w:val="00BE032F"/>
    <w:rsid w:val="00BE140B"/>
    <w:rsid w:val="00BE73E2"/>
    <w:rsid w:val="00BF2EF8"/>
    <w:rsid w:val="00BF6D74"/>
    <w:rsid w:val="00C030F7"/>
    <w:rsid w:val="00C06FA5"/>
    <w:rsid w:val="00C11B0E"/>
    <w:rsid w:val="00C14C65"/>
    <w:rsid w:val="00C178A5"/>
    <w:rsid w:val="00C260FC"/>
    <w:rsid w:val="00C35F49"/>
    <w:rsid w:val="00C44A7A"/>
    <w:rsid w:val="00C46EAB"/>
    <w:rsid w:val="00C47927"/>
    <w:rsid w:val="00C523C7"/>
    <w:rsid w:val="00C57F3E"/>
    <w:rsid w:val="00C619CE"/>
    <w:rsid w:val="00C656B6"/>
    <w:rsid w:val="00C65A25"/>
    <w:rsid w:val="00C67084"/>
    <w:rsid w:val="00C70C0E"/>
    <w:rsid w:val="00C71297"/>
    <w:rsid w:val="00C71427"/>
    <w:rsid w:val="00C7266A"/>
    <w:rsid w:val="00C74B61"/>
    <w:rsid w:val="00C8649E"/>
    <w:rsid w:val="00C908A2"/>
    <w:rsid w:val="00C909E8"/>
    <w:rsid w:val="00C90B8A"/>
    <w:rsid w:val="00C920C3"/>
    <w:rsid w:val="00C93B89"/>
    <w:rsid w:val="00C942B3"/>
    <w:rsid w:val="00C959A7"/>
    <w:rsid w:val="00C9737B"/>
    <w:rsid w:val="00CB6240"/>
    <w:rsid w:val="00CB7B4D"/>
    <w:rsid w:val="00CD0745"/>
    <w:rsid w:val="00CD1DDA"/>
    <w:rsid w:val="00CD3728"/>
    <w:rsid w:val="00CD6233"/>
    <w:rsid w:val="00CE07CC"/>
    <w:rsid w:val="00CE13EC"/>
    <w:rsid w:val="00CE249D"/>
    <w:rsid w:val="00CE49E2"/>
    <w:rsid w:val="00CE56A9"/>
    <w:rsid w:val="00CF67CF"/>
    <w:rsid w:val="00CF7A35"/>
    <w:rsid w:val="00D02855"/>
    <w:rsid w:val="00D06CAA"/>
    <w:rsid w:val="00D06ECF"/>
    <w:rsid w:val="00D136F3"/>
    <w:rsid w:val="00D20EB9"/>
    <w:rsid w:val="00D22888"/>
    <w:rsid w:val="00D23EFC"/>
    <w:rsid w:val="00D24B00"/>
    <w:rsid w:val="00D24BFB"/>
    <w:rsid w:val="00D26522"/>
    <w:rsid w:val="00D272A1"/>
    <w:rsid w:val="00D3100B"/>
    <w:rsid w:val="00D33C9E"/>
    <w:rsid w:val="00D35926"/>
    <w:rsid w:val="00D47E15"/>
    <w:rsid w:val="00D5176A"/>
    <w:rsid w:val="00D54D35"/>
    <w:rsid w:val="00D628DD"/>
    <w:rsid w:val="00D62C9F"/>
    <w:rsid w:val="00D73669"/>
    <w:rsid w:val="00D73E53"/>
    <w:rsid w:val="00D74AD9"/>
    <w:rsid w:val="00D84FDB"/>
    <w:rsid w:val="00D86B8E"/>
    <w:rsid w:val="00D90B35"/>
    <w:rsid w:val="00D94A1B"/>
    <w:rsid w:val="00D9654B"/>
    <w:rsid w:val="00D97083"/>
    <w:rsid w:val="00DA41A2"/>
    <w:rsid w:val="00DB5D8F"/>
    <w:rsid w:val="00DB653D"/>
    <w:rsid w:val="00DB7D63"/>
    <w:rsid w:val="00DC053B"/>
    <w:rsid w:val="00DC40EF"/>
    <w:rsid w:val="00DC43AE"/>
    <w:rsid w:val="00DC640F"/>
    <w:rsid w:val="00DD1C5A"/>
    <w:rsid w:val="00DE51B9"/>
    <w:rsid w:val="00DE6961"/>
    <w:rsid w:val="00DF1306"/>
    <w:rsid w:val="00DF20A4"/>
    <w:rsid w:val="00DF51FE"/>
    <w:rsid w:val="00E01DB5"/>
    <w:rsid w:val="00E100A7"/>
    <w:rsid w:val="00E13AA6"/>
    <w:rsid w:val="00E2112A"/>
    <w:rsid w:val="00E41C92"/>
    <w:rsid w:val="00E443BB"/>
    <w:rsid w:val="00E47B65"/>
    <w:rsid w:val="00E56C2D"/>
    <w:rsid w:val="00E579A8"/>
    <w:rsid w:val="00E62268"/>
    <w:rsid w:val="00E70264"/>
    <w:rsid w:val="00E74355"/>
    <w:rsid w:val="00E744C5"/>
    <w:rsid w:val="00E74E3A"/>
    <w:rsid w:val="00E75279"/>
    <w:rsid w:val="00E7644D"/>
    <w:rsid w:val="00E76E8F"/>
    <w:rsid w:val="00E773CE"/>
    <w:rsid w:val="00E8150A"/>
    <w:rsid w:val="00E8424C"/>
    <w:rsid w:val="00E86E81"/>
    <w:rsid w:val="00E97631"/>
    <w:rsid w:val="00EA48EE"/>
    <w:rsid w:val="00EB0E81"/>
    <w:rsid w:val="00EC19D6"/>
    <w:rsid w:val="00EC2A82"/>
    <w:rsid w:val="00EC33DB"/>
    <w:rsid w:val="00EC499C"/>
    <w:rsid w:val="00ED53E1"/>
    <w:rsid w:val="00EE31CC"/>
    <w:rsid w:val="00EE4DA8"/>
    <w:rsid w:val="00EE524D"/>
    <w:rsid w:val="00EE584E"/>
    <w:rsid w:val="00EF35B5"/>
    <w:rsid w:val="00F079AC"/>
    <w:rsid w:val="00F10A99"/>
    <w:rsid w:val="00F12ABD"/>
    <w:rsid w:val="00F14C6B"/>
    <w:rsid w:val="00F15EAA"/>
    <w:rsid w:val="00F171C4"/>
    <w:rsid w:val="00F202A2"/>
    <w:rsid w:val="00F22CF1"/>
    <w:rsid w:val="00F25D5C"/>
    <w:rsid w:val="00F31191"/>
    <w:rsid w:val="00F31CEA"/>
    <w:rsid w:val="00F32509"/>
    <w:rsid w:val="00F33C19"/>
    <w:rsid w:val="00F35112"/>
    <w:rsid w:val="00F40079"/>
    <w:rsid w:val="00F4386D"/>
    <w:rsid w:val="00F465B9"/>
    <w:rsid w:val="00F52639"/>
    <w:rsid w:val="00F6217E"/>
    <w:rsid w:val="00F6481B"/>
    <w:rsid w:val="00F67B36"/>
    <w:rsid w:val="00F737AF"/>
    <w:rsid w:val="00F74A47"/>
    <w:rsid w:val="00F83AFB"/>
    <w:rsid w:val="00F907E5"/>
    <w:rsid w:val="00F978BF"/>
    <w:rsid w:val="00FA0446"/>
    <w:rsid w:val="00FA1471"/>
    <w:rsid w:val="00FA74A8"/>
    <w:rsid w:val="00FB086A"/>
    <w:rsid w:val="00FB49FB"/>
    <w:rsid w:val="00FB4E21"/>
    <w:rsid w:val="00FC1856"/>
    <w:rsid w:val="00FD07D5"/>
    <w:rsid w:val="00FD101C"/>
    <w:rsid w:val="00FD3D4F"/>
    <w:rsid w:val="00FD73CC"/>
    <w:rsid w:val="00FE2D14"/>
    <w:rsid w:val="00FE42BC"/>
    <w:rsid w:val="00FE5389"/>
    <w:rsid w:val="00FF4232"/>
    <w:rsid w:val="00FF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36D"/>
  <w15:docId w15:val="{E68619DA-A5E9-4AC8-9563-5A59FA5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12"/>
  </w:style>
  <w:style w:type="paragraph" w:styleId="Heading1">
    <w:name w:val="heading 1"/>
    <w:basedOn w:val="Normal"/>
    <w:next w:val="Normal"/>
    <w:link w:val="Heading1Char"/>
    <w:uiPriority w:val="9"/>
    <w:qFormat/>
    <w:rsid w:val="00F25D5C"/>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586FB8"/>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F10A99"/>
    <w:pPr>
      <w:keepNext/>
      <w:keepLines/>
      <w:spacing w:before="4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47"/>
    <w:pPr>
      <w:ind w:left="720"/>
      <w:contextualSpacing/>
    </w:pPr>
  </w:style>
  <w:style w:type="table" w:styleId="TableGrid">
    <w:name w:val="Table Grid"/>
    <w:basedOn w:val="TableNormal"/>
    <w:rsid w:val="001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66E8"/>
    <w:pPr>
      <w:widowControl w:val="0"/>
      <w:autoSpaceDE w:val="0"/>
      <w:autoSpaceDN w:val="0"/>
      <w:spacing w:line="249" w:lineRule="exac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E66E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B3961"/>
    <w:rPr>
      <w:rFonts w:ascii="Tahoma" w:hAnsi="Tahoma" w:cs="Tahoma"/>
      <w:sz w:val="16"/>
      <w:szCs w:val="16"/>
    </w:rPr>
  </w:style>
  <w:style w:type="character" w:customStyle="1" w:styleId="BalloonTextChar">
    <w:name w:val="Balloon Text Char"/>
    <w:basedOn w:val="DefaultParagraphFont"/>
    <w:link w:val="BalloonText"/>
    <w:uiPriority w:val="99"/>
    <w:semiHidden/>
    <w:rsid w:val="004B3961"/>
    <w:rPr>
      <w:rFonts w:ascii="Tahoma" w:hAnsi="Tahoma" w:cs="Tahoma"/>
      <w:sz w:val="16"/>
      <w:szCs w:val="16"/>
    </w:rPr>
  </w:style>
  <w:style w:type="paragraph" w:styleId="Header">
    <w:name w:val="header"/>
    <w:basedOn w:val="Normal"/>
    <w:link w:val="HeaderChar"/>
    <w:uiPriority w:val="99"/>
    <w:unhideWhenUsed/>
    <w:rsid w:val="002345BC"/>
    <w:pPr>
      <w:tabs>
        <w:tab w:val="center" w:pos="4680"/>
        <w:tab w:val="right" w:pos="9360"/>
      </w:tabs>
    </w:pPr>
  </w:style>
  <w:style w:type="character" w:customStyle="1" w:styleId="HeaderChar">
    <w:name w:val="Header Char"/>
    <w:basedOn w:val="DefaultParagraphFont"/>
    <w:link w:val="Header"/>
    <w:uiPriority w:val="99"/>
    <w:rsid w:val="002345BC"/>
  </w:style>
  <w:style w:type="paragraph" w:styleId="Footer">
    <w:name w:val="footer"/>
    <w:basedOn w:val="Normal"/>
    <w:link w:val="FooterChar"/>
    <w:uiPriority w:val="99"/>
    <w:unhideWhenUsed/>
    <w:rsid w:val="002345BC"/>
    <w:pPr>
      <w:tabs>
        <w:tab w:val="center" w:pos="4680"/>
        <w:tab w:val="right" w:pos="9360"/>
      </w:tabs>
    </w:pPr>
  </w:style>
  <w:style w:type="character" w:customStyle="1" w:styleId="FooterChar">
    <w:name w:val="Footer Char"/>
    <w:basedOn w:val="DefaultParagraphFont"/>
    <w:link w:val="Footer"/>
    <w:uiPriority w:val="99"/>
    <w:rsid w:val="002345BC"/>
  </w:style>
  <w:style w:type="paragraph" w:styleId="Revision">
    <w:name w:val="Revision"/>
    <w:hidden/>
    <w:uiPriority w:val="99"/>
    <w:semiHidden/>
    <w:rsid w:val="006A29BA"/>
  </w:style>
  <w:style w:type="character" w:styleId="Hyperlink">
    <w:name w:val="Hyperlink"/>
    <w:basedOn w:val="DefaultParagraphFont"/>
    <w:uiPriority w:val="99"/>
    <w:unhideWhenUsed/>
    <w:rsid w:val="00483EA3"/>
    <w:rPr>
      <w:color w:val="0000FF"/>
      <w:u w:val="single"/>
    </w:rPr>
  </w:style>
  <w:style w:type="paragraph" w:styleId="BodyTextIndent2">
    <w:name w:val="Body Text Indent 2"/>
    <w:basedOn w:val="Normal"/>
    <w:link w:val="BodyTextIndent2Char"/>
    <w:uiPriority w:val="99"/>
    <w:semiHidden/>
    <w:unhideWhenUsed/>
    <w:rsid w:val="007955EB"/>
    <w:pPr>
      <w:spacing w:after="120" w:line="480" w:lineRule="auto"/>
      <w:ind w:left="360"/>
    </w:pPr>
  </w:style>
  <w:style w:type="character" w:customStyle="1" w:styleId="BodyTextIndent2Char">
    <w:name w:val="Body Text Indent 2 Char"/>
    <w:basedOn w:val="DefaultParagraphFont"/>
    <w:link w:val="BodyTextIndent2"/>
    <w:uiPriority w:val="99"/>
    <w:semiHidden/>
    <w:rsid w:val="007955EB"/>
  </w:style>
  <w:style w:type="paragraph" w:styleId="BodyTextIndent3">
    <w:name w:val="Body Text Indent 3"/>
    <w:basedOn w:val="Normal"/>
    <w:link w:val="BodyTextIndent3Char"/>
    <w:uiPriority w:val="99"/>
    <w:semiHidden/>
    <w:unhideWhenUsed/>
    <w:rsid w:val="007955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55EB"/>
    <w:rPr>
      <w:sz w:val="16"/>
      <w:szCs w:val="16"/>
    </w:rPr>
  </w:style>
  <w:style w:type="paragraph" w:customStyle="1" w:styleId="Default">
    <w:name w:val="Default"/>
    <w:rsid w:val="00CE13EC"/>
    <w:pPr>
      <w:autoSpaceDE w:val="0"/>
      <w:autoSpaceDN w:val="0"/>
      <w:adjustRightInd w:val="0"/>
    </w:pPr>
    <w:rPr>
      <w:rFonts w:ascii="Corbel" w:hAnsi="Corbel" w:cs="Corbel"/>
      <w:color w:val="000000"/>
      <w:szCs w:val="24"/>
    </w:rPr>
  </w:style>
  <w:style w:type="character" w:customStyle="1" w:styleId="protocol3">
    <w:name w:val="protocol3"/>
    <w:basedOn w:val="DefaultParagraphFont"/>
    <w:rsid w:val="00E74355"/>
    <w:rPr>
      <w:vanish w:val="0"/>
      <w:webHidden w:val="0"/>
      <w:specVanish w:val="0"/>
    </w:rPr>
  </w:style>
  <w:style w:type="character" w:styleId="FollowedHyperlink">
    <w:name w:val="FollowedHyperlink"/>
    <w:basedOn w:val="DefaultParagraphFont"/>
    <w:uiPriority w:val="99"/>
    <w:semiHidden/>
    <w:unhideWhenUsed/>
    <w:rsid w:val="005D53BA"/>
    <w:rPr>
      <w:color w:val="800080" w:themeColor="followedHyperlink"/>
      <w:u w:val="single"/>
    </w:rPr>
  </w:style>
  <w:style w:type="character" w:styleId="Strong">
    <w:name w:val="Strong"/>
    <w:basedOn w:val="DefaultParagraphFont"/>
    <w:uiPriority w:val="22"/>
    <w:qFormat/>
    <w:rsid w:val="009D7398"/>
    <w:rPr>
      <w:b/>
      <w:bCs/>
    </w:rPr>
  </w:style>
  <w:style w:type="character" w:customStyle="1" w:styleId="current-shortlink">
    <w:name w:val="current-shortlink"/>
    <w:basedOn w:val="DefaultParagraphFont"/>
    <w:rsid w:val="007322E2"/>
  </w:style>
  <w:style w:type="character" w:customStyle="1" w:styleId="Heading1Char">
    <w:name w:val="Heading 1 Char"/>
    <w:basedOn w:val="DefaultParagraphFont"/>
    <w:link w:val="Heading1"/>
    <w:uiPriority w:val="9"/>
    <w:rsid w:val="00F25D5C"/>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586FB8"/>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F10A99"/>
    <w:rPr>
      <w:rFonts w:asciiTheme="majorHAnsi" w:eastAsiaTheme="majorEastAsia" w:hAnsiTheme="majorHAnsi" w:cstheme="majorBidi"/>
      <w:color w:val="000000" w:themeColor="text1"/>
      <w:szCs w:val="24"/>
      <w:u w:val="single"/>
    </w:rPr>
  </w:style>
  <w:style w:type="paragraph" w:styleId="TOCHeading">
    <w:name w:val="TOC Heading"/>
    <w:basedOn w:val="Heading1"/>
    <w:next w:val="Normal"/>
    <w:uiPriority w:val="39"/>
    <w:unhideWhenUsed/>
    <w:qFormat/>
    <w:rsid w:val="00A7505C"/>
    <w:pPr>
      <w:spacing w:line="259" w:lineRule="auto"/>
      <w:outlineLvl w:val="9"/>
    </w:pPr>
  </w:style>
  <w:style w:type="paragraph" w:styleId="TOC2">
    <w:name w:val="toc 2"/>
    <w:basedOn w:val="Normal"/>
    <w:next w:val="Normal"/>
    <w:autoRedefine/>
    <w:uiPriority w:val="39"/>
    <w:unhideWhenUsed/>
    <w:rsid w:val="00586FB8"/>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86FB8"/>
    <w:pPr>
      <w:spacing w:after="100" w:line="259" w:lineRule="auto"/>
    </w:pPr>
    <w:rPr>
      <w:rFonts w:asciiTheme="minorHAnsi" w:eastAsiaTheme="minorEastAsia" w:hAnsiTheme="minorHAnsi" w:cs="Times New Roman"/>
      <w:b/>
    </w:rPr>
  </w:style>
  <w:style w:type="paragraph" w:styleId="TOC3">
    <w:name w:val="toc 3"/>
    <w:basedOn w:val="Normal"/>
    <w:next w:val="Normal"/>
    <w:autoRedefine/>
    <w:uiPriority w:val="39"/>
    <w:unhideWhenUsed/>
    <w:rsid w:val="00586FB8"/>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1604">
      <w:bodyDiv w:val="1"/>
      <w:marLeft w:val="0"/>
      <w:marRight w:val="0"/>
      <w:marTop w:val="0"/>
      <w:marBottom w:val="0"/>
      <w:divBdr>
        <w:top w:val="none" w:sz="0" w:space="0" w:color="auto"/>
        <w:left w:val="none" w:sz="0" w:space="0" w:color="auto"/>
        <w:bottom w:val="none" w:sz="0" w:space="0" w:color="auto"/>
        <w:right w:val="none" w:sz="0" w:space="0" w:color="auto"/>
      </w:divBdr>
    </w:div>
    <w:div w:id="373190027">
      <w:bodyDiv w:val="1"/>
      <w:marLeft w:val="0"/>
      <w:marRight w:val="0"/>
      <w:marTop w:val="0"/>
      <w:marBottom w:val="0"/>
      <w:divBdr>
        <w:top w:val="none" w:sz="0" w:space="0" w:color="auto"/>
        <w:left w:val="none" w:sz="0" w:space="0" w:color="auto"/>
        <w:bottom w:val="none" w:sz="0" w:space="0" w:color="auto"/>
        <w:right w:val="none" w:sz="0" w:space="0" w:color="auto"/>
      </w:divBdr>
    </w:div>
    <w:div w:id="17171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3C82-0DF4-4022-8853-8999FBF4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11853</Words>
  <Characters>67564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79259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Leistner</dc:creator>
  <cp:keywords/>
  <dc:description/>
  <cp:lastModifiedBy>Sitcov, Perla</cp:lastModifiedBy>
  <cp:revision>2</cp:revision>
  <cp:lastPrinted>2014-09-09T21:22:00Z</cp:lastPrinted>
  <dcterms:created xsi:type="dcterms:W3CDTF">2021-11-10T21:05:00Z</dcterms:created>
  <dcterms:modified xsi:type="dcterms:W3CDTF">2021-11-10T21:05:00Z</dcterms:modified>
</cp:coreProperties>
</file>